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0C38AA" w:rsidRPr="00B81C69" w:rsidTr="00356E1F">
        <w:tc>
          <w:tcPr>
            <w:tcW w:w="6588" w:type="dxa"/>
          </w:tcPr>
          <w:p w:rsidR="000C38AA" w:rsidRPr="00B81C69" w:rsidRDefault="000C38AA" w:rsidP="00356E1F">
            <w:pPr>
              <w:rPr>
                <w:b/>
                <w:sz w:val="24"/>
                <w:szCs w:val="24"/>
              </w:rPr>
            </w:pPr>
            <w:bookmarkStart w:id="0" w:name="_GoBack"/>
            <w:bookmarkEnd w:id="0"/>
            <w:r>
              <w:rPr>
                <w:noProof/>
              </w:rPr>
              <w:drawing>
                <wp:inline distT="0" distB="0" distL="0" distR="0" wp14:anchorId="55055FB2" wp14:editId="4A3522D4">
                  <wp:extent cx="2514600" cy="633845"/>
                  <wp:effectExtent l="19050" t="0" r="0" b="0"/>
                  <wp:docPr id="4"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0C38AA" w:rsidRPr="00B81C69" w:rsidRDefault="000C38AA" w:rsidP="00356E1F">
            <w:pPr>
              <w:jc w:val="right"/>
              <w:rPr>
                <w:b/>
                <w:sz w:val="36"/>
                <w:szCs w:val="36"/>
              </w:rPr>
            </w:pPr>
            <w:r w:rsidRPr="00B81C69">
              <w:rPr>
                <w:b/>
                <w:sz w:val="36"/>
                <w:szCs w:val="36"/>
              </w:rPr>
              <w:t>Assessment Record</w:t>
            </w:r>
          </w:p>
          <w:p w:rsidR="000C38AA" w:rsidRPr="00B81C69" w:rsidRDefault="000C38AA" w:rsidP="00356E1F">
            <w:pPr>
              <w:rPr>
                <w:b/>
                <w:sz w:val="24"/>
                <w:szCs w:val="24"/>
              </w:rPr>
            </w:pPr>
          </w:p>
        </w:tc>
      </w:tr>
      <w:tr w:rsidR="00747BA7" w:rsidRPr="007B5D36" w:rsidTr="00070101">
        <w:trPr>
          <w:gridAfter w:val="1"/>
          <w:wAfter w:w="6588" w:type="dxa"/>
        </w:trPr>
        <w:tc>
          <w:tcPr>
            <w:tcW w:w="6588" w:type="dxa"/>
          </w:tcPr>
          <w:p w:rsidR="00747BA7" w:rsidRPr="007B5D36" w:rsidRDefault="00747BA7" w:rsidP="00070101">
            <w:pPr>
              <w:rPr>
                <w:b/>
                <w:sz w:val="24"/>
                <w:szCs w:val="24"/>
              </w:rPr>
            </w:pPr>
          </w:p>
        </w:tc>
      </w:tr>
    </w:tbl>
    <w:p w:rsidR="00070101" w:rsidRPr="007B5D36" w:rsidRDefault="00070101" w:rsidP="00070101">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070101" w:rsidRPr="007B5D36" w:rsidTr="00070101">
        <w:tc>
          <w:tcPr>
            <w:tcW w:w="1291" w:type="dxa"/>
          </w:tcPr>
          <w:p w:rsidR="00070101" w:rsidRPr="007B5D36" w:rsidRDefault="00070101" w:rsidP="00070101">
            <w:pPr>
              <w:rPr>
                <w:b/>
                <w:sz w:val="28"/>
                <w:szCs w:val="28"/>
              </w:rPr>
            </w:pPr>
            <w:r w:rsidRPr="007B5D36">
              <w:rPr>
                <w:b/>
                <w:sz w:val="28"/>
                <w:szCs w:val="28"/>
              </w:rPr>
              <w:t>Program:</w:t>
            </w:r>
          </w:p>
        </w:tc>
        <w:tc>
          <w:tcPr>
            <w:tcW w:w="5207" w:type="dxa"/>
            <w:tcBorders>
              <w:bottom w:val="single" w:sz="6" w:space="0" w:color="auto"/>
            </w:tcBorders>
          </w:tcPr>
          <w:p w:rsidR="00070101" w:rsidRPr="007B5D36" w:rsidRDefault="00070101" w:rsidP="00070101">
            <w:pPr>
              <w:rPr>
                <w:b/>
                <w:sz w:val="24"/>
                <w:szCs w:val="24"/>
              </w:rPr>
            </w:pPr>
            <w:r w:rsidRPr="007B5D36">
              <w:rPr>
                <w:b/>
                <w:sz w:val="24"/>
                <w:szCs w:val="24"/>
              </w:rPr>
              <w:t>Physical Therapist Assistant</w:t>
            </w:r>
          </w:p>
        </w:tc>
        <w:tc>
          <w:tcPr>
            <w:tcW w:w="2610" w:type="dxa"/>
          </w:tcPr>
          <w:p w:rsidR="00070101" w:rsidRPr="007B5D36" w:rsidRDefault="00070101" w:rsidP="00070101">
            <w:pPr>
              <w:rPr>
                <w:b/>
                <w:sz w:val="28"/>
                <w:szCs w:val="28"/>
              </w:rPr>
            </w:pPr>
            <w:r w:rsidRPr="007B5D36">
              <w:rPr>
                <w:b/>
                <w:sz w:val="28"/>
                <w:szCs w:val="28"/>
              </w:rPr>
              <w:t>Assessment period:</w:t>
            </w:r>
          </w:p>
        </w:tc>
        <w:tc>
          <w:tcPr>
            <w:tcW w:w="4081" w:type="dxa"/>
            <w:tcBorders>
              <w:bottom w:val="single" w:sz="6" w:space="0" w:color="auto"/>
            </w:tcBorders>
          </w:tcPr>
          <w:p w:rsidR="00070101" w:rsidRPr="007B5D36" w:rsidRDefault="005B512D" w:rsidP="006345E4">
            <w:pPr>
              <w:rPr>
                <w:b/>
                <w:sz w:val="28"/>
                <w:szCs w:val="28"/>
              </w:rPr>
            </w:pPr>
            <w:r>
              <w:rPr>
                <w:b/>
                <w:sz w:val="28"/>
                <w:szCs w:val="28"/>
              </w:rPr>
              <w:t>Fall 201</w:t>
            </w:r>
            <w:r w:rsidR="001D009B">
              <w:rPr>
                <w:b/>
                <w:sz w:val="28"/>
                <w:szCs w:val="28"/>
              </w:rPr>
              <w:t>7</w:t>
            </w:r>
            <w:r>
              <w:rPr>
                <w:b/>
                <w:sz w:val="28"/>
                <w:szCs w:val="28"/>
              </w:rPr>
              <w:t>-Summer 201</w:t>
            </w:r>
            <w:r w:rsidR="001D009B">
              <w:rPr>
                <w:b/>
                <w:sz w:val="28"/>
                <w:szCs w:val="28"/>
              </w:rPr>
              <w:t>8</w:t>
            </w:r>
          </w:p>
        </w:tc>
      </w:tr>
    </w:tbl>
    <w:p w:rsidR="00070101" w:rsidRPr="007B5D36" w:rsidRDefault="00070101" w:rsidP="00070101">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070101" w:rsidRPr="007B5D36" w:rsidTr="00070101">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70101" w:rsidRPr="007B5D36" w:rsidTr="00070101">
              <w:tc>
                <w:tcPr>
                  <w:tcW w:w="3510" w:type="dxa"/>
                </w:tcPr>
                <w:p w:rsidR="00070101" w:rsidRPr="007B5D36" w:rsidRDefault="00070101" w:rsidP="00FB22CF">
                  <w:pPr>
                    <w:spacing w:before="120"/>
                    <w:ind w:left="-108"/>
                    <w:rPr>
                      <w:b/>
                      <w:sz w:val="24"/>
                      <w:szCs w:val="24"/>
                    </w:rPr>
                  </w:pPr>
                  <w:r w:rsidRPr="007B5D36">
                    <w:rPr>
                      <w:b/>
                      <w:sz w:val="24"/>
                      <w:szCs w:val="24"/>
                    </w:rPr>
                    <w:t>Program or Department Mission:</w:t>
                  </w:r>
                </w:p>
              </w:tc>
            </w:tr>
          </w:tbl>
          <w:p w:rsidR="00070101" w:rsidRPr="007B5D36" w:rsidRDefault="00070101" w:rsidP="00FB22CF">
            <w:pPr>
              <w:jc w:val="both"/>
            </w:pPr>
            <w:r w:rsidRPr="007B5D36">
              <w:t xml:space="preserve">The Mission of the Jefferson State Community College Physical Therapist </w:t>
            </w:r>
            <w:r w:rsidR="007B5D36" w:rsidRPr="007B5D36">
              <w:t>Assistant Program</w:t>
            </w:r>
            <w:r w:rsidRPr="007B5D36">
              <w:t xml:space="preserve"> is to prepare competent, ethical, entry level Physical Therapist Assistants </w:t>
            </w:r>
            <w:r w:rsidR="007B5D36" w:rsidRPr="007B5D36">
              <w:t>who are</w:t>
            </w:r>
            <w:r w:rsidRPr="007B5D36">
              <w:t xml:space="preserve"> lifelong learners. The Program exists to provide an educational environment </w:t>
            </w:r>
            <w:r w:rsidR="007B5D36" w:rsidRPr="007B5D36">
              <w:t>in which</w:t>
            </w:r>
            <w:r w:rsidRPr="007B5D36">
              <w:t xml:space="preserve"> the needs of the individual student, the community, and other target </w:t>
            </w:r>
            <w:r w:rsidR="007B5D36" w:rsidRPr="007B5D36">
              <w:t>audiences can</w:t>
            </w:r>
            <w:r w:rsidRPr="007B5D36">
              <w:t xml:space="preserve"> be met. We are committed to accomplishing this mission </w:t>
            </w:r>
            <w:proofErr w:type="gramStart"/>
            <w:r w:rsidRPr="007B5D36">
              <w:t>through the use of</w:t>
            </w:r>
            <w:proofErr w:type="gramEnd"/>
            <w:r w:rsidRPr="007B5D36">
              <w:t xml:space="preserve"> </w:t>
            </w:r>
            <w:r w:rsidR="007B5D36" w:rsidRPr="007B5D36">
              <w:t>quality instructional</w:t>
            </w:r>
            <w:r w:rsidRPr="007B5D36">
              <w:t xml:space="preserve"> methods including both traditional and </w:t>
            </w:r>
            <w:r w:rsidR="00014A59" w:rsidRPr="007B5D36">
              <w:t>technology-based</w:t>
            </w:r>
            <w:r w:rsidRPr="007B5D36">
              <w:t xml:space="preserve"> </w:t>
            </w:r>
            <w:r w:rsidR="007B5D36" w:rsidRPr="007B5D36">
              <w:t>instruction, whereby</w:t>
            </w:r>
            <w:r w:rsidRPr="007B5D36">
              <w:t xml:space="preserve"> students are assisted to achieve the academic knowledge and clinical </w:t>
            </w:r>
            <w:r w:rsidR="007B5D36" w:rsidRPr="007B5D36">
              <w:t>skills necessary</w:t>
            </w:r>
            <w:r w:rsidRPr="007B5D36">
              <w:t xml:space="preserve"> to serve the physical therapy health care needs of the public.</w:t>
            </w:r>
          </w:p>
        </w:tc>
      </w:tr>
    </w:tbl>
    <w:p w:rsidR="00883CB4" w:rsidRDefault="00883CB4" w:rsidP="00070101">
      <w:pPr>
        <w:spacing w:after="0"/>
      </w:pPr>
    </w:p>
    <w:p w:rsidR="00883CB4" w:rsidRDefault="00883CB4" w:rsidP="00070101">
      <w:pPr>
        <w:spacing w:after="0"/>
      </w:pPr>
    </w:p>
    <w:tbl>
      <w:tblPr>
        <w:tblStyle w:val="TableGrid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883CB4" w:rsidRPr="00883CB4" w:rsidTr="00540FA0">
        <w:tc>
          <w:tcPr>
            <w:tcW w:w="13176" w:type="dxa"/>
            <w:gridSpan w:val="5"/>
            <w:tcBorders>
              <w:bottom w:val="single" w:sz="6" w:space="0" w:color="auto"/>
            </w:tcBorders>
            <w:shd w:val="clear" w:color="auto" w:fill="D9D9D9" w:themeFill="background1" w:themeFillShade="D9"/>
          </w:tcPr>
          <w:p w:rsidR="00883CB4" w:rsidRPr="007E7FAB" w:rsidRDefault="00883CB4" w:rsidP="00883CB4">
            <w:pPr>
              <w:tabs>
                <w:tab w:val="left" w:pos="225"/>
              </w:tabs>
              <w:jc w:val="center"/>
              <w:rPr>
                <w:b/>
                <w:sz w:val="16"/>
                <w:szCs w:val="16"/>
              </w:rPr>
            </w:pPr>
            <w:r w:rsidRPr="007E7FAB">
              <w:rPr>
                <w:b/>
                <w:sz w:val="32"/>
                <w:szCs w:val="32"/>
              </w:rPr>
              <w:t>Course Student Learning Outcomes &amp; Assessment Plan</w:t>
            </w:r>
          </w:p>
          <w:p w:rsidR="00883CB4" w:rsidRPr="00883CB4" w:rsidRDefault="00883CB4" w:rsidP="00883CB4">
            <w:pPr>
              <w:jc w:val="center"/>
              <w:rPr>
                <w:b/>
                <w:sz w:val="32"/>
                <w:szCs w:val="32"/>
              </w:rPr>
            </w:pPr>
            <w:r w:rsidRPr="007E7FAB">
              <w:rPr>
                <w:b/>
                <w:sz w:val="32"/>
                <w:szCs w:val="32"/>
              </w:rPr>
              <w:t>PTA 120 Introduction to Kinesiology 3 semester hours</w:t>
            </w:r>
          </w:p>
        </w:tc>
      </w:tr>
      <w:tr w:rsidR="00F368F6" w:rsidRPr="00883CB4" w:rsidTr="00540FA0">
        <w:trPr>
          <w:trHeight w:val="54"/>
        </w:trPr>
        <w:tc>
          <w:tcPr>
            <w:tcW w:w="2538" w:type="dxa"/>
            <w:tcBorders>
              <w:left w:val="single" w:sz="6" w:space="0" w:color="auto"/>
              <w:bottom w:val="double" w:sz="4" w:space="0" w:color="auto"/>
              <w:right w:val="single" w:sz="6" w:space="0" w:color="auto"/>
            </w:tcBorders>
            <w:vAlign w:val="center"/>
          </w:tcPr>
          <w:p w:rsidR="00F368F6" w:rsidRPr="00883CB4" w:rsidRDefault="00F368F6" w:rsidP="00213096">
            <w:pPr>
              <w:jc w:val="center"/>
              <w:rPr>
                <w:b/>
                <w:sz w:val="24"/>
                <w:szCs w:val="24"/>
              </w:rPr>
            </w:pPr>
            <w:r w:rsidRPr="00883CB4">
              <w:rPr>
                <w:b/>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rsidR="00F368F6" w:rsidRPr="00883CB4" w:rsidRDefault="00F368F6" w:rsidP="00213096">
            <w:pPr>
              <w:jc w:val="center"/>
              <w:rPr>
                <w:b/>
                <w:sz w:val="24"/>
                <w:szCs w:val="24"/>
              </w:rPr>
            </w:pPr>
            <w:r w:rsidRPr="00883CB4">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F368F6" w:rsidRPr="00883CB4" w:rsidRDefault="00F368F6" w:rsidP="00213096">
            <w:pPr>
              <w:jc w:val="center"/>
              <w:rPr>
                <w:b/>
                <w:sz w:val="24"/>
                <w:szCs w:val="24"/>
              </w:rPr>
            </w:pPr>
            <w:r w:rsidRPr="00883CB4">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F368F6" w:rsidRPr="00883CB4" w:rsidRDefault="00F368F6" w:rsidP="00213096">
            <w:pPr>
              <w:jc w:val="center"/>
              <w:rPr>
                <w:b/>
                <w:sz w:val="24"/>
                <w:szCs w:val="24"/>
              </w:rPr>
            </w:pPr>
            <w:r w:rsidRPr="00883CB4">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F368F6" w:rsidRPr="00883CB4" w:rsidRDefault="00F368F6" w:rsidP="00213096">
            <w:pPr>
              <w:jc w:val="center"/>
              <w:rPr>
                <w:b/>
                <w:sz w:val="24"/>
                <w:szCs w:val="24"/>
              </w:rPr>
            </w:pPr>
            <w:r w:rsidRPr="00883CB4">
              <w:rPr>
                <w:b/>
                <w:sz w:val="24"/>
                <w:szCs w:val="24"/>
              </w:rPr>
              <w:t>Use of Results</w:t>
            </w:r>
          </w:p>
        </w:tc>
      </w:tr>
      <w:tr w:rsidR="00F368F6" w:rsidRPr="00883CB4" w:rsidTr="00540FA0">
        <w:trPr>
          <w:trHeight w:val="54"/>
        </w:trPr>
        <w:tc>
          <w:tcPr>
            <w:tcW w:w="2538" w:type="dxa"/>
            <w:tcBorders>
              <w:top w:val="thinThickSmallGap" w:sz="12" w:space="0" w:color="auto"/>
              <w:right w:val="single" w:sz="6" w:space="0" w:color="auto"/>
            </w:tcBorders>
          </w:tcPr>
          <w:p w:rsidR="00F368F6" w:rsidRPr="0010153F" w:rsidRDefault="00F368F6" w:rsidP="00213096">
            <w:pPr>
              <w:numPr>
                <w:ilvl w:val="0"/>
                <w:numId w:val="28"/>
              </w:numPr>
              <w:contextualSpacing/>
              <w:rPr>
                <w:sz w:val="18"/>
                <w:szCs w:val="18"/>
              </w:rPr>
            </w:pPr>
            <w:r w:rsidRPr="0010153F">
              <w:rPr>
                <w:sz w:val="18"/>
                <w:szCs w:val="18"/>
              </w:rPr>
              <w:t>Students will be able to differentiate and describe palpable parts of the body of multiple individuals.</w:t>
            </w:r>
          </w:p>
        </w:tc>
        <w:tc>
          <w:tcPr>
            <w:tcW w:w="2403" w:type="dxa"/>
            <w:tcBorders>
              <w:top w:val="thinThickSmallGap" w:sz="12" w:space="0" w:color="auto"/>
              <w:left w:val="single" w:sz="6" w:space="0" w:color="auto"/>
              <w:right w:val="single" w:sz="4" w:space="0" w:color="auto"/>
            </w:tcBorders>
          </w:tcPr>
          <w:p w:rsidR="00F368F6" w:rsidRPr="0010153F" w:rsidRDefault="00124DDB" w:rsidP="00213096">
            <w:pPr>
              <w:rPr>
                <w:sz w:val="18"/>
                <w:szCs w:val="18"/>
              </w:rPr>
            </w:pPr>
            <w:r w:rsidRPr="0010153F">
              <w:rPr>
                <w:sz w:val="18"/>
                <w:szCs w:val="18"/>
              </w:rPr>
              <w:t>Research</w:t>
            </w:r>
            <w:r w:rsidR="00F368F6" w:rsidRPr="0010153F">
              <w:rPr>
                <w:sz w:val="18"/>
                <w:szCs w:val="18"/>
              </w:rPr>
              <w:t xml:space="preserve"> assignment</w:t>
            </w:r>
          </w:p>
        </w:tc>
        <w:tc>
          <w:tcPr>
            <w:tcW w:w="2547" w:type="dxa"/>
            <w:tcBorders>
              <w:top w:val="thinThickSmallGap" w:sz="12" w:space="0" w:color="auto"/>
              <w:left w:val="single" w:sz="6" w:space="0" w:color="auto"/>
              <w:right w:val="single" w:sz="4" w:space="0" w:color="auto"/>
            </w:tcBorders>
          </w:tcPr>
          <w:p w:rsidR="00F368F6" w:rsidRPr="0010153F" w:rsidRDefault="00F368F6" w:rsidP="00213096">
            <w:pPr>
              <w:rPr>
                <w:sz w:val="18"/>
                <w:szCs w:val="18"/>
              </w:rPr>
            </w:pPr>
            <w:r w:rsidRPr="0010153F">
              <w:rPr>
                <w:sz w:val="18"/>
                <w:szCs w:val="18"/>
              </w:rPr>
              <w:t>80% of the students will complete the assignment with a score of ≥75%</w:t>
            </w:r>
          </w:p>
        </w:tc>
        <w:tc>
          <w:tcPr>
            <w:tcW w:w="2970" w:type="dxa"/>
            <w:tcBorders>
              <w:top w:val="thinThickSmallGap" w:sz="12" w:space="0" w:color="auto"/>
              <w:left w:val="single" w:sz="4" w:space="0" w:color="auto"/>
              <w:right w:val="single" w:sz="6" w:space="0" w:color="auto"/>
            </w:tcBorders>
          </w:tcPr>
          <w:p w:rsidR="00765DAF" w:rsidRPr="0010153F" w:rsidRDefault="009531AB" w:rsidP="00213096">
            <w:pPr>
              <w:rPr>
                <w:b/>
                <w:sz w:val="18"/>
                <w:szCs w:val="18"/>
              </w:rPr>
            </w:pPr>
            <w:r>
              <w:rPr>
                <w:b/>
                <w:sz w:val="18"/>
                <w:szCs w:val="18"/>
              </w:rPr>
              <w:t>Fall 2017</w:t>
            </w:r>
            <w:r w:rsidR="00765DAF" w:rsidRPr="0010153F">
              <w:rPr>
                <w:b/>
                <w:sz w:val="18"/>
                <w:szCs w:val="18"/>
              </w:rPr>
              <w:t>:</w:t>
            </w:r>
          </w:p>
          <w:p w:rsidR="00493F99" w:rsidRDefault="009531AB" w:rsidP="00213096">
            <w:pPr>
              <w:rPr>
                <w:sz w:val="18"/>
                <w:szCs w:val="18"/>
              </w:rPr>
            </w:pPr>
            <w:r>
              <w:rPr>
                <w:sz w:val="18"/>
                <w:szCs w:val="18"/>
              </w:rPr>
              <w:t xml:space="preserve">Section 1: </w:t>
            </w:r>
          </w:p>
          <w:p w:rsidR="009531AB" w:rsidRPr="0010153F" w:rsidRDefault="009531AB" w:rsidP="00213096">
            <w:pPr>
              <w:rPr>
                <w:sz w:val="18"/>
                <w:szCs w:val="18"/>
              </w:rPr>
            </w:pPr>
            <w:r>
              <w:rPr>
                <w:sz w:val="18"/>
                <w:szCs w:val="18"/>
              </w:rPr>
              <w:t>Goal met 16/17 (94%) achieved 75% or higher</w:t>
            </w:r>
          </w:p>
          <w:p w:rsidR="00F368F6" w:rsidRDefault="00F368F6" w:rsidP="00213096">
            <w:pPr>
              <w:rPr>
                <w:sz w:val="18"/>
                <w:szCs w:val="18"/>
              </w:rPr>
            </w:pPr>
          </w:p>
          <w:p w:rsidR="002B0B9D" w:rsidRDefault="002B0B9D" w:rsidP="00213096">
            <w:pPr>
              <w:rPr>
                <w:sz w:val="18"/>
                <w:szCs w:val="18"/>
              </w:rPr>
            </w:pPr>
            <w:r>
              <w:rPr>
                <w:sz w:val="18"/>
                <w:szCs w:val="18"/>
              </w:rPr>
              <w:t>Section 2:  18/19 (94%) achieved 75% or higher</w:t>
            </w:r>
          </w:p>
          <w:p w:rsidR="002B0B9D" w:rsidRPr="0010153F" w:rsidRDefault="002B0B9D" w:rsidP="00213096">
            <w:pPr>
              <w:rPr>
                <w:sz w:val="18"/>
                <w:szCs w:val="18"/>
              </w:rPr>
            </w:pPr>
          </w:p>
          <w:p w:rsidR="009C01AB" w:rsidRPr="0010153F" w:rsidRDefault="002179A6" w:rsidP="009C01AB">
            <w:pPr>
              <w:rPr>
                <w:b/>
                <w:sz w:val="18"/>
                <w:szCs w:val="18"/>
              </w:rPr>
            </w:pPr>
            <w:r>
              <w:rPr>
                <w:b/>
                <w:sz w:val="18"/>
                <w:szCs w:val="18"/>
              </w:rPr>
              <w:t>Spring 2018</w:t>
            </w:r>
            <w:r w:rsidR="009C01AB" w:rsidRPr="0010153F">
              <w:rPr>
                <w:b/>
                <w:sz w:val="18"/>
                <w:szCs w:val="18"/>
              </w:rPr>
              <w:t>:</w:t>
            </w:r>
          </w:p>
          <w:p w:rsidR="009C01AB" w:rsidRDefault="00B0039E" w:rsidP="00213096">
            <w:pPr>
              <w:rPr>
                <w:sz w:val="18"/>
                <w:szCs w:val="18"/>
              </w:rPr>
            </w:pPr>
            <w:r>
              <w:rPr>
                <w:sz w:val="18"/>
                <w:szCs w:val="18"/>
              </w:rPr>
              <w:t>Section 1:</w:t>
            </w:r>
          </w:p>
          <w:p w:rsidR="00B0039E" w:rsidRDefault="00B0039E" w:rsidP="00213096">
            <w:pPr>
              <w:rPr>
                <w:sz w:val="18"/>
                <w:szCs w:val="18"/>
              </w:rPr>
            </w:pPr>
            <w:r>
              <w:rPr>
                <w:sz w:val="18"/>
                <w:szCs w:val="18"/>
              </w:rPr>
              <w:t>Goal met 6/7 (85%) achieved 75% or higher</w:t>
            </w:r>
          </w:p>
          <w:p w:rsidR="00B0039E" w:rsidRDefault="00B0039E" w:rsidP="00213096">
            <w:pPr>
              <w:rPr>
                <w:sz w:val="18"/>
                <w:szCs w:val="18"/>
              </w:rPr>
            </w:pPr>
          </w:p>
          <w:p w:rsidR="00B0039E" w:rsidRDefault="00B0039E" w:rsidP="00213096">
            <w:pPr>
              <w:rPr>
                <w:sz w:val="18"/>
                <w:szCs w:val="18"/>
              </w:rPr>
            </w:pPr>
            <w:r>
              <w:rPr>
                <w:sz w:val="18"/>
                <w:szCs w:val="18"/>
              </w:rPr>
              <w:t>Section 2:</w:t>
            </w:r>
          </w:p>
          <w:p w:rsidR="00B0039E" w:rsidRDefault="00B0039E" w:rsidP="00213096">
            <w:pPr>
              <w:rPr>
                <w:sz w:val="18"/>
                <w:szCs w:val="18"/>
              </w:rPr>
            </w:pPr>
            <w:r>
              <w:rPr>
                <w:sz w:val="18"/>
                <w:szCs w:val="18"/>
              </w:rPr>
              <w:t>Goal not met 2/3 (66%) achieved 75% or higher</w:t>
            </w:r>
          </w:p>
          <w:p w:rsidR="00833F4F" w:rsidRPr="0010153F" w:rsidRDefault="00833F4F" w:rsidP="00213096">
            <w:pPr>
              <w:rPr>
                <w:sz w:val="18"/>
                <w:szCs w:val="18"/>
              </w:rPr>
            </w:pPr>
            <w:r>
              <w:rPr>
                <w:sz w:val="18"/>
                <w:szCs w:val="18"/>
              </w:rPr>
              <w:t xml:space="preserve">One student failed to turn in the </w:t>
            </w:r>
            <w:r>
              <w:rPr>
                <w:sz w:val="18"/>
                <w:szCs w:val="18"/>
              </w:rPr>
              <w:lastRenderedPageBreak/>
              <w:t xml:space="preserve">assignment despite multiple reminders that it was due </w:t>
            </w:r>
            <w:r w:rsidR="007E7FAB">
              <w:rPr>
                <w:sz w:val="18"/>
                <w:szCs w:val="18"/>
              </w:rPr>
              <w:t>and</w:t>
            </w:r>
            <w:r>
              <w:rPr>
                <w:sz w:val="18"/>
                <w:szCs w:val="18"/>
              </w:rPr>
              <w:t xml:space="preserve"> reminders that it would be a zero if not turned in.</w:t>
            </w:r>
          </w:p>
          <w:p w:rsidR="00F368F6" w:rsidRPr="0010153F" w:rsidRDefault="00F368F6" w:rsidP="00493F99">
            <w:pPr>
              <w:rPr>
                <w:sz w:val="18"/>
                <w:szCs w:val="18"/>
              </w:rPr>
            </w:pPr>
          </w:p>
        </w:tc>
        <w:tc>
          <w:tcPr>
            <w:tcW w:w="2718" w:type="dxa"/>
            <w:tcBorders>
              <w:top w:val="thinThickSmallGap" w:sz="12" w:space="0" w:color="auto"/>
              <w:left w:val="single" w:sz="6" w:space="0" w:color="auto"/>
            </w:tcBorders>
          </w:tcPr>
          <w:p w:rsidR="00765DAF" w:rsidRPr="0010153F" w:rsidRDefault="009531AB" w:rsidP="00765DAF">
            <w:pPr>
              <w:rPr>
                <w:b/>
                <w:sz w:val="18"/>
                <w:szCs w:val="18"/>
              </w:rPr>
            </w:pPr>
            <w:r>
              <w:rPr>
                <w:b/>
                <w:sz w:val="18"/>
                <w:szCs w:val="18"/>
              </w:rPr>
              <w:lastRenderedPageBreak/>
              <w:t>Fall 2017</w:t>
            </w:r>
            <w:r w:rsidR="00765DAF" w:rsidRPr="0010153F">
              <w:rPr>
                <w:b/>
                <w:sz w:val="18"/>
                <w:szCs w:val="18"/>
              </w:rPr>
              <w:t>:</w:t>
            </w:r>
          </w:p>
          <w:p w:rsidR="00F368F6" w:rsidRPr="0010153F" w:rsidRDefault="00493F99" w:rsidP="00765DAF">
            <w:pPr>
              <w:rPr>
                <w:sz w:val="18"/>
                <w:szCs w:val="18"/>
              </w:rPr>
            </w:pPr>
            <w:r w:rsidRPr="0010153F">
              <w:rPr>
                <w:sz w:val="18"/>
                <w:szCs w:val="18"/>
              </w:rPr>
              <w:t xml:space="preserve">The research article </w:t>
            </w:r>
            <w:r w:rsidR="009531AB">
              <w:rPr>
                <w:sz w:val="18"/>
                <w:szCs w:val="18"/>
              </w:rPr>
              <w:t>has proved to demonstrate students’ ability to analyze research</w:t>
            </w:r>
            <w:r w:rsidR="00F368F6" w:rsidRPr="0010153F">
              <w:rPr>
                <w:sz w:val="18"/>
                <w:szCs w:val="18"/>
              </w:rPr>
              <w:t xml:space="preserve"> related to topics that are presented within this course and to </w:t>
            </w:r>
            <w:r w:rsidR="009531AB">
              <w:rPr>
                <w:sz w:val="18"/>
                <w:szCs w:val="18"/>
              </w:rPr>
              <w:t xml:space="preserve">enhance their knowledge of </w:t>
            </w:r>
            <w:r w:rsidR="007E7FAB">
              <w:rPr>
                <w:sz w:val="18"/>
                <w:szCs w:val="18"/>
              </w:rPr>
              <w:t>evidence-based</w:t>
            </w:r>
            <w:r w:rsidR="009531AB">
              <w:rPr>
                <w:sz w:val="18"/>
                <w:szCs w:val="18"/>
              </w:rPr>
              <w:t xml:space="preserve"> practice that is the premise for physical therapy.</w:t>
            </w:r>
            <w:r w:rsidR="002179A6">
              <w:rPr>
                <w:sz w:val="18"/>
                <w:szCs w:val="18"/>
              </w:rPr>
              <w:t xml:space="preserve"> The acquisition of this knowledge will help better prepare these students for the PTA program.</w:t>
            </w:r>
          </w:p>
          <w:p w:rsidR="00765DAF" w:rsidRPr="0010153F" w:rsidRDefault="00765DAF" w:rsidP="00765DAF">
            <w:pPr>
              <w:rPr>
                <w:sz w:val="18"/>
                <w:szCs w:val="18"/>
              </w:rPr>
            </w:pPr>
          </w:p>
          <w:p w:rsidR="00185EAC" w:rsidRDefault="002179A6" w:rsidP="002179A6">
            <w:pPr>
              <w:rPr>
                <w:b/>
                <w:sz w:val="18"/>
                <w:szCs w:val="18"/>
              </w:rPr>
            </w:pPr>
            <w:r>
              <w:rPr>
                <w:b/>
                <w:sz w:val="18"/>
                <w:szCs w:val="18"/>
              </w:rPr>
              <w:t>Spring 2018</w:t>
            </w:r>
            <w:r w:rsidR="00185EAC" w:rsidRPr="0010153F">
              <w:rPr>
                <w:b/>
                <w:sz w:val="18"/>
                <w:szCs w:val="18"/>
              </w:rPr>
              <w:t xml:space="preserve">:  </w:t>
            </w:r>
          </w:p>
          <w:p w:rsidR="00B0039E" w:rsidRPr="00B0039E" w:rsidRDefault="00B0039E" w:rsidP="002179A6">
            <w:pPr>
              <w:rPr>
                <w:sz w:val="18"/>
                <w:szCs w:val="18"/>
              </w:rPr>
            </w:pPr>
            <w:r>
              <w:rPr>
                <w:sz w:val="18"/>
                <w:szCs w:val="18"/>
              </w:rPr>
              <w:t xml:space="preserve">The research article continues to demonstrate students’ knowledge of the musculoskeletal </w:t>
            </w:r>
            <w:r>
              <w:rPr>
                <w:sz w:val="18"/>
                <w:szCs w:val="18"/>
              </w:rPr>
              <w:lastRenderedPageBreak/>
              <w:t>system of the body.  Section 2 did not meet the goal due one student not turning in the assignment.  Will continue to use this assignment and make modifications as seen appropriate.</w:t>
            </w:r>
          </w:p>
        </w:tc>
      </w:tr>
      <w:tr w:rsidR="00F368F6" w:rsidRPr="00883CB4" w:rsidTr="00C748B9">
        <w:trPr>
          <w:trHeight w:val="1245"/>
        </w:trPr>
        <w:tc>
          <w:tcPr>
            <w:tcW w:w="2538" w:type="dxa"/>
            <w:tcBorders>
              <w:right w:val="single" w:sz="6" w:space="0" w:color="auto"/>
            </w:tcBorders>
          </w:tcPr>
          <w:p w:rsidR="00F368F6" w:rsidRPr="0010153F" w:rsidRDefault="00F368F6" w:rsidP="00213096">
            <w:pPr>
              <w:numPr>
                <w:ilvl w:val="0"/>
                <w:numId w:val="28"/>
              </w:numPr>
              <w:contextualSpacing/>
              <w:rPr>
                <w:sz w:val="18"/>
                <w:szCs w:val="18"/>
              </w:rPr>
            </w:pPr>
            <w:r w:rsidRPr="0010153F">
              <w:rPr>
                <w:sz w:val="18"/>
                <w:szCs w:val="18"/>
              </w:rPr>
              <w:lastRenderedPageBreak/>
              <w:t>Students will be able to demonstrate the ability to palpate structures of the human body</w:t>
            </w:r>
          </w:p>
          <w:p w:rsidR="00F368F6" w:rsidRPr="0010153F" w:rsidRDefault="00F368F6" w:rsidP="00213096">
            <w:pPr>
              <w:rPr>
                <w:sz w:val="18"/>
                <w:szCs w:val="18"/>
              </w:rPr>
            </w:pPr>
          </w:p>
          <w:p w:rsidR="00F368F6" w:rsidRPr="0010153F" w:rsidRDefault="00F368F6" w:rsidP="00213096">
            <w:pPr>
              <w:rPr>
                <w:sz w:val="18"/>
                <w:szCs w:val="18"/>
              </w:rPr>
            </w:pPr>
          </w:p>
        </w:tc>
        <w:tc>
          <w:tcPr>
            <w:tcW w:w="2403" w:type="dxa"/>
            <w:tcBorders>
              <w:left w:val="single" w:sz="6" w:space="0" w:color="auto"/>
              <w:right w:val="single" w:sz="4" w:space="0" w:color="auto"/>
            </w:tcBorders>
          </w:tcPr>
          <w:p w:rsidR="00F368F6" w:rsidRPr="0010153F" w:rsidRDefault="00F368F6" w:rsidP="00213096">
            <w:pPr>
              <w:rPr>
                <w:sz w:val="18"/>
                <w:szCs w:val="18"/>
              </w:rPr>
            </w:pPr>
            <w:r w:rsidRPr="0010153F">
              <w:rPr>
                <w:sz w:val="18"/>
                <w:szCs w:val="18"/>
              </w:rPr>
              <w:t>Final practical exam</w:t>
            </w:r>
          </w:p>
        </w:tc>
        <w:tc>
          <w:tcPr>
            <w:tcW w:w="2547" w:type="dxa"/>
            <w:tcBorders>
              <w:left w:val="single" w:sz="6" w:space="0" w:color="auto"/>
              <w:right w:val="single" w:sz="4" w:space="0" w:color="auto"/>
            </w:tcBorders>
          </w:tcPr>
          <w:p w:rsidR="00F368F6" w:rsidRPr="0010153F" w:rsidRDefault="00F368F6" w:rsidP="00213096">
            <w:pPr>
              <w:rPr>
                <w:sz w:val="18"/>
                <w:szCs w:val="18"/>
              </w:rPr>
            </w:pPr>
            <w:r w:rsidRPr="0010153F">
              <w:rPr>
                <w:sz w:val="18"/>
                <w:szCs w:val="18"/>
              </w:rPr>
              <w:t>80% of the students will complete the assignment with a score of ≥75%</w:t>
            </w:r>
          </w:p>
        </w:tc>
        <w:tc>
          <w:tcPr>
            <w:tcW w:w="2970" w:type="dxa"/>
            <w:tcBorders>
              <w:left w:val="single" w:sz="4" w:space="0" w:color="auto"/>
              <w:right w:val="single" w:sz="6" w:space="0" w:color="auto"/>
            </w:tcBorders>
          </w:tcPr>
          <w:p w:rsidR="009E116E" w:rsidRPr="0010153F" w:rsidRDefault="002179A6" w:rsidP="00213096">
            <w:pPr>
              <w:rPr>
                <w:b/>
                <w:sz w:val="18"/>
                <w:szCs w:val="18"/>
              </w:rPr>
            </w:pPr>
            <w:r>
              <w:rPr>
                <w:b/>
                <w:sz w:val="18"/>
                <w:szCs w:val="18"/>
              </w:rPr>
              <w:t>Fall 2017</w:t>
            </w:r>
            <w:r w:rsidR="009E116E" w:rsidRPr="0010153F">
              <w:rPr>
                <w:b/>
                <w:sz w:val="18"/>
                <w:szCs w:val="18"/>
              </w:rPr>
              <w:t>:</w:t>
            </w:r>
          </w:p>
          <w:p w:rsidR="00F368F6" w:rsidRPr="0010153F" w:rsidRDefault="00F368F6" w:rsidP="00213096">
            <w:pPr>
              <w:rPr>
                <w:sz w:val="18"/>
                <w:szCs w:val="18"/>
              </w:rPr>
            </w:pPr>
            <w:r w:rsidRPr="0010153F">
              <w:rPr>
                <w:sz w:val="18"/>
                <w:szCs w:val="18"/>
              </w:rPr>
              <w:t>Section</w:t>
            </w:r>
            <w:r w:rsidR="009E116E" w:rsidRPr="0010153F">
              <w:rPr>
                <w:sz w:val="18"/>
                <w:szCs w:val="18"/>
              </w:rPr>
              <w:t xml:space="preserve"> 1:</w:t>
            </w:r>
            <w:r w:rsidRPr="0010153F">
              <w:rPr>
                <w:sz w:val="18"/>
                <w:szCs w:val="18"/>
              </w:rPr>
              <w:t xml:space="preserve"> </w:t>
            </w:r>
          </w:p>
          <w:p w:rsidR="00F368F6" w:rsidRPr="0010153F" w:rsidRDefault="002A09F1" w:rsidP="00213096">
            <w:pPr>
              <w:rPr>
                <w:sz w:val="18"/>
                <w:szCs w:val="18"/>
              </w:rPr>
            </w:pPr>
            <w:r w:rsidRPr="0010153F">
              <w:rPr>
                <w:sz w:val="18"/>
                <w:szCs w:val="18"/>
              </w:rPr>
              <w:t xml:space="preserve">Goal not met.  </w:t>
            </w:r>
            <w:r w:rsidR="002179A6">
              <w:rPr>
                <w:sz w:val="18"/>
                <w:szCs w:val="18"/>
              </w:rPr>
              <w:t>11/17 (64%</w:t>
            </w:r>
            <w:r w:rsidRPr="0010153F">
              <w:rPr>
                <w:sz w:val="18"/>
                <w:szCs w:val="18"/>
              </w:rPr>
              <w:t>) achieved a score of 75% or higher</w:t>
            </w:r>
          </w:p>
          <w:p w:rsidR="00F368F6" w:rsidRDefault="00F368F6" w:rsidP="00213096">
            <w:pPr>
              <w:rPr>
                <w:sz w:val="18"/>
                <w:szCs w:val="18"/>
              </w:rPr>
            </w:pPr>
          </w:p>
          <w:p w:rsidR="002B0B9D" w:rsidRDefault="002B0B9D" w:rsidP="00213096">
            <w:pPr>
              <w:rPr>
                <w:sz w:val="18"/>
                <w:szCs w:val="18"/>
              </w:rPr>
            </w:pPr>
            <w:r>
              <w:rPr>
                <w:sz w:val="18"/>
                <w:szCs w:val="18"/>
              </w:rPr>
              <w:t xml:space="preserve">Section 2:  </w:t>
            </w:r>
          </w:p>
          <w:p w:rsidR="002B0B9D" w:rsidRPr="0010153F" w:rsidRDefault="002B0B9D" w:rsidP="00213096">
            <w:pPr>
              <w:rPr>
                <w:sz w:val="18"/>
                <w:szCs w:val="18"/>
              </w:rPr>
            </w:pPr>
            <w:r>
              <w:rPr>
                <w:sz w:val="18"/>
                <w:szCs w:val="18"/>
              </w:rPr>
              <w:t>Goal not met. 14/19 (73%) achieved a score of 75% or higher</w:t>
            </w:r>
          </w:p>
          <w:p w:rsidR="00F368F6" w:rsidRPr="0010153F" w:rsidRDefault="00F368F6" w:rsidP="00213096">
            <w:pPr>
              <w:rPr>
                <w:sz w:val="18"/>
                <w:szCs w:val="18"/>
              </w:rPr>
            </w:pPr>
          </w:p>
          <w:p w:rsidR="009E116E" w:rsidRPr="0010153F" w:rsidRDefault="002179A6" w:rsidP="00213096">
            <w:pPr>
              <w:rPr>
                <w:b/>
                <w:sz w:val="18"/>
                <w:szCs w:val="18"/>
              </w:rPr>
            </w:pPr>
            <w:r>
              <w:rPr>
                <w:b/>
                <w:sz w:val="18"/>
                <w:szCs w:val="18"/>
              </w:rPr>
              <w:t>Spring 2018</w:t>
            </w:r>
            <w:r w:rsidR="00E94030">
              <w:rPr>
                <w:b/>
                <w:sz w:val="18"/>
                <w:szCs w:val="18"/>
              </w:rPr>
              <w:t>:</w:t>
            </w:r>
          </w:p>
          <w:p w:rsidR="009C01AB" w:rsidRDefault="00B0039E" w:rsidP="002A09F1">
            <w:pPr>
              <w:rPr>
                <w:sz w:val="18"/>
                <w:szCs w:val="18"/>
              </w:rPr>
            </w:pPr>
            <w:r>
              <w:rPr>
                <w:sz w:val="18"/>
                <w:szCs w:val="18"/>
              </w:rPr>
              <w:t>Section 1:</w:t>
            </w:r>
          </w:p>
          <w:p w:rsidR="00B0039E" w:rsidRDefault="00B0039E" w:rsidP="002A09F1">
            <w:pPr>
              <w:rPr>
                <w:sz w:val="18"/>
                <w:szCs w:val="18"/>
              </w:rPr>
            </w:pPr>
            <w:r>
              <w:rPr>
                <w:sz w:val="18"/>
                <w:szCs w:val="18"/>
              </w:rPr>
              <w:t>Goal not met 4/7 (57%) achieved a score of 75% or higher</w:t>
            </w:r>
          </w:p>
          <w:p w:rsidR="00B0039E" w:rsidRDefault="00B0039E" w:rsidP="002A09F1">
            <w:pPr>
              <w:rPr>
                <w:sz w:val="18"/>
                <w:szCs w:val="18"/>
              </w:rPr>
            </w:pPr>
          </w:p>
          <w:p w:rsidR="00B0039E" w:rsidRDefault="00B0039E" w:rsidP="002A09F1">
            <w:pPr>
              <w:rPr>
                <w:sz w:val="18"/>
                <w:szCs w:val="18"/>
              </w:rPr>
            </w:pPr>
            <w:r>
              <w:rPr>
                <w:sz w:val="18"/>
                <w:szCs w:val="18"/>
              </w:rPr>
              <w:t>Section 2:</w:t>
            </w:r>
          </w:p>
          <w:p w:rsidR="00B0039E" w:rsidRDefault="00B0039E" w:rsidP="002A09F1">
            <w:pPr>
              <w:rPr>
                <w:sz w:val="18"/>
                <w:szCs w:val="18"/>
              </w:rPr>
            </w:pPr>
            <w:r>
              <w:rPr>
                <w:sz w:val="18"/>
                <w:szCs w:val="18"/>
              </w:rPr>
              <w:t>Goal not met 0/3 (0%) achieved a score of 75% or higher</w:t>
            </w:r>
          </w:p>
          <w:p w:rsidR="00833F4F" w:rsidRPr="0010153F" w:rsidRDefault="00833F4F" w:rsidP="002A09F1">
            <w:pPr>
              <w:rPr>
                <w:sz w:val="18"/>
                <w:szCs w:val="18"/>
              </w:rPr>
            </w:pPr>
            <w:r>
              <w:rPr>
                <w:sz w:val="18"/>
                <w:szCs w:val="18"/>
              </w:rPr>
              <w:t>2/3 students did not attend class regularly therefore missing pertinent information</w:t>
            </w:r>
            <w:r w:rsidR="0004003D">
              <w:rPr>
                <w:sz w:val="18"/>
                <w:szCs w:val="18"/>
              </w:rPr>
              <w:t xml:space="preserve"> and learning/practice time to help them be successful on the pr</w:t>
            </w:r>
            <w:r w:rsidR="007E7FAB">
              <w:rPr>
                <w:sz w:val="18"/>
                <w:szCs w:val="18"/>
              </w:rPr>
              <w:t>actical exam.  This course requires hands-on</w:t>
            </w:r>
            <w:r w:rsidR="0004003D">
              <w:rPr>
                <w:sz w:val="18"/>
                <w:szCs w:val="18"/>
              </w:rPr>
              <w:t xml:space="preserve"> lab </w:t>
            </w:r>
            <w:r w:rsidR="007E7FAB">
              <w:rPr>
                <w:sz w:val="18"/>
                <w:szCs w:val="18"/>
              </w:rPr>
              <w:t xml:space="preserve">time </w:t>
            </w:r>
            <w:r w:rsidR="0004003D">
              <w:rPr>
                <w:sz w:val="18"/>
                <w:szCs w:val="18"/>
              </w:rPr>
              <w:t xml:space="preserve">and the practical exam requires students to locate muscles and bones on their classmates.  Without devotion to attending class and learning how to find these structures, it is unlikely that students will be successful. These students also failed to complete </w:t>
            </w:r>
            <w:r w:rsidR="007E7FAB">
              <w:rPr>
                <w:sz w:val="18"/>
                <w:szCs w:val="18"/>
              </w:rPr>
              <w:t>multiple assignments</w:t>
            </w:r>
            <w:r w:rsidR="0004003D">
              <w:rPr>
                <w:sz w:val="18"/>
                <w:szCs w:val="18"/>
              </w:rPr>
              <w:t xml:space="preserve"> throughout the semester.</w:t>
            </w:r>
          </w:p>
        </w:tc>
        <w:tc>
          <w:tcPr>
            <w:tcW w:w="2718" w:type="dxa"/>
            <w:tcBorders>
              <w:left w:val="single" w:sz="6" w:space="0" w:color="auto"/>
            </w:tcBorders>
          </w:tcPr>
          <w:p w:rsidR="009E116E" w:rsidRPr="0010153F" w:rsidRDefault="002179A6" w:rsidP="00213096">
            <w:pPr>
              <w:rPr>
                <w:sz w:val="18"/>
                <w:szCs w:val="18"/>
              </w:rPr>
            </w:pPr>
            <w:r>
              <w:rPr>
                <w:b/>
                <w:sz w:val="18"/>
                <w:szCs w:val="18"/>
              </w:rPr>
              <w:t>Fall 2017</w:t>
            </w:r>
            <w:r w:rsidR="009E116E" w:rsidRPr="0010153F">
              <w:rPr>
                <w:b/>
                <w:sz w:val="18"/>
                <w:szCs w:val="18"/>
              </w:rPr>
              <w:t>:</w:t>
            </w:r>
            <w:r w:rsidR="00F368F6" w:rsidRPr="0010153F">
              <w:rPr>
                <w:sz w:val="18"/>
                <w:szCs w:val="18"/>
              </w:rPr>
              <w:t xml:space="preserve"> </w:t>
            </w:r>
          </w:p>
          <w:p w:rsidR="00F368F6" w:rsidRPr="0010153F" w:rsidRDefault="002179A6" w:rsidP="00213096">
            <w:pPr>
              <w:rPr>
                <w:sz w:val="18"/>
                <w:szCs w:val="18"/>
              </w:rPr>
            </w:pPr>
            <w:r>
              <w:rPr>
                <w:sz w:val="18"/>
                <w:szCs w:val="18"/>
              </w:rPr>
              <w:t xml:space="preserve">Students continue to struggle with the final practical exam.  </w:t>
            </w:r>
            <w:r w:rsidRPr="0010153F">
              <w:rPr>
                <w:sz w:val="18"/>
                <w:szCs w:val="18"/>
              </w:rPr>
              <w:t>Success on the exam is greatly related to class attendance and student’s study time both</w:t>
            </w:r>
            <w:r>
              <w:rPr>
                <w:sz w:val="18"/>
                <w:szCs w:val="18"/>
              </w:rPr>
              <w:t xml:space="preserve"> inside and outside of class.  Will continue</w:t>
            </w:r>
            <w:r w:rsidRPr="0010153F">
              <w:rPr>
                <w:sz w:val="18"/>
                <w:szCs w:val="18"/>
              </w:rPr>
              <w:t xml:space="preserve"> to stress the importance o</w:t>
            </w:r>
            <w:r>
              <w:rPr>
                <w:sz w:val="18"/>
                <w:szCs w:val="18"/>
              </w:rPr>
              <w:t>f regular attendance and devoting</w:t>
            </w:r>
            <w:r w:rsidRPr="0010153F">
              <w:rPr>
                <w:sz w:val="18"/>
                <w:szCs w:val="18"/>
              </w:rPr>
              <w:t xml:space="preserve"> study time as this is a difficult class.  Will continue to analyze pract</w:t>
            </w:r>
            <w:r>
              <w:rPr>
                <w:sz w:val="18"/>
                <w:szCs w:val="18"/>
              </w:rPr>
              <w:t xml:space="preserve">ical exam data to eliminate any </w:t>
            </w:r>
            <w:r w:rsidRPr="0010153F">
              <w:rPr>
                <w:sz w:val="18"/>
                <w:szCs w:val="18"/>
              </w:rPr>
              <w:t xml:space="preserve">inconsistencies. </w:t>
            </w:r>
            <w:r w:rsidR="007E7FAB">
              <w:rPr>
                <w:sz w:val="18"/>
                <w:szCs w:val="18"/>
              </w:rPr>
              <w:t>Multiple in-</w:t>
            </w:r>
            <w:r w:rsidR="00F368F6" w:rsidRPr="0010153F">
              <w:rPr>
                <w:sz w:val="18"/>
                <w:szCs w:val="18"/>
              </w:rPr>
              <w:t xml:space="preserve">class activities and weekly quizzes were given along with the incorporation of added practice time. </w:t>
            </w:r>
            <w:r w:rsidR="002A09F1" w:rsidRPr="0010153F">
              <w:rPr>
                <w:sz w:val="18"/>
                <w:szCs w:val="18"/>
              </w:rPr>
              <w:t>Offered</w:t>
            </w:r>
            <w:r w:rsidR="00F368F6" w:rsidRPr="0010153F">
              <w:rPr>
                <w:sz w:val="18"/>
                <w:szCs w:val="18"/>
              </w:rPr>
              <w:t xml:space="preserve"> open lab times to allow students to come in and practice with their </w:t>
            </w:r>
            <w:r>
              <w:rPr>
                <w:sz w:val="18"/>
                <w:szCs w:val="18"/>
              </w:rPr>
              <w:t>peers</w:t>
            </w:r>
            <w:r w:rsidR="00F368F6" w:rsidRPr="0010153F">
              <w:rPr>
                <w:sz w:val="18"/>
                <w:szCs w:val="18"/>
              </w:rPr>
              <w:t>.  Contin</w:t>
            </w:r>
            <w:r>
              <w:rPr>
                <w:sz w:val="18"/>
                <w:szCs w:val="18"/>
              </w:rPr>
              <w:t xml:space="preserve">ue to </w:t>
            </w:r>
            <w:r w:rsidR="00F368F6" w:rsidRPr="0010153F">
              <w:rPr>
                <w:sz w:val="18"/>
                <w:szCs w:val="18"/>
              </w:rPr>
              <w:t xml:space="preserve">create new ways to present the material that will allow students to retain the information better.  </w:t>
            </w:r>
          </w:p>
          <w:p w:rsidR="009E116E" w:rsidRPr="0010153F" w:rsidRDefault="009E116E" w:rsidP="00213096">
            <w:pPr>
              <w:rPr>
                <w:sz w:val="18"/>
                <w:szCs w:val="18"/>
              </w:rPr>
            </w:pPr>
          </w:p>
          <w:p w:rsidR="009E116E" w:rsidRPr="0010153F" w:rsidRDefault="00067618" w:rsidP="00213096">
            <w:pPr>
              <w:rPr>
                <w:b/>
                <w:sz w:val="18"/>
                <w:szCs w:val="18"/>
              </w:rPr>
            </w:pPr>
            <w:r w:rsidRPr="0010153F">
              <w:rPr>
                <w:b/>
                <w:sz w:val="18"/>
                <w:szCs w:val="18"/>
              </w:rPr>
              <w:t>Sprin</w:t>
            </w:r>
            <w:r w:rsidR="00B81EBA">
              <w:rPr>
                <w:b/>
                <w:sz w:val="18"/>
                <w:szCs w:val="18"/>
              </w:rPr>
              <w:t>g 2018</w:t>
            </w:r>
            <w:r w:rsidRPr="0010153F">
              <w:rPr>
                <w:b/>
                <w:sz w:val="18"/>
                <w:szCs w:val="18"/>
              </w:rPr>
              <w:t>:</w:t>
            </w:r>
          </w:p>
          <w:p w:rsidR="00587B71" w:rsidRPr="0010153F" w:rsidRDefault="00B0039E" w:rsidP="002179A6">
            <w:pPr>
              <w:rPr>
                <w:sz w:val="18"/>
                <w:szCs w:val="18"/>
              </w:rPr>
            </w:pPr>
            <w:r>
              <w:rPr>
                <w:sz w:val="18"/>
                <w:szCs w:val="18"/>
              </w:rPr>
              <w:t>The practical exam remains challenging for students despite attempts to alter the exam</w:t>
            </w:r>
            <w:r w:rsidR="00833F4F">
              <w:rPr>
                <w:sz w:val="18"/>
                <w:szCs w:val="18"/>
              </w:rPr>
              <w:t xml:space="preserve">.  Continue to plan new ways to present the material and in class activities that include having students perform practical like items in class as a group to give them more experience with practical type examinations.  Lack of class attendance, study time, and understanding that this is a </w:t>
            </w:r>
            <w:r w:rsidR="00833F4F">
              <w:rPr>
                <w:sz w:val="18"/>
                <w:szCs w:val="18"/>
              </w:rPr>
              <w:lastRenderedPageBreak/>
              <w:t>complex course continues to hinder students’ success.  Will continue</w:t>
            </w:r>
            <w:r w:rsidR="00833F4F" w:rsidRPr="0010153F">
              <w:rPr>
                <w:sz w:val="18"/>
                <w:szCs w:val="18"/>
              </w:rPr>
              <w:t xml:space="preserve"> to stress the importance o</w:t>
            </w:r>
            <w:r w:rsidR="00833F4F">
              <w:rPr>
                <w:sz w:val="18"/>
                <w:szCs w:val="18"/>
              </w:rPr>
              <w:t>f regular attendance and devoting</w:t>
            </w:r>
            <w:r w:rsidR="00833F4F" w:rsidRPr="0010153F">
              <w:rPr>
                <w:sz w:val="18"/>
                <w:szCs w:val="18"/>
              </w:rPr>
              <w:t xml:space="preserve"> study time as this is a difficult class.  Will continue to analyze pract</w:t>
            </w:r>
            <w:r w:rsidR="00833F4F">
              <w:rPr>
                <w:sz w:val="18"/>
                <w:szCs w:val="18"/>
              </w:rPr>
              <w:t xml:space="preserve">ical exam data to eliminate any </w:t>
            </w:r>
            <w:r w:rsidR="00833F4F" w:rsidRPr="0010153F">
              <w:rPr>
                <w:sz w:val="18"/>
                <w:szCs w:val="18"/>
              </w:rPr>
              <w:t>inconsistencies.</w:t>
            </w:r>
          </w:p>
        </w:tc>
      </w:tr>
      <w:tr w:rsidR="00F368F6" w:rsidRPr="00883CB4" w:rsidTr="00540FA0">
        <w:tc>
          <w:tcPr>
            <w:tcW w:w="7488" w:type="dxa"/>
            <w:gridSpan w:val="3"/>
            <w:tcBorders>
              <w:right w:val="single" w:sz="4" w:space="0" w:color="auto"/>
            </w:tcBorders>
          </w:tcPr>
          <w:p w:rsidR="00F368F6" w:rsidRPr="00883CB4" w:rsidRDefault="00F368F6" w:rsidP="00213096">
            <w:pPr>
              <w:rPr>
                <w:sz w:val="12"/>
                <w:szCs w:val="12"/>
              </w:rPr>
            </w:pPr>
          </w:p>
          <w:p w:rsidR="00F368F6" w:rsidRPr="00883CB4" w:rsidRDefault="00F368F6" w:rsidP="0004003D">
            <w:pPr>
              <w:rPr>
                <w:b/>
                <w:sz w:val="12"/>
                <w:szCs w:val="12"/>
              </w:rPr>
            </w:pPr>
            <w:r>
              <w:rPr>
                <w:b/>
              </w:rPr>
              <w:t xml:space="preserve">Plan submission date: </w:t>
            </w:r>
            <w:r w:rsidR="0004003D">
              <w:rPr>
                <w:b/>
              </w:rPr>
              <w:t>Spring 2018</w:t>
            </w:r>
          </w:p>
        </w:tc>
        <w:tc>
          <w:tcPr>
            <w:tcW w:w="5688" w:type="dxa"/>
            <w:gridSpan w:val="2"/>
            <w:tcBorders>
              <w:left w:val="single" w:sz="4" w:space="0" w:color="auto"/>
            </w:tcBorders>
          </w:tcPr>
          <w:p w:rsidR="00F368F6" w:rsidRPr="00883CB4" w:rsidRDefault="00F368F6" w:rsidP="00213096">
            <w:pPr>
              <w:rPr>
                <w:sz w:val="12"/>
                <w:szCs w:val="12"/>
              </w:rPr>
            </w:pPr>
          </w:p>
          <w:p w:rsidR="00F368F6" w:rsidRPr="00883CB4" w:rsidRDefault="00F368F6" w:rsidP="00213096">
            <w:pPr>
              <w:rPr>
                <w:b/>
              </w:rPr>
            </w:pPr>
            <w:r w:rsidRPr="00883CB4">
              <w:rPr>
                <w:b/>
              </w:rPr>
              <w:t>Submitted by:</w:t>
            </w:r>
            <w:r>
              <w:rPr>
                <w:b/>
              </w:rPr>
              <w:t xml:space="preserve"> Cindy Elliott</w:t>
            </w:r>
          </w:p>
          <w:p w:rsidR="00F368F6" w:rsidRPr="00883CB4" w:rsidRDefault="00F368F6" w:rsidP="00213096">
            <w:pPr>
              <w:rPr>
                <w:b/>
                <w:sz w:val="8"/>
                <w:szCs w:val="8"/>
              </w:rPr>
            </w:pPr>
          </w:p>
        </w:tc>
      </w:tr>
    </w:tbl>
    <w:p w:rsidR="00883CB4" w:rsidRDefault="00883CB4" w:rsidP="00070101">
      <w:pPr>
        <w:spacing w:after="0"/>
      </w:pPr>
    </w:p>
    <w:p w:rsidR="00883CB4" w:rsidRDefault="00883CB4" w:rsidP="00070101">
      <w:pPr>
        <w:spacing w:after="0"/>
      </w:pPr>
    </w:p>
    <w:p w:rsidR="0010153F" w:rsidRDefault="0010153F" w:rsidP="00070101">
      <w:pPr>
        <w:spacing w:after="0"/>
      </w:pPr>
    </w:p>
    <w:p w:rsidR="0010153F" w:rsidRDefault="0010153F" w:rsidP="00070101">
      <w:pPr>
        <w:spacing w:after="0"/>
      </w:pPr>
    </w:p>
    <w:p w:rsidR="0010153F" w:rsidRPr="007B5D36" w:rsidRDefault="0010153F" w:rsidP="00070101">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883CB4" w:rsidRPr="007B5D36" w:rsidTr="00070101">
        <w:tc>
          <w:tcPr>
            <w:tcW w:w="13176" w:type="dxa"/>
            <w:gridSpan w:val="5"/>
            <w:tcBorders>
              <w:bottom w:val="single" w:sz="6" w:space="0" w:color="auto"/>
            </w:tcBorders>
            <w:shd w:val="clear" w:color="auto" w:fill="D9D9D9" w:themeFill="background1" w:themeFillShade="D9"/>
          </w:tcPr>
          <w:p w:rsidR="00883CB4" w:rsidRPr="007B5D36" w:rsidRDefault="00883CB4" w:rsidP="00DA4F26">
            <w:pPr>
              <w:tabs>
                <w:tab w:val="left" w:pos="225"/>
              </w:tabs>
              <w:jc w:val="center"/>
              <w:rPr>
                <w:b/>
                <w:sz w:val="32"/>
                <w:szCs w:val="32"/>
              </w:rPr>
            </w:pPr>
          </w:p>
        </w:tc>
      </w:tr>
      <w:tr w:rsidR="00070101" w:rsidRPr="007B5D36" w:rsidTr="00070101">
        <w:tc>
          <w:tcPr>
            <w:tcW w:w="13176" w:type="dxa"/>
            <w:gridSpan w:val="5"/>
            <w:tcBorders>
              <w:bottom w:val="single" w:sz="6" w:space="0" w:color="auto"/>
            </w:tcBorders>
            <w:shd w:val="clear" w:color="auto" w:fill="D9D9D9" w:themeFill="background1" w:themeFillShade="D9"/>
          </w:tcPr>
          <w:p w:rsidR="00070101" w:rsidRPr="007E7FAB" w:rsidRDefault="00070101" w:rsidP="00DA4F26">
            <w:pPr>
              <w:tabs>
                <w:tab w:val="left" w:pos="225"/>
              </w:tabs>
              <w:jc w:val="center"/>
              <w:rPr>
                <w:b/>
                <w:sz w:val="16"/>
                <w:szCs w:val="16"/>
              </w:rPr>
            </w:pPr>
            <w:r w:rsidRPr="007E7FAB">
              <w:rPr>
                <w:b/>
                <w:sz w:val="32"/>
                <w:szCs w:val="32"/>
              </w:rPr>
              <w:t>Course Student Learning Outcomes &amp; Assessment Plan</w:t>
            </w:r>
          </w:p>
          <w:p w:rsidR="00070101" w:rsidRPr="007E7FAB" w:rsidRDefault="00070101" w:rsidP="00070101">
            <w:pPr>
              <w:jc w:val="center"/>
              <w:rPr>
                <w:b/>
                <w:sz w:val="32"/>
                <w:szCs w:val="32"/>
              </w:rPr>
            </w:pPr>
            <w:r w:rsidRPr="007E7FAB">
              <w:rPr>
                <w:b/>
                <w:sz w:val="32"/>
                <w:szCs w:val="32"/>
              </w:rPr>
              <w:t>PTA 200S PTA Issues and Trends 2 semester hours</w:t>
            </w:r>
          </w:p>
        </w:tc>
      </w:tr>
      <w:tr w:rsidR="00070101" w:rsidRPr="007B5D36" w:rsidTr="00070101">
        <w:trPr>
          <w:trHeight w:val="54"/>
        </w:trPr>
        <w:tc>
          <w:tcPr>
            <w:tcW w:w="2538" w:type="dxa"/>
            <w:tcBorders>
              <w:left w:val="single" w:sz="6" w:space="0" w:color="auto"/>
              <w:bottom w:val="double" w:sz="4" w:space="0" w:color="auto"/>
              <w:right w:val="single" w:sz="6" w:space="0" w:color="auto"/>
            </w:tcBorders>
            <w:vAlign w:val="center"/>
          </w:tcPr>
          <w:p w:rsidR="00070101" w:rsidRPr="007B5D36" w:rsidRDefault="00070101" w:rsidP="00070101">
            <w:pPr>
              <w:jc w:val="center"/>
              <w:rPr>
                <w:b/>
                <w:sz w:val="24"/>
                <w:szCs w:val="24"/>
              </w:rPr>
            </w:pPr>
            <w:r w:rsidRPr="007B5D36">
              <w:rPr>
                <w:b/>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rsidR="00070101" w:rsidRPr="007B5D36" w:rsidRDefault="00070101" w:rsidP="00070101">
            <w:pPr>
              <w:jc w:val="center"/>
              <w:rPr>
                <w:b/>
                <w:sz w:val="24"/>
                <w:szCs w:val="24"/>
              </w:rPr>
            </w:pPr>
            <w:r w:rsidRPr="007B5D36">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070101" w:rsidRPr="007B5D36" w:rsidRDefault="00070101" w:rsidP="00070101">
            <w:pPr>
              <w:jc w:val="center"/>
              <w:rPr>
                <w:b/>
                <w:sz w:val="24"/>
                <w:szCs w:val="24"/>
              </w:rPr>
            </w:pPr>
            <w:r w:rsidRPr="007B5D36">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070101" w:rsidRPr="007B5D36" w:rsidRDefault="00070101" w:rsidP="00070101">
            <w:pPr>
              <w:jc w:val="center"/>
              <w:rPr>
                <w:b/>
                <w:sz w:val="24"/>
                <w:szCs w:val="24"/>
              </w:rPr>
            </w:pPr>
            <w:r w:rsidRPr="007B5D36">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070101" w:rsidRPr="007B5D36" w:rsidRDefault="00070101" w:rsidP="00070101">
            <w:pPr>
              <w:jc w:val="center"/>
              <w:rPr>
                <w:b/>
                <w:sz w:val="24"/>
                <w:szCs w:val="24"/>
              </w:rPr>
            </w:pPr>
            <w:r w:rsidRPr="007B5D36">
              <w:rPr>
                <w:b/>
                <w:sz w:val="24"/>
                <w:szCs w:val="24"/>
              </w:rPr>
              <w:t>Use of Results</w:t>
            </w:r>
          </w:p>
        </w:tc>
      </w:tr>
      <w:tr w:rsidR="004325CA" w:rsidRPr="007B5D36" w:rsidTr="00070101">
        <w:trPr>
          <w:trHeight w:val="54"/>
        </w:trPr>
        <w:tc>
          <w:tcPr>
            <w:tcW w:w="2538" w:type="dxa"/>
            <w:tcBorders>
              <w:top w:val="thinThickSmallGap" w:sz="12" w:space="0" w:color="auto"/>
              <w:right w:val="single" w:sz="6" w:space="0" w:color="auto"/>
            </w:tcBorders>
          </w:tcPr>
          <w:p w:rsidR="004325CA" w:rsidRPr="007B5D36" w:rsidRDefault="004325CA" w:rsidP="006C6556">
            <w:pPr>
              <w:pStyle w:val="ListParagraph"/>
              <w:numPr>
                <w:ilvl w:val="0"/>
                <w:numId w:val="28"/>
              </w:numPr>
              <w:rPr>
                <w:sz w:val="18"/>
                <w:szCs w:val="18"/>
              </w:rPr>
            </w:pPr>
            <w:r w:rsidRPr="007B5D36">
              <w:rPr>
                <w:sz w:val="18"/>
                <w:szCs w:val="18"/>
              </w:rPr>
              <w:t>Students will be able to distinguish scholarly research from other periodical material or literature.</w:t>
            </w:r>
          </w:p>
        </w:tc>
        <w:tc>
          <w:tcPr>
            <w:tcW w:w="2403" w:type="dxa"/>
            <w:tcBorders>
              <w:top w:val="thinThickSmallGap" w:sz="12" w:space="0" w:color="auto"/>
              <w:left w:val="single" w:sz="6" w:space="0" w:color="auto"/>
              <w:right w:val="single" w:sz="4" w:space="0" w:color="auto"/>
            </w:tcBorders>
          </w:tcPr>
          <w:p w:rsidR="004325CA" w:rsidRPr="007B5D36" w:rsidRDefault="004325CA" w:rsidP="004325CA">
            <w:pPr>
              <w:rPr>
                <w:sz w:val="18"/>
                <w:szCs w:val="18"/>
              </w:rPr>
            </w:pPr>
            <w:r w:rsidRPr="007B5D36">
              <w:rPr>
                <w:sz w:val="18"/>
                <w:szCs w:val="18"/>
              </w:rPr>
              <w:t xml:space="preserve">Research assignment  </w:t>
            </w:r>
          </w:p>
        </w:tc>
        <w:tc>
          <w:tcPr>
            <w:tcW w:w="2547" w:type="dxa"/>
            <w:tcBorders>
              <w:top w:val="thinThickSmallGap" w:sz="12" w:space="0" w:color="auto"/>
              <w:left w:val="single" w:sz="6" w:space="0" w:color="auto"/>
              <w:right w:val="single" w:sz="4" w:space="0" w:color="auto"/>
            </w:tcBorders>
          </w:tcPr>
          <w:p w:rsidR="004325CA" w:rsidRPr="007B5D36" w:rsidRDefault="004325CA" w:rsidP="004325CA">
            <w:pPr>
              <w:rPr>
                <w:sz w:val="18"/>
                <w:szCs w:val="18"/>
              </w:rPr>
            </w:pPr>
            <w:r w:rsidRPr="007B5D36">
              <w:rPr>
                <w:sz w:val="18"/>
                <w:szCs w:val="18"/>
              </w:rPr>
              <w:t xml:space="preserve">80% of the students will complete the assignment with a score of ≥85% </w:t>
            </w:r>
          </w:p>
        </w:tc>
        <w:tc>
          <w:tcPr>
            <w:tcW w:w="2970" w:type="dxa"/>
            <w:tcBorders>
              <w:top w:val="thinThickSmallGap" w:sz="12" w:space="0" w:color="auto"/>
              <w:left w:val="single" w:sz="4" w:space="0" w:color="auto"/>
              <w:right w:val="single" w:sz="6" w:space="0" w:color="auto"/>
            </w:tcBorders>
          </w:tcPr>
          <w:p w:rsidR="006102A2" w:rsidRDefault="004325CA" w:rsidP="00070101">
            <w:pPr>
              <w:rPr>
                <w:sz w:val="18"/>
                <w:szCs w:val="18"/>
              </w:rPr>
            </w:pPr>
            <w:r w:rsidRPr="007B5D36">
              <w:rPr>
                <w:b/>
                <w:sz w:val="18"/>
                <w:szCs w:val="18"/>
              </w:rPr>
              <w:t>For Traditiona</w:t>
            </w:r>
            <w:r w:rsidR="006102A2">
              <w:rPr>
                <w:b/>
                <w:sz w:val="18"/>
                <w:szCs w:val="18"/>
              </w:rPr>
              <w:t xml:space="preserve">l Cohort:  </w:t>
            </w:r>
            <w:r w:rsidR="006102A2">
              <w:rPr>
                <w:sz w:val="18"/>
                <w:szCs w:val="18"/>
              </w:rPr>
              <w:t>8/14 (57%) achieved a score of 85% or higher</w:t>
            </w:r>
          </w:p>
          <w:p w:rsidR="006102A2" w:rsidRPr="006102A2" w:rsidRDefault="006102A2" w:rsidP="00070101">
            <w:pPr>
              <w:rPr>
                <w:sz w:val="18"/>
                <w:szCs w:val="18"/>
              </w:rPr>
            </w:pPr>
            <w:r>
              <w:rPr>
                <w:sz w:val="18"/>
                <w:szCs w:val="18"/>
              </w:rPr>
              <w:t>Goal not met</w:t>
            </w:r>
          </w:p>
          <w:p w:rsidR="004325CA" w:rsidRDefault="004325CA" w:rsidP="00070101">
            <w:pPr>
              <w:rPr>
                <w:b/>
                <w:sz w:val="18"/>
                <w:szCs w:val="18"/>
              </w:rPr>
            </w:pPr>
            <w:r w:rsidRPr="007B5D36">
              <w:rPr>
                <w:b/>
                <w:sz w:val="18"/>
                <w:szCs w:val="18"/>
              </w:rPr>
              <w:t>Internet Cohorts</w:t>
            </w:r>
            <w:r w:rsidR="00586046">
              <w:rPr>
                <w:b/>
                <w:sz w:val="18"/>
                <w:szCs w:val="18"/>
              </w:rPr>
              <w:t xml:space="preserve">:  </w:t>
            </w:r>
            <w:r w:rsidR="00586046">
              <w:rPr>
                <w:sz w:val="18"/>
                <w:szCs w:val="18"/>
              </w:rPr>
              <w:t>5/7 (71.4%) achieved a score of 85% or higher</w:t>
            </w:r>
            <w:r w:rsidRPr="007B5D36">
              <w:rPr>
                <w:b/>
                <w:sz w:val="18"/>
                <w:szCs w:val="18"/>
              </w:rPr>
              <w:t xml:space="preserve"> </w:t>
            </w:r>
          </w:p>
          <w:p w:rsidR="00587B71" w:rsidRDefault="00587B71" w:rsidP="00070101">
            <w:pPr>
              <w:rPr>
                <w:sz w:val="18"/>
                <w:szCs w:val="18"/>
              </w:rPr>
            </w:pPr>
            <w:r w:rsidRPr="00587B71">
              <w:rPr>
                <w:sz w:val="18"/>
                <w:szCs w:val="18"/>
              </w:rPr>
              <w:t xml:space="preserve">Goal </w:t>
            </w:r>
            <w:r w:rsidR="00586046">
              <w:rPr>
                <w:sz w:val="18"/>
                <w:szCs w:val="18"/>
              </w:rPr>
              <w:t xml:space="preserve">not </w:t>
            </w:r>
            <w:r w:rsidRPr="00587B71">
              <w:rPr>
                <w:sz w:val="18"/>
                <w:szCs w:val="18"/>
              </w:rPr>
              <w:t>met</w:t>
            </w:r>
            <w:r w:rsidR="00D073CF">
              <w:rPr>
                <w:sz w:val="18"/>
                <w:szCs w:val="18"/>
              </w:rPr>
              <w:t xml:space="preserve">. </w:t>
            </w:r>
          </w:p>
          <w:p w:rsidR="00484FDE" w:rsidRPr="00587B71" w:rsidRDefault="00484FDE" w:rsidP="00070101">
            <w:pPr>
              <w:rPr>
                <w:sz w:val="18"/>
                <w:szCs w:val="18"/>
              </w:rPr>
            </w:pPr>
            <w:r w:rsidRPr="00484FDE">
              <w:rPr>
                <w:sz w:val="18"/>
                <w:szCs w:val="18"/>
              </w:rPr>
              <w:t>Traditional and internet students reported that they did not understand different types of resources.</w:t>
            </w:r>
          </w:p>
          <w:p w:rsidR="004325CA" w:rsidRPr="007B5D36" w:rsidRDefault="004325CA" w:rsidP="00070101">
            <w:pPr>
              <w:rPr>
                <w:sz w:val="18"/>
                <w:szCs w:val="18"/>
              </w:rPr>
            </w:pPr>
          </w:p>
        </w:tc>
        <w:tc>
          <w:tcPr>
            <w:tcW w:w="2718" w:type="dxa"/>
            <w:tcBorders>
              <w:top w:val="thinThickSmallGap" w:sz="12" w:space="0" w:color="auto"/>
              <w:left w:val="single" w:sz="6" w:space="0" w:color="auto"/>
            </w:tcBorders>
          </w:tcPr>
          <w:p w:rsidR="00E85694" w:rsidRPr="00587B71" w:rsidRDefault="00E85694" w:rsidP="006C6556">
            <w:pPr>
              <w:rPr>
                <w:sz w:val="18"/>
                <w:szCs w:val="18"/>
              </w:rPr>
            </w:pPr>
            <w:r w:rsidRPr="00587B71">
              <w:rPr>
                <w:sz w:val="18"/>
                <w:szCs w:val="18"/>
              </w:rPr>
              <w:t xml:space="preserve"> </w:t>
            </w:r>
            <w:r w:rsidR="006102A2">
              <w:rPr>
                <w:sz w:val="18"/>
                <w:szCs w:val="18"/>
              </w:rPr>
              <w:t xml:space="preserve">Will add a </w:t>
            </w:r>
            <w:proofErr w:type="spellStart"/>
            <w:r w:rsidR="006102A2">
              <w:rPr>
                <w:sz w:val="18"/>
                <w:szCs w:val="18"/>
              </w:rPr>
              <w:t>tegrity</w:t>
            </w:r>
            <w:proofErr w:type="spellEnd"/>
            <w:r w:rsidR="006102A2">
              <w:rPr>
                <w:sz w:val="18"/>
                <w:szCs w:val="18"/>
              </w:rPr>
              <w:t xml:space="preserve"> explaining resources for PTA education.  </w:t>
            </w:r>
            <w:r w:rsidR="00940615" w:rsidRPr="00587B71">
              <w:rPr>
                <w:sz w:val="18"/>
                <w:szCs w:val="18"/>
              </w:rPr>
              <w:t>Will continue to utilize this activity to a</w:t>
            </w:r>
            <w:r w:rsidR="00E20541" w:rsidRPr="00587B71">
              <w:rPr>
                <w:sz w:val="18"/>
                <w:szCs w:val="18"/>
              </w:rPr>
              <w:t xml:space="preserve">ssist students with developing </w:t>
            </w:r>
            <w:r w:rsidR="007E7FAB" w:rsidRPr="00587B71">
              <w:rPr>
                <w:sz w:val="18"/>
                <w:szCs w:val="18"/>
              </w:rPr>
              <w:t>knowledge-based</w:t>
            </w:r>
            <w:r w:rsidR="00E20541" w:rsidRPr="00587B71">
              <w:rPr>
                <w:sz w:val="18"/>
                <w:szCs w:val="18"/>
              </w:rPr>
              <w:t xml:space="preserve"> decision making.</w:t>
            </w:r>
          </w:p>
        </w:tc>
      </w:tr>
      <w:tr w:rsidR="004325CA" w:rsidRPr="007B5D36" w:rsidTr="00070101">
        <w:trPr>
          <w:trHeight w:val="54"/>
        </w:trPr>
        <w:tc>
          <w:tcPr>
            <w:tcW w:w="2538" w:type="dxa"/>
            <w:tcBorders>
              <w:right w:val="single" w:sz="6" w:space="0" w:color="auto"/>
            </w:tcBorders>
          </w:tcPr>
          <w:p w:rsidR="004325CA" w:rsidRPr="00C748B9" w:rsidRDefault="004325CA" w:rsidP="006C6556">
            <w:pPr>
              <w:pStyle w:val="ListParagraph"/>
              <w:numPr>
                <w:ilvl w:val="0"/>
                <w:numId w:val="28"/>
              </w:numPr>
              <w:rPr>
                <w:sz w:val="18"/>
                <w:szCs w:val="18"/>
              </w:rPr>
            </w:pPr>
            <w:r w:rsidRPr="007B5D36">
              <w:rPr>
                <w:sz w:val="18"/>
                <w:szCs w:val="18"/>
              </w:rPr>
              <w:t>Students will be able to demonstrate motivation and responsibility for self-directed learning.</w:t>
            </w:r>
          </w:p>
        </w:tc>
        <w:tc>
          <w:tcPr>
            <w:tcW w:w="2403" w:type="dxa"/>
            <w:tcBorders>
              <w:left w:val="single" w:sz="6" w:space="0" w:color="auto"/>
              <w:right w:val="single" w:sz="4" w:space="0" w:color="auto"/>
            </w:tcBorders>
          </w:tcPr>
          <w:p w:rsidR="004325CA" w:rsidRPr="007B5D36" w:rsidRDefault="004325CA" w:rsidP="004325CA">
            <w:pPr>
              <w:rPr>
                <w:sz w:val="18"/>
                <w:szCs w:val="18"/>
              </w:rPr>
            </w:pPr>
            <w:r w:rsidRPr="007B5D36">
              <w:rPr>
                <w:sz w:val="18"/>
                <w:szCs w:val="18"/>
              </w:rPr>
              <w:t xml:space="preserve">Discussion board assignments </w:t>
            </w:r>
          </w:p>
        </w:tc>
        <w:tc>
          <w:tcPr>
            <w:tcW w:w="2547" w:type="dxa"/>
            <w:tcBorders>
              <w:left w:val="single" w:sz="6" w:space="0" w:color="auto"/>
              <w:right w:val="single" w:sz="4" w:space="0" w:color="auto"/>
            </w:tcBorders>
          </w:tcPr>
          <w:p w:rsidR="004325CA" w:rsidRPr="007B5D36" w:rsidRDefault="004325CA" w:rsidP="004325CA">
            <w:pPr>
              <w:rPr>
                <w:sz w:val="18"/>
                <w:szCs w:val="18"/>
              </w:rPr>
            </w:pPr>
            <w:r w:rsidRPr="007B5D36">
              <w:rPr>
                <w:sz w:val="18"/>
                <w:szCs w:val="18"/>
              </w:rPr>
              <w:t>80% of the students will complete the assignment with a score of ≥85%.</w:t>
            </w:r>
          </w:p>
        </w:tc>
        <w:tc>
          <w:tcPr>
            <w:tcW w:w="2970" w:type="dxa"/>
            <w:tcBorders>
              <w:left w:val="single" w:sz="4" w:space="0" w:color="auto"/>
              <w:right w:val="single" w:sz="6" w:space="0" w:color="auto"/>
            </w:tcBorders>
          </w:tcPr>
          <w:p w:rsidR="006102A2" w:rsidRPr="006102A2" w:rsidRDefault="004325CA" w:rsidP="00070101">
            <w:pPr>
              <w:rPr>
                <w:sz w:val="18"/>
                <w:szCs w:val="18"/>
              </w:rPr>
            </w:pPr>
            <w:r w:rsidRPr="007B5D36">
              <w:rPr>
                <w:b/>
                <w:sz w:val="18"/>
                <w:szCs w:val="18"/>
              </w:rPr>
              <w:t xml:space="preserve">Traditional </w:t>
            </w:r>
            <w:r w:rsidR="006102A2">
              <w:rPr>
                <w:b/>
                <w:sz w:val="18"/>
                <w:szCs w:val="18"/>
              </w:rPr>
              <w:t xml:space="preserve">Cohort: </w:t>
            </w:r>
            <w:r w:rsidR="006102A2" w:rsidRPr="00586046">
              <w:rPr>
                <w:sz w:val="18"/>
                <w:szCs w:val="18"/>
              </w:rPr>
              <w:t>14/14</w:t>
            </w:r>
            <w:r w:rsidR="006102A2">
              <w:rPr>
                <w:sz w:val="18"/>
                <w:szCs w:val="18"/>
              </w:rPr>
              <w:t>(100%) achieved a score of 85% of higher</w:t>
            </w:r>
          </w:p>
          <w:p w:rsidR="004325CA" w:rsidRPr="00586046" w:rsidRDefault="004325CA" w:rsidP="00070101">
            <w:pPr>
              <w:rPr>
                <w:b/>
                <w:sz w:val="18"/>
                <w:szCs w:val="18"/>
              </w:rPr>
            </w:pPr>
            <w:r w:rsidRPr="007B5D36">
              <w:rPr>
                <w:b/>
                <w:sz w:val="18"/>
                <w:szCs w:val="18"/>
              </w:rPr>
              <w:t>Internet Cohort</w:t>
            </w:r>
            <w:r w:rsidR="00586046">
              <w:rPr>
                <w:b/>
                <w:sz w:val="18"/>
                <w:szCs w:val="18"/>
              </w:rPr>
              <w:t xml:space="preserve">:  </w:t>
            </w:r>
            <w:r w:rsidR="00EE0FBC">
              <w:rPr>
                <w:sz w:val="18"/>
                <w:szCs w:val="18"/>
              </w:rPr>
              <w:t>7/7</w:t>
            </w:r>
            <w:r w:rsidR="00587B71">
              <w:rPr>
                <w:sz w:val="18"/>
                <w:szCs w:val="18"/>
              </w:rPr>
              <w:t xml:space="preserve"> (100%) achieved a score of 85% or higher</w:t>
            </w:r>
          </w:p>
        </w:tc>
        <w:tc>
          <w:tcPr>
            <w:tcW w:w="2718" w:type="dxa"/>
            <w:tcBorders>
              <w:left w:val="single" w:sz="6" w:space="0" w:color="auto"/>
            </w:tcBorders>
          </w:tcPr>
          <w:p w:rsidR="00E85694" w:rsidRPr="00587B71" w:rsidRDefault="00940615" w:rsidP="006C6556">
            <w:pPr>
              <w:rPr>
                <w:sz w:val="18"/>
                <w:szCs w:val="18"/>
              </w:rPr>
            </w:pPr>
            <w:r w:rsidRPr="00587B71">
              <w:rPr>
                <w:sz w:val="18"/>
                <w:szCs w:val="18"/>
              </w:rPr>
              <w:t>Will continue to utilize this activity in the course to assist with developing self-directed students</w:t>
            </w:r>
            <w:r w:rsidR="006102A2">
              <w:rPr>
                <w:sz w:val="18"/>
                <w:szCs w:val="18"/>
              </w:rPr>
              <w:t xml:space="preserve"> a</w:t>
            </w:r>
            <w:r w:rsidR="00586046">
              <w:rPr>
                <w:sz w:val="18"/>
                <w:szCs w:val="18"/>
              </w:rPr>
              <w:t>nd to encourage student lead interaction.</w:t>
            </w:r>
          </w:p>
        </w:tc>
      </w:tr>
      <w:tr w:rsidR="004325CA" w:rsidRPr="007B5D36" w:rsidTr="00070101">
        <w:tc>
          <w:tcPr>
            <w:tcW w:w="7488" w:type="dxa"/>
            <w:gridSpan w:val="3"/>
            <w:tcBorders>
              <w:right w:val="single" w:sz="4" w:space="0" w:color="auto"/>
            </w:tcBorders>
          </w:tcPr>
          <w:p w:rsidR="004325CA" w:rsidRPr="007B5D36" w:rsidRDefault="004325CA" w:rsidP="00070101">
            <w:pPr>
              <w:rPr>
                <w:sz w:val="12"/>
                <w:szCs w:val="12"/>
              </w:rPr>
            </w:pPr>
          </w:p>
          <w:p w:rsidR="004325CA" w:rsidRPr="007B5D36" w:rsidRDefault="004325CA" w:rsidP="00ED551D">
            <w:pPr>
              <w:rPr>
                <w:b/>
                <w:sz w:val="12"/>
                <w:szCs w:val="12"/>
              </w:rPr>
            </w:pPr>
            <w:r w:rsidRPr="007B5D36">
              <w:rPr>
                <w:b/>
              </w:rPr>
              <w:t xml:space="preserve">Plan submission date: </w:t>
            </w:r>
            <w:r w:rsidR="00587B71">
              <w:rPr>
                <w:b/>
              </w:rPr>
              <w:t>Fall 201</w:t>
            </w:r>
            <w:r w:rsidR="006102A2">
              <w:rPr>
                <w:b/>
              </w:rPr>
              <w:t>7</w:t>
            </w:r>
          </w:p>
        </w:tc>
        <w:tc>
          <w:tcPr>
            <w:tcW w:w="5688" w:type="dxa"/>
            <w:gridSpan w:val="2"/>
            <w:tcBorders>
              <w:left w:val="single" w:sz="4" w:space="0" w:color="auto"/>
            </w:tcBorders>
          </w:tcPr>
          <w:p w:rsidR="004325CA" w:rsidRPr="007B5D36" w:rsidRDefault="004325CA" w:rsidP="00070101">
            <w:pPr>
              <w:rPr>
                <w:sz w:val="12"/>
                <w:szCs w:val="12"/>
              </w:rPr>
            </w:pPr>
          </w:p>
          <w:p w:rsidR="004325CA" w:rsidRPr="007B5D36" w:rsidRDefault="004325CA" w:rsidP="00070101">
            <w:pPr>
              <w:rPr>
                <w:b/>
              </w:rPr>
            </w:pPr>
            <w:r w:rsidRPr="007B5D36">
              <w:rPr>
                <w:b/>
              </w:rPr>
              <w:t xml:space="preserve">Submitted by: </w:t>
            </w:r>
            <w:r w:rsidR="006102A2">
              <w:rPr>
                <w:b/>
              </w:rPr>
              <w:t>Vanessa LeBlanc</w:t>
            </w:r>
          </w:p>
          <w:p w:rsidR="004325CA" w:rsidRPr="007B5D36" w:rsidRDefault="004325CA" w:rsidP="00070101">
            <w:pPr>
              <w:rPr>
                <w:b/>
                <w:sz w:val="8"/>
                <w:szCs w:val="8"/>
              </w:rPr>
            </w:pPr>
          </w:p>
        </w:tc>
      </w:tr>
    </w:tbl>
    <w:p w:rsidR="00747BA7" w:rsidRDefault="00747BA7" w:rsidP="00070101">
      <w:pPr>
        <w:spacing w:after="0"/>
      </w:pPr>
    </w:p>
    <w:p w:rsidR="00636E19" w:rsidRPr="007B5D36" w:rsidRDefault="00636E19" w:rsidP="00070101">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FB22CF" w:rsidRPr="007B5D36" w:rsidTr="0093238D">
        <w:tc>
          <w:tcPr>
            <w:tcW w:w="13176" w:type="dxa"/>
            <w:gridSpan w:val="5"/>
            <w:tcBorders>
              <w:bottom w:val="single" w:sz="6" w:space="0" w:color="auto"/>
            </w:tcBorders>
            <w:shd w:val="clear" w:color="auto" w:fill="D9D9D9" w:themeFill="background1" w:themeFillShade="D9"/>
          </w:tcPr>
          <w:p w:rsidR="00FB22CF" w:rsidRPr="007E7FAB" w:rsidRDefault="00FB22CF" w:rsidP="00DA4F26">
            <w:pPr>
              <w:tabs>
                <w:tab w:val="left" w:pos="225"/>
              </w:tabs>
              <w:jc w:val="center"/>
              <w:rPr>
                <w:b/>
                <w:sz w:val="16"/>
                <w:szCs w:val="16"/>
              </w:rPr>
            </w:pPr>
            <w:r w:rsidRPr="007E7FAB">
              <w:rPr>
                <w:b/>
                <w:sz w:val="32"/>
                <w:szCs w:val="32"/>
              </w:rPr>
              <w:t>Course Student Learning Outcomes &amp; Assessment Plan</w:t>
            </w:r>
          </w:p>
          <w:p w:rsidR="00FB22CF" w:rsidRPr="007B5D36" w:rsidRDefault="00FB22CF" w:rsidP="0093238D">
            <w:pPr>
              <w:jc w:val="center"/>
              <w:rPr>
                <w:b/>
                <w:sz w:val="32"/>
                <w:szCs w:val="32"/>
              </w:rPr>
            </w:pPr>
            <w:r w:rsidRPr="007E7FAB">
              <w:rPr>
                <w:b/>
                <w:sz w:val="32"/>
                <w:szCs w:val="32"/>
              </w:rPr>
              <w:t>PTA 202 PTA Communication Skills 2 semester hours</w:t>
            </w:r>
          </w:p>
        </w:tc>
      </w:tr>
      <w:tr w:rsidR="00FB22CF" w:rsidRPr="007B5D36" w:rsidTr="0093238D">
        <w:trPr>
          <w:trHeight w:val="54"/>
        </w:trPr>
        <w:tc>
          <w:tcPr>
            <w:tcW w:w="2538" w:type="dxa"/>
            <w:tcBorders>
              <w:left w:val="single" w:sz="6" w:space="0" w:color="auto"/>
              <w:bottom w:val="double" w:sz="4" w:space="0" w:color="auto"/>
              <w:right w:val="single" w:sz="6" w:space="0" w:color="auto"/>
            </w:tcBorders>
            <w:vAlign w:val="center"/>
          </w:tcPr>
          <w:p w:rsidR="00FB22CF" w:rsidRPr="007B5D36" w:rsidRDefault="00FB22CF" w:rsidP="0093238D">
            <w:pPr>
              <w:jc w:val="center"/>
              <w:rPr>
                <w:b/>
                <w:sz w:val="24"/>
                <w:szCs w:val="24"/>
              </w:rPr>
            </w:pPr>
            <w:r w:rsidRPr="007B5D36">
              <w:rPr>
                <w:b/>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rsidR="00FB22CF" w:rsidRPr="007B5D36" w:rsidRDefault="00FB22CF" w:rsidP="0093238D">
            <w:pPr>
              <w:jc w:val="center"/>
              <w:rPr>
                <w:b/>
                <w:sz w:val="24"/>
                <w:szCs w:val="24"/>
              </w:rPr>
            </w:pPr>
            <w:r w:rsidRPr="007B5D36">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FB22CF" w:rsidRPr="007B5D36" w:rsidRDefault="00FB22CF" w:rsidP="0093238D">
            <w:pPr>
              <w:jc w:val="center"/>
              <w:rPr>
                <w:b/>
                <w:sz w:val="24"/>
                <w:szCs w:val="24"/>
              </w:rPr>
            </w:pPr>
            <w:r w:rsidRPr="007B5D36">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FB22CF" w:rsidRPr="007B5D36" w:rsidRDefault="00FB22CF" w:rsidP="0093238D">
            <w:pPr>
              <w:jc w:val="center"/>
              <w:rPr>
                <w:b/>
                <w:sz w:val="24"/>
                <w:szCs w:val="24"/>
              </w:rPr>
            </w:pPr>
            <w:r w:rsidRPr="007B5D36">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FB22CF" w:rsidRPr="007B5D36" w:rsidRDefault="00FB22CF" w:rsidP="0093238D">
            <w:pPr>
              <w:jc w:val="center"/>
              <w:rPr>
                <w:b/>
                <w:sz w:val="24"/>
                <w:szCs w:val="24"/>
              </w:rPr>
            </w:pPr>
            <w:r w:rsidRPr="007B5D36">
              <w:rPr>
                <w:b/>
                <w:sz w:val="24"/>
                <w:szCs w:val="24"/>
              </w:rPr>
              <w:t>Use of Results</w:t>
            </w:r>
          </w:p>
        </w:tc>
      </w:tr>
      <w:tr w:rsidR="004325CA" w:rsidRPr="007B5D36" w:rsidTr="0093238D">
        <w:trPr>
          <w:trHeight w:val="54"/>
        </w:trPr>
        <w:tc>
          <w:tcPr>
            <w:tcW w:w="2538" w:type="dxa"/>
            <w:tcBorders>
              <w:top w:val="thinThickSmallGap" w:sz="12" w:space="0" w:color="auto"/>
              <w:right w:val="single" w:sz="6" w:space="0" w:color="auto"/>
            </w:tcBorders>
          </w:tcPr>
          <w:p w:rsidR="004325CA" w:rsidRPr="007B5D36" w:rsidRDefault="004325CA" w:rsidP="004325CA">
            <w:pPr>
              <w:pStyle w:val="ListParagraph"/>
              <w:numPr>
                <w:ilvl w:val="0"/>
                <w:numId w:val="29"/>
              </w:numPr>
              <w:rPr>
                <w:sz w:val="18"/>
                <w:szCs w:val="18"/>
              </w:rPr>
            </w:pPr>
            <w:r w:rsidRPr="007B5D36">
              <w:rPr>
                <w:sz w:val="18"/>
                <w:szCs w:val="18"/>
              </w:rPr>
              <w:t>Student will be able to perform written documentation without any grammatical errors.</w:t>
            </w:r>
          </w:p>
          <w:p w:rsidR="004325CA" w:rsidRPr="007B5D36" w:rsidRDefault="004325CA" w:rsidP="006C6556">
            <w:pPr>
              <w:rPr>
                <w:sz w:val="18"/>
                <w:szCs w:val="18"/>
              </w:rPr>
            </w:pPr>
          </w:p>
          <w:p w:rsidR="004325CA" w:rsidRPr="007B5D36" w:rsidRDefault="004325CA" w:rsidP="006C6556">
            <w:pPr>
              <w:rPr>
                <w:sz w:val="18"/>
                <w:szCs w:val="18"/>
              </w:rPr>
            </w:pPr>
          </w:p>
        </w:tc>
        <w:tc>
          <w:tcPr>
            <w:tcW w:w="2403" w:type="dxa"/>
            <w:tcBorders>
              <w:top w:val="thinThickSmallGap" w:sz="12" w:space="0" w:color="auto"/>
              <w:left w:val="single" w:sz="6" w:space="0" w:color="auto"/>
              <w:right w:val="single" w:sz="4" w:space="0" w:color="auto"/>
            </w:tcBorders>
          </w:tcPr>
          <w:p w:rsidR="004325CA" w:rsidRPr="007B5D36" w:rsidRDefault="004325CA" w:rsidP="006C6556">
            <w:pPr>
              <w:rPr>
                <w:sz w:val="18"/>
                <w:szCs w:val="18"/>
              </w:rPr>
            </w:pPr>
            <w:r w:rsidRPr="007B5D36">
              <w:rPr>
                <w:sz w:val="18"/>
                <w:szCs w:val="18"/>
              </w:rPr>
              <w:t>SOAP note assignment</w:t>
            </w:r>
          </w:p>
        </w:tc>
        <w:tc>
          <w:tcPr>
            <w:tcW w:w="2547" w:type="dxa"/>
            <w:tcBorders>
              <w:top w:val="thinThickSmallGap" w:sz="12" w:space="0" w:color="auto"/>
              <w:left w:val="single" w:sz="6" w:space="0" w:color="auto"/>
              <w:right w:val="single" w:sz="4" w:space="0" w:color="auto"/>
            </w:tcBorders>
          </w:tcPr>
          <w:p w:rsidR="004325CA" w:rsidRPr="007B5D36" w:rsidRDefault="004325CA" w:rsidP="006C6556">
            <w:pPr>
              <w:rPr>
                <w:sz w:val="18"/>
                <w:szCs w:val="18"/>
              </w:rPr>
            </w:pPr>
            <w:r w:rsidRPr="007B5D36">
              <w:rPr>
                <w:sz w:val="18"/>
                <w:szCs w:val="18"/>
              </w:rPr>
              <w:t>80% of the students will score 75% or higher on the assignment.</w:t>
            </w:r>
          </w:p>
        </w:tc>
        <w:tc>
          <w:tcPr>
            <w:tcW w:w="2970" w:type="dxa"/>
            <w:tcBorders>
              <w:top w:val="thinThickSmallGap" w:sz="12" w:space="0" w:color="auto"/>
              <w:left w:val="single" w:sz="4" w:space="0" w:color="auto"/>
              <w:right w:val="single" w:sz="6" w:space="0" w:color="auto"/>
            </w:tcBorders>
          </w:tcPr>
          <w:p w:rsidR="004325CA" w:rsidRDefault="004325CA" w:rsidP="006C6556">
            <w:pPr>
              <w:rPr>
                <w:b/>
                <w:sz w:val="18"/>
                <w:szCs w:val="18"/>
              </w:rPr>
            </w:pPr>
            <w:r w:rsidRPr="007B5D36">
              <w:rPr>
                <w:b/>
                <w:sz w:val="18"/>
                <w:szCs w:val="18"/>
              </w:rPr>
              <w:t>Traditional Cohort</w:t>
            </w:r>
            <w:r w:rsidR="0002731C">
              <w:rPr>
                <w:b/>
                <w:sz w:val="18"/>
                <w:szCs w:val="18"/>
              </w:rPr>
              <w:t xml:space="preserve">: </w:t>
            </w:r>
            <w:r w:rsidR="006811B3">
              <w:rPr>
                <w:b/>
                <w:sz w:val="18"/>
                <w:szCs w:val="18"/>
              </w:rPr>
              <w:t xml:space="preserve"> </w:t>
            </w:r>
          </w:p>
          <w:p w:rsidR="00A31C00" w:rsidRDefault="00A31C00" w:rsidP="006C6556">
            <w:pPr>
              <w:rPr>
                <w:sz w:val="18"/>
                <w:szCs w:val="18"/>
              </w:rPr>
            </w:pPr>
            <w:r>
              <w:rPr>
                <w:sz w:val="18"/>
                <w:szCs w:val="18"/>
              </w:rPr>
              <w:t xml:space="preserve">Goal met. 17/17 (100%) achieved 75% or higher </w:t>
            </w:r>
          </w:p>
          <w:p w:rsidR="00A31C00" w:rsidRPr="00A31C00" w:rsidRDefault="00A31C00" w:rsidP="006C6556">
            <w:pPr>
              <w:rPr>
                <w:sz w:val="18"/>
                <w:szCs w:val="18"/>
              </w:rPr>
            </w:pPr>
          </w:p>
          <w:p w:rsidR="004325CA" w:rsidRDefault="004325CA" w:rsidP="00484FDE">
            <w:pPr>
              <w:rPr>
                <w:b/>
                <w:sz w:val="18"/>
                <w:szCs w:val="18"/>
              </w:rPr>
            </w:pPr>
            <w:r w:rsidRPr="007B5D36">
              <w:rPr>
                <w:b/>
                <w:sz w:val="18"/>
                <w:szCs w:val="18"/>
              </w:rPr>
              <w:t>Internet Cohort</w:t>
            </w:r>
            <w:r w:rsidR="0002731C">
              <w:rPr>
                <w:b/>
                <w:sz w:val="18"/>
                <w:szCs w:val="18"/>
              </w:rPr>
              <w:t xml:space="preserve">: </w:t>
            </w:r>
          </w:p>
          <w:p w:rsidR="00B769B2" w:rsidRPr="00B769B2" w:rsidRDefault="00B769B2" w:rsidP="00484FDE">
            <w:pPr>
              <w:rPr>
                <w:sz w:val="18"/>
                <w:szCs w:val="18"/>
              </w:rPr>
            </w:pPr>
            <w:r>
              <w:rPr>
                <w:sz w:val="18"/>
                <w:szCs w:val="18"/>
              </w:rPr>
              <w:t>Goal not met. 5/8 (62.5%) achieved 75% or higher</w:t>
            </w:r>
          </w:p>
        </w:tc>
        <w:tc>
          <w:tcPr>
            <w:tcW w:w="2718" w:type="dxa"/>
            <w:tcBorders>
              <w:top w:val="thinThickSmallGap" w:sz="12" w:space="0" w:color="auto"/>
              <w:left w:val="single" w:sz="6" w:space="0" w:color="auto"/>
            </w:tcBorders>
          </w:tcPr>
          <w:p w:rsidR="006B5552" w:rsidRPr="00712A9A" w:rsidRDefault="0039784A" w:rsidP="0039784A">
            <w:pPr>
              <w:rPr>
                <w:sz w:val="18"/>
                <w:szCs w:val="18"/>
                <w:highlight w:val="yellow"/>
              </w:rPr>
            </w:pPr>
            <w:r>
              <w:rPr>
                <w:sz w:val="18"/>
                <w:szCs w:val="18"/>
              </w:rPr>
              <w:t xml:space="preserve">Increased use of </w:t>
            </w:r>
            <w:r w:rsidR="00C03DA7" w:rsidRPr="0039784A">
              <w:rPr>
                <w:sz w:val="18"/>
                <w:szCs w:val="18"/>
              </w:rPr>
              <w:t xml:space="preserve">examples of SOAP notes and additional activities to identify information for </w:t>
            </w:r>
            <w:r>
              <w:rPr>
                <w:sz w:val="18"/>
                <w:szCs w:val="18"/>
              </w:rPr>
              <w:t xml:space="preserve">each portion of the SOAP note has proven to yield better results.  </w:t>
            </w:r>
            <w:r w:rsidR="00B769B2">
              <w:rPr>
                <w:sz w:val="18"/>
                <w:szCs w:val="18"/>
              </w:rPr>
              <w:t xml:space="preserve">The internet cohort did not have the opportunity to complete in-class assignments and therefore they did not receive interaction with their classmates and instructor, which is believed to have hindered them on this assignment.  Working on better was to incorporate more interaction student-to-student interaction and student to instructor interaction among internet students. </w:t>
            </w:r>
            <w:r w:rsidR="007E7FAB">
              <w:rPr>
                <w:sz w:val="18"/>
                <w:szCs w:val="18"/>
              </w:rPr>
              <w:t xml:space="preserve">Will include discussion board questions to facilitate interaction for the internet cohort. </w:t>
            </w:r>
            <w:r w:rsidR="00C03DA7" w:rsidRPr="0039784A">
              <w:rPr>
                <w:sz w:val="18"/>
                <w:szCs w:val="18"/>
              </w:rPr>
              <w:t>Will continue to use this assignment to assess students</w:t>
            </w:r>
            <w:r w:rsidR="0069565C" w:rsidRPr="0039784A">
              <w:rPr>
                <w:sz w:val="18"/>
                <w:szCs w:val="18"/>
              </w:rPr>
              <w:t>’</w:t>
            </w:r>
            <w:r w:rsidR="00C03DA7" w:rsidRPr="0039784A">
              <w:rPr>
                <w:sz w:val="18"/>
                <w:szCs w:val="18"/>
              </w:rPr>
              <w:t xml:space="preserve"> ability to accurately document treatment. </w:t>
            </w:r>
          </w:p>
        </w:tc>
      </w:tr>
      <w:tr w:rsidR="004325CA" w:rsidRPr="007B5D36" w:rsidTr="0093238D">
        <w:trPr>
          <w:trHeight w:val="54"/>
        </w:trPr>
        <w:tc>
          <w:tcPr>
            <w:tcW w:w="2538" w:type="dxa"/>
            <w:tcBorders>
              <w:right w:val="single" w:sz="6" w:space="0" w:color="auto"/>
            </w:tcBorders>
          </w:tcPr>
          <w:p w:rsidR="004325CA" w:rsidRPr="00C748B9" w:rsidRDefault="004325CA" w:rsidP="006C6556">
            <w:pPr>
              <w:pStyle w:val="ListParagraph"/>
              <w:numPr>
                <w:ilvl w:val="0"/>
                <w:numId w:val="29"/>
              </w:numPr>
              <w:rPr>
                <w:sz w:val="18"/>
                <w:szCs w:val="18"/>
              </w:rPr>
            </w:pPr>
            <w:r w:rsidRPr="007B5D36">
              <w:rPr>
                <w:sz w:val="18"/>
                <w:szCs w:val="18"/>
              </w:rPr>
              <w:t>The student will be able to produce documentation to support the delivery of physical therapy services.</w:t>
            </w:r>
          </w:p>
        </w:tc>
        <w:tc>
          <w:tcPr>
            <w:tcW w:w="2403" w:type="dxa"/>
            <w:tcBorders>
              <w:left w:val="single" w:sz="6" w:space="0" w:color="auto"/>
              <w:right w:val="single" w:sz="4" w:space="0" w:color="auto"/>
            </w:tcBorders>
          </w:tcPr>
          <w:p w:rsidR="004325CA" w:rsidRPr="007B5D36" w:rsidRDefault="004325CA" w:rsidP="006C6556">
            <w:pPr>
              <w:rPr>
                <w:sz w:val="18"/>
                <w:szCs w:val="18"/>
              </w:rPr>
            </w:pPr>
            <w:r w:rsidRPr="007B5D36">
              <w:rPr>
                <w:sz w:val="18"/>
                <w:szCs w:val="18"/>
              </w:rPr>
              <w:t>Final written examination</w:t>
            </w:r>
          </w:p>
        </w:tc>
        <w:tc>
          <w:tcPr>
            <w:tcW w:w="2547" w:type="dxa"/>
            <w:tcBorders>
              <w:left w:val="single" w:sz="6" w:space="0" w:color="auto"/>
              <w:right w:val="single" w:sz="4" w:space="0" w:color="auto"/>
            </w:tcBorders>
          </w:tcPr>
          <w:p w:rsidR="004325CA" w:rsidRPr="007B5D36" w:rsidRDefault="004325CA" w:rsidP="006C6556">
            <w:pPr>
              <w:rPr>
                <w:sz w:val="18"/>
                <w:szCs w:val="18"/>
              </w:rPr>
            </w:pPr>
            <w:r w:rsidRPr="007B5D36">
              <w:rPr>
                <w:sz w:val="18"/>
                <w:szCs w:val="18"/>
              </w:rPr>
              <w:t>100% of the students will score 75% or higher on the assignment.</w:t>
            </w:r>
          </w:p>
        </w:tc>
        <w:tc>
          <w:tcPr>
            <w:tcW w:w="2970" w:type="dxa"/>
            <w:tcBorders>
              <w:left w:val="single" w:sz="4" w:space="0" w:color="auto"/>
              <w:right w:val="single" w:sz="6" w:space="0" w:color="auto"/>
            </w:tcBorders>
          </w:tcPr>
          <w:p w:rsidR="004325CA" w:rsidRDefault="00B81A72" w:rsidP="006C6556">
            <w:pPr>
              <w:rPr>
                <w:b/>
                <w:sz w:val="18"/>
                <w:szCs w:val="18"/>
              </w:rPr>
            </w:pPr>
            <w:r w:rsidRPr="007B5D36">
              <w:rPr>
                <w:b/>
                <w:sz w:val="18"/>
                <w:szCs w:val="18"/>
              </w:rPr>
              <w:t>Traditional Cohort:</w:t>
            </w:r>
            <w:r w:rsidR="0062590E">
              <w:rPr>
                <w:b/>
                <w:sz w:val="18"/>
                <w:szCs w:val="18"/>
              </w:rPr>
              <w:t xml:space="preserve"> </w:t>
            </w:r>
          </w:p>
          <w:p w:rsidR="00A31C00" w:rsidRPr="00A31C00" w:rsidRDefault="00A31C00" w:rsidP="006C6556">
            <w:pPr>
              <w:rPr>
                <w:sz w:val="18"/>
                <w:szCs w:val="18"/>
              </w:rPr>
            </w:pPr>
            <w:r>
              <w:rPr>
                <w:sz w:val="18"/>
                <w:szCs w:val="18"/>
              </w:rPr>
              <w:t>Goal not met. 14/17 (82%) achieved 75% or higher</w:t>
            </w:r>
          </w:p>
          <w:p w:rsidR="004325CA" w:rsidRPr="007B5D36" w:rsidRDefault="004325CA" w:rsidP="006C6556">
            <w:pPr>
              <w:rPr>
                <w:sz w:val="18"/>
                <w:szCs w:val="18"/>
              </w:rPr>
            </w:pPr>
          </w:p>
          <w:p w:rsidR="004325CA" w:rsidRDefault="004325CA" w:rsidP="006C6556">
            <w:pPr>
              <w:rPr>
                <w:b/>
                <w:sz w:val="18"/>
                <w:szCs w:val="18"/>
              </w:rPr>
            </w:pPr>
            <w:r w:rsidRPr="007B5D36">
              <w:rPr>
                <w:b/>
                <w:sz w:val="18"/>
                <w:szCs w:val="18"/>
              </w:rPr>
              <w:t>Internet</w:t>
            </w:r>
            <w:r w:rsidR="00B81A72" w:rsidRPr="007B5D36">
              <w:rPr>
                <w:b/>
                <w:sz w:val="18"/>
                <w:szCs w:val="18"/>
              </w:rPr>
              <w:t xml:space="preserve"> Cohort</w:t>
            </w:r>
            <w:r w:rsidR="00370F93">
              <w:rPr>
                <w:b/>
                <w:sz w:val="18"/>
                <w:szCs w:val="18"/>
              </w:rPr>
              <w:t xml:space="preserve">: </w:t>
            </w:r>
            <w:r w:rsidR="00C03DA7">
              <w:rPr>
                <w:b/>
                <w:sz w:val="18"/>
                <w:szCs w:val="18"/>
              </w:rPr>
              <w:t xml:space="preserve"> </w:t>
            </w:r>
          </w:p>
          <w:p w:rsidR="00B769B2" w:rsidRPr="00B769B2" w:rsidRDefault="00B769B2" w:rsidP="006C6556">
            <w:pPr>
              <w:rPr>
                <w:sz w:val="18"/>
                <w:szCs w:val="18"/>
              </w:rPr>
            </w:pPr>
            <w:r>
              <w:rPr>
                <w:sz w:val="18"/>
                <w:szCs w:val="18"/>
              </w:rPr>
              <w:t>Goal not met. 6/8 (75%) achieved 75% or higher</w:t>
            </w:r>
          </w:p>
        </w:tc>
        <w:tc>
          <w:tcPr>
            <w:tcW w:w="2718" w:type="dxa"/>
            <w:tcBorders>
              <w:left w:val="single" w:sz="6" w:space="0" w:color="auto"/>
            </w:tcBorders>
          </w:tcPr>
          <w:p w:rsidR="006B5552" w:rsidRPr="00712A9A" w:rsidRDefault="00B769B2" w:rsidP="005105D8">
            <w:pPr>
              <w:rPr>
                <w:sz w:val="18"/>
                <w:szCs w:val="18"/>
                <w:highlight w:val="yellow"/>
              </w:rPr>
            </w:pPr>
            <w:r>
              <w:rPr>
                <w:sz w:val="18"/>
                <w:szCs w:val="18"/>
              </w:rPr>
              <w:t xml:space="preserve">Despite providing more review sessions and in-class application of knowledge, students </w:t>
            </w:r>
            <w:r w:rsidR="007E7FAB">
              <w:rPr>
                <w:sz w:val="18"/>
                <w:szCs w:val="18"/>
              </w:rPr>
              <w:t>still</w:t>
            </w:r>
            <w:r>
              <w:rPr>
                <w:sz w:val="18"/>
                <w:szCs w:val="18"/>
              </w:rPr>
              <w:t xml:space="preserve"> performed poorly on the exam.  Working on changing the teaching format of this course to </w:t>
            </w:r>
            <w:r w:rsidR="007E7FAB">
              <w:rPr>
                <w:sz w:val="18"/>
                <w:szCs w:val="18"/>
              </w:rPr>
              <w:t>team-based</w:t>
            </w:r>
            <w:r>
              <w:rPr>
                <w:sz w:val="18"/>
                <w:szCs w:val="18"/>
              </w:rPr>
              <w:t xml:space="preserve"> learning approach.  </w:t>
            </w:r>
            <w:r w:rsidR="005105D8">
              <w:rPr>
                <w:sz w:val="18"/>
                <w:szCs w:val="18"/>
              </w:rPr>
              <w:t xml:space="preserve">Requiring students to learn material before class and complete individual and group readiness assurance tests creating </w:t>
            </w:r>
            <w:r w:rsidR="005105D8">
              <w:rPr>
                <w:sz w:val="18"/>
                <w:szCs w:val="18"/>
              </w:rPr>
              <w:lastRenderedPageBreak/>
              <w:t xml:space="preserve">more of an interactive discussion environment to enhance learning.  The PTA faculty is looking to attend and gain certification in TBL in spring </w:t>
            </w:r>
            <w:r w:rsidR="007E7FAB">
              <w:rPr>
                <w:sz w:val="18"/>
                <w:szCs w:val="18"/>
              </w:rPr>
              <w:t>of 2019</w:t>
            </w:r>
            <w:r w:rsidR="005105D8">
              <w:rPr>
                <w:sz w:val="18"/>
                <w:szCs w:val="18"/>
              </w:rPr>
              <w:t>.</w:t>
            </w:r>
          </w:p>
        </w:tc>
      </w:tr>
      <w:tr w:rsidR="004325CA" w:rsidRPr="007B5D36" w:rsidTr="0093238D">
        <w:tc>
          <w:tcPr>
            <w:tcW w:w="7488" w:type="dxa"/>
            <w:gridSpan w:val="3"/>
            <w:tcBorders>
              <w:right w:val="single" w:sz="4" w:space="0" w:color="auto"/>
            </w:tcBorders>
          </w:tcPr>
          <w:p w:rsidR="004325CA" w:rsidRPr="007B5D36" w:rsidRDefault="004325CA" w:rsidP="0093238D">
            <w:pPr>
              <w:rPr>
                <w:sz w:val="12"/>
                <w:szCs w:val="12"/>
              </w:rPr>
            </w:pPr>
          </w:p>
          <w:p w:rsidR="004325CA" w:rsidRPr="007B5D36" w:rsidRDefault="004325CA" w:rsidP="00ED551D">
            <w:pPr>
              <w:rPr>
                <w:b/>
                <w:sz w:val="12"/>
                <w:szCs w:val="12"/>
              </w:rPr>
            </w:pPr>
            <w:r w:rsidRPr="007B5D36">
              <w:rPr>
                <w:b/>
              </w:rPr>
              <w:t>Plan submission date:</w:t>
            </w:r>
            <w:r w:rsidR="00B81A72" w:rsidRPr="007B5D36">
              <w:rPr>
                <w:b/>
              </w:rPr>
              <w:t xml:space="preserve"> </w:t>
            </w:r>
            <w:r w:rsidR="0039784A">
              <w:rPr>
                <w:b/>
              </w:rPr>
              <w:t>Summer 201</w:t>
            </w:r>
            <w:r w:rsidR="003D3D8F">
              <w:rPr>
                <w:b/>
              </w:rPr>
              <w:t>8</w:t>
            </w:r>
          </w:p>
        </w:tc>
        <w:tc>
          <w:tcPr>
            <w:tcW w:w="5688" w:type="dxa"/>
            <w:gridSpan w:val="2"/>
            <w:tcBorders>
              <w:left w:val="single" w:sz="4" w:space="0" w:color="auto"/>
            </w:tcBorders>
          </w:tcPr>
          <w:p w:rsidR="004325CA" w:rsidRPr="007B5D36" w:rsidRDefault="004325CA" w:rsidP="0093238D">
            <w:pPr>
              <w:rPr>
                <w:sz w:val="12"/>
                <w:szCs w:val="12"/>
              </w:rPr>
            </w:pPr>
          </w:p>
          <w:p w:rsidR="004325CA" w:rsidRPr="007B5D36" w:rsidRDefault="004325CA" w:rsidP="0093238D">
            <w:pPr>
              <w:rPr>
                <w:b/>
              </w:rPr>
            </w:pPr>
            <w:r w:rsidRPr="007B5D36">
              <w:rPr>
                <w:b/>
              </w:rPr>
              <w:t>Submitted by:</w:t>
            </w:r>
            <w:r w:rsidR="00370F93">
              <w:rPr>
                <w:b/>
              </w:rPr>
              <w:t xml:space="preserve"> </w:t>
            </w:r>
            <w:r w:rsidR="00062399">
              <w:rPr>
                <w:b/>
              </w:rPr>
              <w:t>Cindy Elliott</w:t>
            </w:r>
          </w:p>
          <w:p w:rsidR="004325CA" w:rsidRPr="007B5D36" w:rsidRDefault="004325CA" w:rsidP="0093238D">
            <w:pPr>
              <w:rPr>
                <w:b/>
                <w:sz w:val="8"/>
                <w:szCs w:val="8"/>
              </w:rPr>
            </w:pPr>
          </w:p>
        </w:tc>
      </w:tr>
    </w:tbl>
    <w:p w:rsidR="009668A6" w:rsidRDefault="009668A6" w:rsidP="00070101">
      <w:pPr>
        <w:spacing w:after="0"/>
      </w:pPr>
    </w:p>
    <w:p w:rsidR="009668A6" w:rsidRPr="007B5D36" w:rsidRDefault="009668A6" w:rsidP="00070101">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070101" w:rsidRPr="007B5D36" w:rsidTr="00070101">
        <w:tc>
          <w:tcPr>
            <w:tcW w:w="13176" w:type="dxa"/>
            <w:gridSpan w:val="5"/>
            <w:tcBorders>
              <w:bottom w:val="single" w:sz="6" w:space="0" w:color="auto"/>
            </w:tcBorders>
            <w:shd w:val="clear" w:color="auto" w:fill="D9D9D9" w:themeFill="background1" w:themeFillShade="D9"/>
          </w:tcPr>
          <w:p w:rsidR="00070101" w:rsidRPr="007E7FAB" w:rsidRDefault="00070101" w:rsidP="00DA4F26">
            <w:pPr>
              <w:tabs>
                <w:tab w:val="left" w:pos="225"/>
              </w:tabs>
              <w:jc w:val="center"/>
              <w:rPr>
                <w:b/>
                <w:sz w:val="16"/>
                <w:szCs w:val="16"/>
              </w:rPr>
            </w:pPr>
            <w:r w:rsidRPr="007E7FAB">
              <w:rPr>
                <w:b/>
                <w:sz w:val="32"/>
                <w:szCs w:val="32"/>
              </w:rPr>
              <w:t>Course Student Learning Outcomes &amp; Assessment Plan</w:t>
            </w:r>
          </w:p>
          <w:p w:rsidR="00070101" w:rsidRPr="007B5D36" w:rsidRDefault="00070101" w:rsidP="00070101">
            <w:pPr>
              <w:jc w:val="center"/>
              <w:rPr>
                <w:b/>
                <w:sz w:val="32"/>
                <w:szCs w:val="32"/>
              </w:rPr>
            </w:pPr>
            <w:r w:rsidRPr="007E7FAB">
              <w:rPr>
                <w:b/>
                <w:sz w:val="32"/>
                <w:szCs w:val="32"/>
              </w:rPr>
              <w:t>PTA 220 Functional Anatomy and Kinesiology 3 semester hours</w:t>
            </w:r>
          </w:p>
        </w:tc>
      </w:tr>
      <w:tr w:rsidR="00070101" w:rsidRPr="007B5D36" w:rsidTr="00070101">
        <w:trPr>
          <w:trHeight w:val="54"/>
        </w:trPr>
        <w:tc>
          <w:tcPr>
            <w:tcW w:w="2538" w:type="dxa"/>
            <w:tcBorders>
              <w:left w:val="single" w:sz="6" w:space="0" w:color="auto"/>
              <w:bottom w:val="double" w:sz="4" w:space="0" w:color="auto"/>
              <w:right w:val="single" w:sz="6" w:space="0" w:color="auto"/>
            </w:tcBorders>
            <w:vAlign w:val="center"/>
          </w:tcPr>
          <w:p w:rsidR="00070101" w:rsidRPr="007B5D36" w:rsidRDefault="00070101" w:rsidP="00070101">
            <w:pPr>
              <w:jc w:val="center"/>
              <w:rPr>
                <w:b/>
                <w:sz w:val="24"/>
                <w:szCs w:val="24"/>
              </w:rPr>
            </w:pPr>
            <w:r w:rsidRPr="007B5D36">
              <w:rPr>
                <w:b/>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rsidR="00070101" w:rsidRPr="007B5D36" w:rsidRDefault="00070101" w:rsidP="00070101">
            <w:pPr>
              <w:jc w:val="center"/>
              <w:rPr>
                <w:b/>
                <w:sz w:val="24"/>
                <w:szCs w:val="24"/>
              </w:rPr>
            </w:pPr>
            <w:r w:rsidRPr="007B5D36">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070101" w:rsidRPr="007B5D36" w:rsidRDefault="00070101" w:rsidP="00070101">
            <w:pPr>
              <w:jc w:val="center"/>
              <w:rPr>
                <w:b/>
                <w:sz w:val="24"/>
                <w:szCs w:val="24"/>
              </w:rPr>
            </w:pPr>
            <w:r w:rsidRPr="007B5D36">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070101" w:rsidRPr="007B5D36" w:rsidRDefault="00070101" w:rsidP="00070101">
            <w:pPr>
              <w:jc w:val="center"/>
              <w:rPr>
                <w:b/>
                <w:sz w:val="24"/>
                <w:szCs w:val="24"/>
              </w:rPr>
            </w:pPr>
            <w:r w:rsidRPr="007B5D36">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070101" w:rsidRPr="007B5D36" w:rsidRDefault="00070101" w:rsidP="00070101">
            <w:pPr>
              <w:jc w:val="center"/>
              <w:rPr>
                <w:b/>
                <w:sz w:val="24"/>
                <w:szCs w:val="24"/>
              </w:rPr>
            </w:pPr>
            <w:r w:rsidRPr="007B5D36">
              <w:rPr>
                <w:b/>
                <w:sz w:val="24"/>
                <w:szCs w:val="24"/>
              </w:rPr>
              <w:t>Use of Results</w:t>
            </w:r>
          </w:p>
        </w:tc>
      </w:tr>
      <w:tr w:rsidR="0003518A" w:rsidRPr="00C44FF2" w:rsidTr="00070101">
        <w:trPr>
          <w:trHeight w:val="54"/>
        </w:trPr>
        <w:tc>
          <w:tcPr>
            <w:tcW w:w="2538" w:type="dxa"/>
            <w:tcBorders>
              <w:right w:val="single" w:sz="6" w:space="0" w:color="auto"/>
            </w:tcBorders>
          </w:tcPr>
          <w:p w:rsidR="0003518A" w:rsidRPr="007B5D36" w:rsidRDefault="0003518A" w:rsidP="00DA4F26">
            <w:pPr>
              <w:pStyle w:val="Default"/>
              <w:numPr>
                <w:ilvl w:val="0"/>
                <w:numId w:val="4"/>
              </w:numPr>
              <w:rPr>
                <w:rFonts w:asciiTheme="minorHAnsi" w:hAnsiTheme="minorHAnsi" w:cs="Times New Roman"/>
                <w:sz w:val="18"/>
                <w:szCs w:val="18"/>
              </w:rPr>
            </w:pPr>
            <w:r w:rsidRPr="007B5D36">
              <w:rPr>
                <w:rFonts w:asciiTheme="minorHAnsi" w:hAnsiTheme="minorHAnsi" w:cs="Times New Roman"/>
                <w:sz w:val="18"/>
                <w:szCs w:val="18"/>
              </w:rPr>
              <w:t>The student will be able to apply knowledge of basic anatomy and biomechanics to the study of normal and abnormal human movement.</w:t>
            </w:r>
          </w:p>
        </w:tc>
        <w:tc>
          <w:tcPr>
            <w:tcW w:w="2403" w:type="dxa"/>
            <w:tcBorders>
              <w:left w:val="single" w:sz="6" w:space="0" w:color="auto"/>
              <w:right w:val="single" w:sz="4" w:space="0" w:color="auto"/>
            </w:tcBorders>
          </w:tcPr>
          <w:p w:rsidR="0003518A" w:rsidRPr="007B5D36" w:rsidRDefault="0003518A" w:rsidP="00FC4935">
            <w:pPr>
              <w:rPr>
                <w:sz w:val="18"/>
                <w:szCs w:val="18"/>
              </w:rPr>
            </w:pPr>
            <w:r w:rsidRPr="007B5D36">
              <w:rPr>
                <w:sz w:val="18"/>
                <w:szCs w:val="18"/>
              </w:rPr>
              <w:t>Final Functional Anatomy and Kinesiology Comprehensive Examination</w:t>
            </w:r>
          </w:p>
        </w:tc>
        <w:tc>
          <w:tcPr>
            <w:tcW w:w="2547" w:type="dxa"/>
            <w:tcBorders>
              <w:left w:val="single" w:sz="6" w:space="0" w:color="auto"/>
              <w:right w:val="single" w:sz="4" w:space="0" w:color="auto"/>
            </w:tcBorders>
          </w:tcPr>
          <w:p w:rsidR="0003518A" w:rsidRPr="007B5D36" w:rsidRDefault="0003518A" w:rsidP="00FC4935">
            <w:pPr>
              <w:rPr>
                <w:sz w:val="18"/>
                <w:szCs w:val="18"/>
              </w:rPr>
            </w:pPr>
            <w:r w:rsidRPr="007B5D36">
              <w:rPr>
                <w:sz w:val="18"/>
                <w:szCs w:val="18"/>
              </w:rPr>
              <w:t>80% of students will score 75% or higher</w:t>
            </w:r>
          </w:p>
        </w:tc>
        <w:tc>
          <w:tcPr>
            <w:tcW w:w="2970" w:type="dxa"/>
            <w:tcBorders>
              <w:left w:val="single" w:sz="4" w:space="0" w:color="auto"/>
              <w:right w:val="single" w:sz="6" w:space="0" w:color="auto"/>
            </w:tcBorders>
          </w:tcPr>
          <w:p w:rsidR="00CA53C2" w:rsidRPr="0010153F" w:rsidRDefault="00CA53C2" w:rsidP="00070101">
            <w:pPr>
              <w:rPr>
                <w:sz w:val="18"/>
                <w:szCs w:val="18"/>
              </w:rPr>
            </w:pPr>
            <w:r w:rsidRPr="007B5D36">
              <w:rPr>
                <w:b/>
                <w:sz w:val="18"/>
                <w:szCs w:val="18"/>
              </w:rPr>
              <w:t>Traditional Cohort:</w:t>
            </w:r>
            <w:r w:rsidR="00370F93">
              <w:rPr>
                <w:b/>
                <w:sz w:val="18"/>
                <w:szCs w:val="18"/>
              </w:rPr>
              <w:t xml:space="preserve"> </w:t>
            </w:r>
            <w:r w:rsidR="0098621D">
              <w:rPr>
                <w:b/>
                <w:sz w:val="18"/>
                <w:szCs w:val="18"/>
              </w:rPr>
              <w:t xml:space="preserve"> </w:t>
            </w:r>
            <w:r w:rsidR="00AF1192" w:rsidRPr="00795415">
              <w:rPr>
                <w:sz w:val="18"/>
                <w:szCs w:val="18"/>
              </w:rPr>
              <w:t>13/17 (76.4%)</w:t>
            </w:r>
          </w:p>
          <w:p w:rsidR="009B4BE4" w:rsidRPr="007B5D36" w:rsidRDefault="009B4BE4" w:rsidP="00070101">
            <w:pPr>
              <w:rPr>
                <w:b/>
                <w:sz w:val="18"/>
                <w:szCs w:val="18"/>
              </w:rPr>
            </w:pPr>
          </w:p>
          <w:p w:rsidR="00484FDE" w:rsidRDefault="00334704" w:rsidP="00484FDE">
            <w:pPr>
              <w:rPr>
                <w:sz w:val="18"/>
                <w:szCs w:val="18"/>
              </w:rPr>
            </w:pPr>
            <w:r w:rsidRPr="007B5D36">
              <w:rPr>
                <w:b/>
                <w:sz w:val="18"/>
                <w:szCs w:val="18"/>
              </w:rPr>
              <w:t>Internet Cohort:</w:t>
            </w:r>
            <w:r w:rsidR="008B5201" w:rsidRPr="007B5D36">
              <w:rPr>
                <w:sz w:val="18"/>
                <w:szCs w:val="18"/>
              </w:rPr>
              <w:t xml:space="preserve"> </w:t>
            </w:r>
            <w:r w:rsidR="00795415">
              <w:rPr>
                <w:sz w:val="18"/>
                <w:szCs w:val="18"/>
              </w:rPr>
              <w:t>4/8 (50%)</w:t>
            </w:r>
          </w:p>
          <w:p w:rsidR="00795415" w:rsidRDefault="00795415" w:rsidP="00484FDE">
            <w:pPr>
              <w:rPr>
                <w:sz w:val="18"/>
                <w:szCs w:val="18"/>
              </w:rPr>
            </w:pPr>
          </w:p>
          <w:p w:rsidR="00795415" w:rsidRPr="007B5D36" w:rsidRDefault="00795415" w:rsidP="00484FDE">
            <w:pPr>
              <w:rPr>
                <w:sz w:val="18"/>
                <w:szCs w:val="18"/>
              </w:rPr>
            </w:pPr>
            <w:r>
              <w:rPr>
                <w:sz w:val="18"/>
                <w:szCs w:val="18"/>
              </w:rPr>
              <w:t>Goal not met for both cohorts. Students struggled with complex material</w:t>
            </w:r>
          </w:p>
          <w:p w:rsidR="0010153F" w:rsidRPr="007B5D36" w:rsidRDefault="0010153F" w:rsidP="00712A9A">
            <w:pPr>
              <w:rPr>
                <w:sz w:val="18"/>
                <w:szCs w:val="18"/>
              </w:rPr>
            </w:pPr>
          </w:p>
        </w:tc>
        <w:tc>
          <w:tcPr>
            <w:tcW w:w="2718" w:type="dxa"/>
            <w:tcBorders>
              <w:left w:val="single" w:sz="6" w:space="0" w:color="auto"/>
            </w:tcBorders>
          </w:tcPr>
          <w:p w:rsidR="0098621D" w:rsidRPr="006E1FC2" w:rsidRDefault="0098621D" w:rsidP="0098621D">
            <w:pPr>
              <w:rPr>
                <w:sz w:val="18"/>
                <w:szCs w:val="18"/>
              </w:rPr>
            </w:pPr>
            <w:r w:rsidRPr="006E1FC2">
              <w:rPr>
                <w:sz w:val="18"/>
                <w:szCs w:val="18"/>
              </w:rPr>
              <w:t>PTA 120 continues to be proven to be instrumental in providing students with the basic anatomy prior to entering the program and improving their success rate in this course.</w:t>
            </w:r>
          </w:p>
          <w:p w:rsidR="0098621D" w:rsidRPr="006E1FC2" w:rsidRDefault="0098621D" w:rsidP="0098621D">
            <w:pPr>
              <w:rPr>
                <w:sz w:val="18"/>
                <w:szCs w:val="18"/>
              </w:rPr>
            </w:pPr>
          </w:p>
          <w:p w:rsidR="0098621D" w:rsidRPr="006E1FC2" w:rsidRDefault="0098621D" w:rsidP="0098621D">
            <w:pPr>
              <w:rPr>
                <w:sz w:val="18"/>
                <w:szCs w:val="18"/>
              </w:rPr>
            </w:pPr>
          </w:p>
          <w:p w:rsidR="0003518A" w:rsidRPr="006E1FC2" w:rsidRDefault="0098621D" w:rsidP="0098621D">
            <w:pPr>
              <w:rPr>
                <w:sz w:val="18"/>
                <w:szCs w:val="18"/>
              </w:rPr>
            </w:pPr>
            <w:r w:rsidRPr="006E1FC2">
              <w:rPr>
                <w:sz w:val="18"/>
                <w:szCs w:val="18"/>
              </w:rPr>
              <w:t>Continue to augment content with resources available through distance learning.</w:t>
            </w:r>
          </w:p>
        </w:tc>
      </w:tr>
      <w:tr w:rsidR="0003518A" w:rsidRPr="00C44FF2" w:rsidTr="00070101">
        <w:trPr>
          <w:trHeight w:val="54"/>
        </w:trPr>
        <w:tc>
          <w:tcPr>
            <w:tcW w:w="2538" w:type="dxa"/>
            <w:tcBorders>
              <w:right w:val="single" w:sz="6" w:space="0" w:color="auto"/>
            </w:tcBorders>
          </w:tcPr>
          <w:p w:rsidR="0003518A" w:rsidRPr="007B5D36" w:rsidRDefault="0003518A" w:rsidP="00DA4F26">
            <w:pPr>
              <w:pStyle w:val="Default"/>
              <w:numPr>
                <w:ilvl w:val="0"/>
                <w:numId w:val="4"/>
              </w:numPr>
              <w:rPr>
                <w:rFonts w:asciiTheme="minorHAnsi" w:hAnsiTheme="minorHAnsi" w:cs="Times New Roman"/>
                <w:sz w:val="18"/>
                <w:szCs w:val="18"/>
              </w:rPr>
            </w:pPr>
            <w:r w:rsidRPr="007B5D36">
              <w:rPr>
                <w:rFonts w:asciiTheme="minorHAnsi" w:hAnsiTheme="minorHAnsi" w:cs="Times New Roman"/>
                <w:sz w:val="18"/>
                <w:szCs w:val="18"/>
              </w:rPr>
              <w:t>The student will be able to identify muscles of the upper and lower extremities.</w:t>
            </w:r>
          </w:p>
        </w:tc>
        <w:tc>
          <w:tcPr>
            <w:tcW w:w="2403" w:type="dxa"/>
            <w:tcBorders>
              <w:left w:val="single" w:sz="6" w:space="0" w:color="auto"/>
              <w:right w:val="single" w:sz="4" w:space="0" w:color="auto"/>
            </w:tcBorders>
          </w:tcPr>
          <w:p w:rsidR="0003518A" w:rsidRPr="007B5D36" w:rsidRDefault="0003518A" w:rsidP="00FC4935">
            <w:pPr>
              <w:rPr>
                <w:sz w:val="18"/>
                <w:szCs w:val="18"/>
              </w:rPr>
            </w:pPr>
            <w:r w:rsidRPr="007B5D36">
              <w:rPr>
                <w:sz w:val="18"/>
                <w:szCs w:val="18"/>
              </w:rPr>
              <w:t>Quizzes</w:t>
            </w:r>
          </w:p>
        </w:tc>
        <w:tc>
          <w:tcPr>
            <w:tcW w:w="2547" w:type="dxa"/>
            <w:tcBorders>
              <w:left w:val="single" w:sz="6" w:space="0" w:color="auto"/>
              <w:right w:val="single" w:sz="4" w:space="0" w:color="auto"/>
            </w:tcBorders>
          </w:tcPr>
          <w:p w:rsidR="0003518A" w:rsidRPr="007B5D36" w:rsidRDefault="005D0086" w:rsidP="00854CD4">
            <w:pPr>
              <w:rPr>
                <w:sz w:val="18"/>
                <w:szCs w:val="18"/>
              </w:rPr>
            </w:pPr>
            <w:r w:rsidRPr="007B5D36">
              <w:rPr>
                <w:sz w:val="18"/>
                <w:szCs w:val="18"/>
              </w:rPr>
              <w:t>80</w:t>
            </w:r>
            <w:r w:rsidR="00854CD4" w:rsidRPr="007B5D36">
              <w:rPr>
                <w:sz w:val="18"/>
                <w:szCs w:val="18"/>
              </w:rPr>
              <w:t xml:space="preserve">% of students will have a total quiz score of </w:t>
            </w:r>
            <w:r w:rsidR="0003518A" w:rsidRPr="007B5D36">
              <w:rPr>
                <w:sz w:val="18"/>
                <w:szCs w:val="18"/>
              </w:rPr>
              <w:t>75% or greater</w:t>
            </w:r>
          </w:p>
        </w:tc>
        <w:tc>
          <w:tcPr>
            <w:tcW w:w="2970" w:type="dxa"/>
            <w:tcBorders>
              <w:left w:val="single" w:sz="4" w:space="0" w:color="auto"/>
              <w:right w:val="single" w:sz="6" w:space="0" w:color="auto"/>
            </w:tcBorders>
          </w:tcPr>
          <w:p w:rsidR="00484FDE" w:rsidRDefault="00CA53C2" w:rsidP="00484FDE">
            <w:pPr>
              <w:rPr>
                <w:sz w:val="18"/>
                <w:szCs w:val="18"/>
              </w:rPr>
            </w:pPr>
            <w:r w:rsidRPr="007B5D36">
              <w:rPr>
                <w:b/>
                <w:sz w:val="18"/>
                <w:szCs w:val="18"/>
              </w:rPr>
              <w:t>Traditional Cohort:</w:t>
            </w:r>
            <w:r w:rsidR="00886CE3">
              <w:rPr>
                <w:b/>
                <w:sz w:val="18"/>
                <w:szCs w:val="18"/>
              </w:rPr>
              <w:t xml:space="preserve">  </w:t>
            </w:r>
            <w:r w:rsidR="00AF1192" w:rsidRPr="00091432">
              <w:rPr>
                <w:sz w:val="18"/>
                <w:szCs w:val="18"/>
              </w:rPr>
              <w:t>16/17 (94.1%) scored 75% or higher</w:t>
            </w:r>
            <w:r w:rsidR="00AF1192">
              <w:rPr>
                <w:b/>
                <w:sz w:val="18"/>
                <w:szCs w:val="18"/>
              </w:rPr>
              <w:t xml:space="preserve"> </w:t>
            </w:r>
          </w:p>
          <w:p w:rsidR="00484FDE" w:rsidRDefault="00484FDE" w:rsidP="00484FDE">
            <w:pPr>
              <w:rPr>
                <w:b/>
                <w:sz w:val="18"/>
                <w:szCs w:val="18"/>
              </w:rPr>
            </w:pPr>
          </w:p>
          <w:p w:rsidR="0003518A" w:rsidRDefault="004455F0" w:rsidP="00484FDE">
            <w:pPr>
              <w:rPr>
                <w:b/>
                <w:sz w:val="18"/>
                <w:szCs w:val="18"/>
              </w:rPr>
            </w:pPr>
            <w:r w:rsidRPr="007B5D36">
              <w:rPr>
                <w:b/>
                <w:sz w:val="18"/>
                <w:szCs w:val="18"/>
              </w:rPr>
              <w:t>Internet Cohort:</w:t>
            </w:r>
            <w:r w:rsidR="00886CE3">
              <w:rPr>
                <w:b/>
                <w:sz w:val="18"/>
                <w:szCs w:val="18"/>
              </w:rPr>
              <w:t xml:space="preserve"> </w:t>
            </w:r>
            <w:r w:rsidR="00093436">
              <w:rPr>
                <w:b/>
                <w:sz w:val="18"/>
                <w:szCs w:val="18"/>
              </w:rPr>
              <w:t xml:space="preserve"> </w:t>
            </w:r>
            <w:r w:rsidR="00795415" w:rsidRPr="00091432">
              <w:rPr>
                <w:sz w:val="18"/>
                <w:szCs w:val="18"/>
              </w:rPr>
              <w:t>8/8 (100%)</w:t>
            </w:r>
          </w:p>
          <w:p w:rsidR="00795415" w:rsidRDefault="00795415" w:rsidP="00484FDE">
            <w:pPr>
              <w:rPr>
                <w:b/>
                <w:sz w:val="18"/>
                <w:szCs w:val="18"/>
              </w:rPr>
            </w:pPr>
          </w:p>
          <w:p w:rsidR="00795415" w:rsidRPr="00795415" w:rsidRDefault="00795415" w:rsidP="00484FDE">
            <w:pPr>
              <w:rPr>
                <w:sz w:val="18"/>
                <w:szCs w:val="18"/>
              </w:rPr>
            </w:pPr>
            <w:r>
              <w:rPr>
                <w:sz w:val="18"/>
                <w:szCs w:val="18"/>
              </w:rPr>
              <w:t>Goal met for both cohorts</w:t>
            </w:r>
          </w:p>
        </w:tc>
        <w:tc>
          <w:tcPr>
            <w:tcW w:w="2718" w:type="dxa"/>
            <w:tcBorders>
              <w:left w:val="single" w:sz="6" w:space="0" w:color="auto"/>
            </w:tcBorders>
          </w:tcPr>
          <w:p w:rsidR="00093436" w:rsidRPr="006E1FC2" w:rsidRDefault="00093436" w:rsidP="00093436">
            <w:pPr>
              <w:rPr>
                <w:sz w:val="18"/>
                <w:szCs w:val="18"/>
              </w:rPr>
            </w:pPr>
            <w:r w:rsidRPr="006E1FC2">
              <w:rPr>
                <w:sz w:val="18"/>
                <w:szCs w:val="18"/>
              </w:rPr>
              <w:t xml:space="preserve">For both cohorts: </w:t>
            </w:r>
          </w:p>
          <w:p w:rsidR="008B5201" w:rsidRPr="006E1FC2" w:rsidRDefault="00093436" w:rsidP="00093436">
            <w:pPr>
              <w:rPr>
                <w:sz w:val="18"/>
                <w:szCs w:val="18"/>
              </w:rPr>
            </w:pPr>
            <w:r w:rsidRPr="006E1FC2">
              <w:rPr>
                <w:sz w:val="18"/>
                <w:szCs w:val="18"/>
              </w:rPr>
              <w:t>Continue to include quizzes regularly in course to assist students in understanding concepts.  Add more application-based questions to quizzes. Will continue to encourage students to test themselves prior to completing quizzes given by the instructor.</w:t>
            </w:r>
          </w:p>
          <w:p w:rsidR="0003518A" w:rsidRPr="006E1FC2" w:rsidRDefault="0003518A" w:rsidP="00C44FF2">
            <w:pPr>
              <w:rPr>
                <w:sz w:val="18"/>
                <w:szCs w:val="18"/>
              </w:rPr>
            </w:pPr>
          </w:p>
        </w:tc>
      </w:tr>
      <w:tr w:rsidR="0003518A" w:rsidRPr="007B5D36" w:rsidTr="00070101">
        <w:tc>
          <w:tcPr>
            <w:tcW w:w="7488" w:type="dxa"/>
            <w:gridSpan w:val="3"/>
            <w:tcBorders>
              <w:right w:val="single" w:sz="4" w:space="0" w:color="auto"/>
            </w:tcBorders>
          </w:tcPr>
          <w:p w:rsidR="0003518A" w:rsidRPr="007B5D36" w:rsidRDefault="0003518A" w:rsidP="00070101">
            <w:pPr>
              <w:rPr>
                <w:sz w:val="12"/>
                <w:szCs w:val="12"/>
              </w:rPr>
            </w:pPr>
          </w:p>
          <w:p w:rsidR="0003518A" w:rsidRPr="007B5D36" w:rsidRDefault="0003518A" w:rsidP="00ED551D">
            <w:pPr>
              <w:rPr>
                <w:b/>
                <w:sz w:val="12"/>
                <w:szCs w:val="12"/>
              </w:rPr>
            </w:pPr>
            <w:r w:rsidRPr="007B5D36">
              <w:rPr>
                <w:b/>
              </w:rPr>
              <w:t>Plan submission date:</w:t>
            </w:r>
            <w:r w:rsidR="00E871AF">
              <w:rPr>
                <w:b/>
              </w:rPr>
              <w:t xml:space="preserve"> Summer 201</w:t>
            </w:r>
            <w:r w:rsidR="00484FDE">
              <w:rPr>
                <w:b/>
              </w:rPr>
              <w:t>8</w:t>
            </w:r>
          </w:p>
        </w:tc>
        <w:tc>
          <w:tcPr>
            <w:tcW w:w="5688" w:type="dxa"/>
            <w:gridSpan w:val="2"/>
            <w:tcBorders>
              <w:left w:val="single" w:sz="4" w:space="0" w:color="auto"/>
            </w:tcBorders>
          </w:tcPr>
          <w:p w:rsidR="0003518A" w:rsidRPr="007B5D36" w:rsidRDefault="0003518A" w:rsidP="00070101">
            <w:pPr>
              <w:rPr>
                <w:sz w:val="12"/>
                <w:szCs w:val="12"/>
              </w:rPr>
            </w:pPr>
          </w:p>
          <w:p w:rsidR="0003518A" w:rsidRPr="007B5D36" w:rsidRDefault="0003518A" w:rsidP="00ED551D">
            <w:pPr>
              <w:rPr>
                <w:b/>
              </w:rPr>
            </w:pPr>
            <w:r w:rsidRPr="007B5D36">
              <w:rPr>
                <w:b/>
              </w:rPr>
              <w:t>Submitted by</w:t>
            </w:r>
            <w:r w:rsidR="00ED551D">
              <w:rPr>
                <w:b/>
              </w:rPr>
              <w:t>:</w:t>
            </w:r>
            <w:r w:rsidR="00886CE3">
              <w:rPr>
                <w:b/>
              </w:rPr>
              <w:t xml:space="preserve">  Vanessa LeBlanc</w:t>
            </w:r>
          </w:p>
        </w:tc>
      </w:tr>
    </w:tbl>
    <w:p w:rsidR="00070101" w:rsidRDefault="00070101" w:rsidP="00070101">
      <w:pPr>
        <w:spacing w:after="0"/>
      </w:pPr>
    </w:p>
    <w:p w:rsidR="005C78CF" w:rsidRPr="007B5D36" w:rsidRDefault="005C78CF" w:rsidP="00070101">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070101" w:rsidRPr="007B5D36" w:rsidTr="00070101">
        <w:tc>
          <w:tcPr>
            <w:tcW w:w="13176" w:type="dxa"/>
            <w:gridSpan w:val="5"/>
            <w:tcBorders>
              <w:bottom w:val="single" w:sz="6" w:space="0" w:color="auto"/>
            </w:tcBorders>
            <w:shd w:val="clear" w:color="auto" w:fill="D9D9D9" w:themeFill="background1" w:themeFillShade="D9"/>
          </w:tcPr>
          <w:p w:rsidR="00070101" w:rsidRPr="007E7FAB" w:rsidRDefault="00070101" w:rsidP="00DA4F26">
            <w:pPr>
              <w:tabs>
                <w:tab w:val="left" w:pos="225"/>
              </w:tabs>
              <w:jc w:val="center"/>
              <w:rPr>
                <w:b/>
                <w:sz w:val="16"/>
                <w:szCs w:val="16"/>
              </w:rPr>
            </w:pPr>
            <w:r w:rsidRPr="007E7FAB">
              <w:rPr>
                <w:b/>
                <w:sz w:val="32"/>
                <w:szCs w:val="32"/>
              </w:rPr>
              <w:lastRenderedPageBreak/>
              <w:t>Course Student Learning Outcomes &amp; Assessment Plan</w:t>
            </w:r>
          </w:p>
          <w:p w:rsidR="00070101" w:rsidRPr="007B5D36" w:rsidRDefault="00070101" w:rsidP="00070101">
            <w:pPr>
              <w:jc w:val="center"/>
              <w:rPr>
                <w:b/>
                <w:sz w:val="32"/>
                <w:szCs w:val="32"/>
              </w:rPr>
            </w:pPr>
            <w:r w:rsidRPr="007E7FAB">
              <w:rPr>
                <w:b/>
                <w:sz w:val="32"/>
                <w:szCs w:val="32"/>
              </w:rPr>
              <w:t>PTA 222 Functional Anatomy and Kinesiology Lab 2 semester hours</w:t>
            </w:r>
          </w:p>
        </w:tc>
      </w:tr>
      <w:tr w:rsidR="00070101" w:rsidRPr="007B5D36" w:rsidTr="00070101">
        <w:trPr>
          <w:trHeight w:val="54"/>
        </w:trPr>
        <w:tc>
          <w:tcPr>
            <w:tcW w:w="2538" w:type="dxa"/>
            <w:tcBorders>
              <w:left w:val="single" w:sz="6" w:space="0" w:color="auto"/>
              <w:bottom w:val="double" w:sz="4" w:space="0" w:color="auto"/>
              <w:right w:val="single" w:sz="6" w:space="0" w:color="auto"/>
            </w:tcBorders>
            <w:vAlign w:val="center"/>
          </w:tcPr>
          <w:p w:rsidR="00070101" w:rsidRPr="007B5D36" w:rsidRDefault="00070101" w:rsidP="00070101">
            <w:pPr>
              <w:jc w:val="center"/>
              <w:rPr>
                <w:b/>
                <w:sz w:val="24"/>
                <w:szCs w:val="24"/>
              </w:rPr>
            </w:pPr>
            <w:r w:rsidRPr="007B5D36">
              <w:rPr>
                <w:b/>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rsidR="00070101" w:rsidRPr="007B5D36" w:rsidRDefault="00070101" w:rsidP="00070101">
            <w:pPr>
              <w:jc w:val="center"/>
              <w:rPr>
                <w:b/>
                <w:sz w:val="24"/>
                <w:szCs w:val="24"/>
              </w:rPr>
            </w:pPr>
            <w:r w:rsidRPr="007B5D36">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070101" w:rsidRPr="007B5D36" w:rsidRDefault="00070101" w:rsidP="00070101">
            <w:pPr>
              <w:jc w:val="center"/>
              <w:rPr>
                <w:b/>
                <w:sz w:val="24"/>
                <w:szCs w:val="24"/>
              </w:rPr>
            </w:pPr>
            <w:r w:rsidRPr="007B5D36">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070101" w:rsidRPr="007B5D36" w:rsidRDefault="00070101" w:rsidP="00070101">
            <w:pPr>
              <w:jc w:val="center"/>
              <w:rPr>
                <w:b/>
                <w:sz w:val="24"/>
                <w:szCs w:val="24"/>
              </w:rPr>
            </w:pPr>
            <w:r w:rsidRPr="007B5D36">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070101" w:rsidRPr="007B5D36" w:rsidRDefault="00070101" w:rsidP="00070101">
            <w:pPr>
              <w:jc w:val="center"/>
              <w:rPr>
                <w:b/>
                <w:sz w:val="24"/>
                <w:szCs w:val="24"/>
              </w:rPr>
            </w:pPr>
            <w:r w:rsidRPr="007B5D36">
              <w:rPr>
                <w:b/>
                <w:sz w:val="24"/>
                <w:szCs w:val="24"/>
              </w:rPr>
              <w:t>Use of Results</w:t>
            </w:r>
          </w:p>
        </w:tc>
      </w:tr>
      <w:tr w:rsidR="004455F0" w:rsidRPr="007B5D36" w:rsidTr="00070101">
        <w:trPr>
          <w:trHeight w:val="54"/>
        </w:trPr>
        <w:tc>
          <w:tcPr>
            <w:tcW w:w="2538" w:type="dxa"/>
            <w:tcBorders>
              <w:top w:val="thinThickSmallGap" w:sz="12" w:space="0" w:color="auto"/>
              <w:right w:val="single" w:sz="6" w:space="0" w:color="auto"/>
            </w:tcBorders>
          </w:tcPr>
          <w:p w:rsidR="004455F0" w:rsidRPr="007B5D36" w:rsidRDefault="004455F0" w:rsidP="00FA2089">
            <w:pPr>
              <w:pStyle w:val="Default"/>
              <w:numPr>
                <w:ilvl w:val="0"/>
                <w:numId w:val="2"/>
              </w:numPr>
              <w:rPr>
                <w:rFonts w:asciiTheme="minorHAnsi" w:hAnsiTheme="minorHAnsi" w:cs="Times New Roman"/>
                <w:sz w:val="18"/>
                <w:szCs w:val="18"/>
              </w:rPr>
            </w:pPr>
            <w:r w:rsidRPr="007B5D36">
              <w:rPr>
                <w:rFonts w:asciiTheme="minorHAnsi" w:hAnsiTheme="minorHAnsi" w:cs="Times New Roman"/>
                <w:sz w:val="18"/>
                <w:szCs w:val="18"/>
              </w:rPr>
              <w:t>The student will be able perform muscle palpation of the upper and lower extremities.</w:t>
            </w:r>
          </w:p>
        </w:tc>
        <w:tc>
          <w:tcPr>
            <w:tcW w:w="2403" w:type="dxa"/>
            <w:tcBorders>
              <w:top w:val="thinThickSmallGap" w:sz="12" w:space="0" w:color="auto"/>
              <w:left w:val="single" w:sz="6" w:space="0" w:color="auto"/>
              <w:right w:val="single" w:sz="4" w:space="0" w:color="auto"/>
            </w:tcBorders>
          </w:tcPr>
          <w:p w:rsidR="004455F0" w:rsidRPr="007B5D36" w:rsidRDefault="004455F0" w:rsidP="00FC4935">
            <w:pPr>
              <w:rPr>
                <w:sz w:val="18"/>
                <w:szCs w:val="18"/>
              </w:rPr>
            </w:pPr>
            <w:r w:rsidRPr="007B5D36">
              <w:rPr>
                <w:sz w:val="18"/>
                <w:szCs w:val="18"/>
              </w:rPr>
              <w:t xml:space="preserve">Final Practical Examination </w:t>
            </w:r>
          </w:p>
        </w:tc>
        <w:tc>
          <w:tcPr>
            <w:tcW w:w="2547" w:type="dxa"/>
            <w:tcBorders>
              <w:top w:val="thinThickSmallGap" w:sz="12" w:space="0" w:color="auto"/>
              <w:left w:val="single" w:sz="6" w:space="0" w:color="auto"/>
              <w:right w:val="single" w:sz="4" w:space="0" w:color="auto"/>
            </w:tcBorders>
          </w:tcPr>
          <w:p w:rsidR="004455F0" w:rsidRPr="007B5D36" w:rsidRDefault="004455F0" w:rsidP="00FC4935">
            <w:pPr>
              <w:rPr>
                <w:sz w:val="18"/>
                <w:szCs w:val="18"/>
              </w:rPr>
            </w:pPr>
            <w:r w:rsidRPr="007B5D36">
              <w:rPr>
                <w:sz w:val="18"/>
                <w:szCs w:val="18"/>
              </w:rPr>
              <w:t>100% of students will achieve 75% or greater</w:t>
            </w:r>
          </w:p>
        </w:tc>
        <w:tc>
          <w:tcPr>
            <w:tcW w:w="2970" w:type="dxa"/>
            <w:tcBorders>
              <w:top w:val="thinThickSmallGap" w:sz="12" w:space="0" w:color="auto"/>
              <w:left w:val="single" w:sz="4" w:space="0" w:color="auto"/>
              <w:right w:val="single" w:sz="6" w:space="0" w:color="auto"/>
            </w:tcBorders>
          </w:tcPr>
          <w:p w:rsidR="00712A9A" w:rsidRDefault="004455F0" w:rsidP="00712A9A">
            <w:pPr>
              <w:rPr>
                <w:sz w:val="18"/>
                <w:szCs w:val="18"/>
              </w:rPr>
            </w:pPr>
            <w:r w:rsidRPr="007B5D36">
              <w:rPr>
                <w:b/>
                <w:sz w:val="18"/>
                <w:szCs w:val="18"/>
              </w:rPr>
              <w:t>Traditional Cohort:</w:t>
            </w:r>
            <w:r w:rsidR="005C66B1" w:rsidRPr="00E56802">
              <w:rPr>
                <w:sz w:val="18"/>
                <w:szCs w:val="18"/>
              </w:rPr>
              <w:t xml:space="preserve"> </w:t>
            </w:r>
            <w:r w:rsidR="003B26BC" w:rsidRPr="003B26BC">
              <w:rPr>
                <w:sz w:val="18"/>
                <w:szCs w:val="18"/>
              </w:rPr>
              <w:t>16/17 (94.1%) scored 75% or higher</w:t>
            </w:r>
          </w:p>
          <w:p w:rsidR="003B26BC" w:rsidRDefault="003B26BC" w:rsidP="00712A9A">
            <w:pPr>
              <w:rPr>
                <w:sz w:val="18"/>
                <w:szCs w:val="18"/>
              </w:rPr>
            </w:pPr>
          </w:p>
          <w:p w:rsidR="003B26BC" w:rsidRDefault="003B26BC" w:rsidP="00712A9A">
            <w:pPr>
              <w:rPr>
                <w:sz w:val="18"/>
                <w:szCs w:val="18"/>
              </w:rPr>
            </w:pPr>
            <w:r>
              <w:rPr>
                <w:sz w:val="18"/>
                <w:szCs w:val="18"/>
              </w:rPr>
              <w:t>Goal not met; the student reported that they did not have good study skills</w:t>
            </w:r>
          </w:p>
          <w:p w:rsidR="004455F0" w:rsidRPr="007B5D36" w:rsidRDefault="004455F0" w:rsidP="00FC4935">
            <w:pPr>
              <w:rPr>
                <w:sz w:val="18"/>
                <w:szCs w:val="18"/>
              </w:rPr>
            </w:pPr>
          </w:p>
          <w:p w:rsidR="004455F0" w:rsidRDefault="004455F0" w:rsidP="00FC4935">
            <w:pPr>
              <w:rPr>
                <w:sz w:val="18"/>
                <w:szCs w:val="18"/>
              </w:rPr>
            </w:pPr>
            <w:r w:rsidRPr="007B5D36">
              <w:rPr>
                <w:b/>
                <w:sz w:val="18"/>
                <w:szCs w:val="18"/>
              </w:rPr>
              <w:t>Internet Cohort:</w:t>
            </w:r>
            <w:r w:rsidR="0062590E">
              <w:rPr>
                <w:b/>
                <w:sz w:val="18"/>
                <w:szCs w:val="18"/>
              </w:rPr>
              <w:t xml:space="preserve"> </w:t>
            </w:r>
            <w:r w:rsidR="003B26BC">
              <w:rPr>
                <w:sz w:val="18"/>
                <w:szCs w:val="18"/>
              </w:rPr>
              <w:t>8/8 (100%)</w:t>
            </w:r>
          </w:p>
          <w:p w:rsidR="003B26BC" w:rsidRPr="003B26BC" w:rsidRDefault="003B26BC" w:rsidP="00FC4935">
            <w:pPr>
              <w:rPr>
                <w:sz w:val="18"/>
                <w:szCs w:val="18"/>
              </w:rPr>
            </w:pPr>
            <w:r>
              <w:rPr>
                <w:sz w:val="18"/>
                <w:szCs w:val="18"/>
              </w:rPr>
              <w:t>Goal met</w:t>
            </w:r>
          </w:p>
          <w:p w:rsidR="004455F0" w:rsidRPr="007B5D36" w:rsidRDefault="004455F0" w:rsidP="00FC4935">
            <w:pPr>
              <w:rPr>
                <w:sz w:val="18"/>
                <w:szCs w:val="18"/>
              </w:rPr>
            </w:pPr>
          </w:p>
        </w:tc>
        <w:tc>
          <w:tcPr>
            <w:tcW w:w="2718" w:type="dxa"/>
            <w:tcBorders>
              <w:top w:val="thinThickSmallGap" w:sz="12" w:space="0" w:color="auto"/>
              <w:left w:val="single" w:sz="6" w:space="0" w:color="auto"/>
            </w:tcBorders>
          </w:tcPr>
          <w:p w:rsidR="004455F0" w:rsidRPr="00712A9A" w:rsidRDefault="00E56802" w:rsidP="00E56802">
            <w:pPr>
              <w:pStyle w:val="Default"/>
              <w:rPr>
                <w:rFonts w:asciiTheme="minorHAnsi" w:hAnsiTheme="minorHAnsi"/>
                <w:sz w:val="18"/>
                <w:szCs w:val="18"/>
                <w:highlight w:val="yellow"/>
              </w:rPr>
            </w:pPr>
            <w:r w:rsidRPr="00E56802">
              <w:rPr>
                <w:rFonts w:asciiTheme="minorHAnsi" w:hAnsiTheme="minorHAnsi"/>
                <w:sz w:val="18"/>
                <w:szCs w:val="18"/>
              </w:rPr>
              <w:t>PTA 120 continues to</w:t>
            </w:r>
            <w:r w:rsidR="00C15A15" w:rsidRPr="00E56802">
              <w:rPr>
                <w:rFonts w:asciiTheme="minorHAnsi" w:hAnsiTheme="minorHAnsi"/>
                <w:sz w:val="18"/>
                <w:szCs w:val="18"/>
              </w:rPr>
              <w:t xml:space="preserve"> be instrumental in providing students with the basic anatomy and palpation skills needed prior to entering the program and improving their success rate in this course.  </w:t>
            </w:r>
            <w:r w:rsidR="003B26BC">
              <w:rPr>
                <w:rFonts w:asciiTheme="minorHAnsi" w:hAnsiTheme="minorHAnsi"/>
                <w:sz w:val="18"/>
                <w:szCs w:val="18"/>
              </w:rPr>
              <w:t>Will continue to encourage students to learn and retain information from the PTA 120, BIO 201 and BIO 202 courses.</w:t>
            </w:r>
          </w:p>
        </w:tc>
      </w:tr>
      <w:tr w:rsidR="004455F0" w:rsidRPr="007B5D36" w:rsidTr="00070101">
        <w:trPr>
          <w:trHeight w:val="54"/>
        </w:trPr>
        <w:tc>
          <w:tcPr>
            <w:tcW w:w="2538" w:type="dxa"/>
            <w:tcBorders>
              <w:right w:val="single" w:sz="6" w:space="0" w:color="auto"/>
            </w:tcBorders>
          </w:tcPr>
          <w:p w:rsidR="004455F0" w:rsidRPr="007B5D36" w:rsidRDefault="004455F0" w:rsidP="00FA2089">
            <w:pPr>
              <w:pStyle w:val="Default"/>
              <w:numPr>
                <w:ilvl w:val="0"/>
                <w:numId w:val="2"/>
              </w:numPr>
              <w:rPr>
                <w:rFonts w:asciiTheme="minorHAnsi" w:hAnsiTheme="minorHAnsi" w:cs="Times New Roman"/>
                <w:sz w:val="18"/>
                <w:szCs w:val="18"/>
              </w:rPr>
            </w:pPr>
            <w:r w:rsidRPr="007B5D36">
              <w:rPr>
                <w:rFonts w:asciiTheme="minorHAnsi" w:hAnsiTheme="minorHAnsi" w:cs="Times New Roman"/>
                <w:sz w:val="18"/>
                <w:szCs w:val="18"/>
              </w:rPr>
              <w:t>The student will be able to perform ROM activities for both upper and lower extremities.</w:t>
            </w:r>
          </w:p>
        </w:tc>
        <w:tc>
          <w:tcPr>
            <w:tcW w:w="2403" w:type="dxa"/>
            <w:tcBorders>
              <w:left w:val="single" w:sz="6" w:space="0" w:color="auto"/>
              <w:right w:val="single" w:sz="4" w:space="0" w:color="auto"/>
            </w:tcBorders>
          </w:tcPr>
          <w:p w:rsidR="004455F0" w:rsidRPr="007B5D36" w:rsidRDefault="004455F0" w:rsidP="00FC4935">
            <w:pPr>
              <w:rPr>
                <w:sz w:val="18"/>
                <w:szCs w:val="18"/>
              </w:rPr>
            </w:pPr>
            <w:r w:rsidRPr="007B5D36">
              <w:rPr>
                <w:sz w:val="18"/>
                <w:szCs w:val="18"/>
              </w:rPr>
              <w:t>ROM Worksheets</w:t>
            </w:r>
          </w:p>
        </w:tc>
        <w:tc>
          <w:tcPr>
            <w:tcW w:w="2547" w:type="dxa"/>
            <w:tcBorders>
              <w:left w:val="single" w:sz="6" w:space="0" w:color="auto"/>
              <w:right w:val="single" w:sz="4" w:space="0" w:color="auto"/>
            </w:tcBorders>
          </w:tcPr>
          <w:p w:rsidR="004455F0" w:rsidRPr="007B5D36" w:rsidRDefault="004455F0" w:rsidP="00FC4935">
            <w:pPr>
              <w:rPr>
                <w:sz w:val="18"/>
                <w:szCs w:val="18"/>
              </w:rPr>
            </w:pPr>
            <w:r w:rsidRPr="007B5D36">
              <w:rPr>
                <w:sz w:val="18"/>
                <w:szCs w:val="18"/>
              </w:rPr>
              <w:t>90% of students will have a total worksheet score of 75% or greater</w:t>
            </w:r>
          </w:p>
        </w:tc>
        <w:tc>
          <w:tcPr>
            <w:tcW w:w="2970" w:type="dxa"/>
            <w:tcBorders>
              <w:left w:val="single" w:sz="4" w:space="0" w:color="auto"/>
              <w:right w:val="single" w:sz="6" w:space="0" w:color="auto"/>
            </w:tcBorders>
          </w:tcPr>
          <w:p w:rsidR="004455F0" w:rsidRPr="007B5D36" w:rsidRDefault="004455F0" w:rsidP="00A447C0">
            <w:pPr>
              <w:rPr>
                <w:sz w:val="18"/>
                <w:szCs w:val="18"/>
              </w:rPr>
            </w:pPr>
            <w:r w:rsidRPr="007B5D36">
              <w:rPr>
                <w:b/>
                <w:sz w:val="18"/>
                <w:szCs w:val="18"/>
              </w:rPr>
              <w:t xml:space="preserve">Traditional Cohort: </w:t>
            </w:r>
            <w:r w:rsidRPr="00B34D53">
              <w:rPr>
                <w:sz w:val="18"/>
                <w:szCs w:val="18"/>
              </w:rPr>
              <w:t xml:space="preserve"> </w:t>
            </w:r>
            <w:r w:rsidR="00075FAD">
              <w:rPr>
                <w:sz w:val="18"/>
                <w:szCs w:val="18"/>
              </w:rPr>
              <w:t>17/17 (100%) Goal met</w:t>
            </w:r>
          </w:p>
          <w:p w:rsidR="00075FAD" w:rsidRDefault="00075FAD" w:rsidP="00712A9A">
            <w:pPr>
              <w:rPr>
                <w:b/>
                <w:sz w:val="18"/>
                <w:szCs w:val="18"/>
              </w:rPr>
            </w:pPr>
          </w:p>
          <w:p w:rsidR="004455F0" w:rsidRDefault="004455F0" w:rsidP="00712A9A">
            <w:pPr>
              <w:rPr>
                <w:sz w:val="18"/>
                <w:szCs w:val="18"/>
              </w:rPr>
            </w:pPr>
            <w:r w:rsidRPr="007B5D36">
              <w:rPr>
                <w:b/>
                <w:sz w:val="18"/>
                <w:szCs w:val="18"/>
              </w:rPr>
              <w:t>Internet Cohort:</w:t>
            </w:r>
            <w:r w:rsidR="0062590E">
              <w:rPr>
                <w:b/>
                <w:sz w:val="18"/>
                <w:szCs w:val="18"/>
              </w:rPr>
              <w:t xml:space="preserve"> </w:t>
            </w:r>
            <w:r w:rsidR="0062590E" w:rsidRPr="00E56802">
              <w:rPr>
                <w:sz w:val="18"/>
                <w:szCs w:val="18"/>
              </w:rPr>
              <w:t xml:space="preserve"> </w:t>
            </w:r>
            <w:r w:rsidR="00075FAD">
              <w:rPr>
                <w:sz w:val="18"/>
                <w:szCs w:val="18"/>
              </w:rPr>
              <w:t>8/8 (100%)</w:t>
            </w:r>
          </w:p>
          <w:p w:rsidR="00075FAD" w:rsidRPr="007B5D36" w:rsidRDefault="00075FAD" w:rsidP="00712A9A">
            <w:pPr>
              <w:rPr>
                <w:sz w:val="18"/>
                <w:szCs w:val="18"/>
              </w:rPr>
            </w:pPr>
            <w:r>
              <w:rPr>
                <w:sz w:val="18"/>
                <w:szCs w:val="18"/>
              </w:rPr>
              <w:t>Goal met</w:t>
            </w:r>
          </w:p>
        </w:tc>
        <w:tc>
          <w:tcPr>
            <w:tcW w:w="2718" w:type="dxa"/>
            <w:tcBorders>
              <w:left w:val="single" w:sz="6" w:space="0" w:color="auto"/>
            </w:tcBorders>
          </w:tcPr>
          <w:p w:rsidR="004455F0" w:rsidRPr="00E56802" w:rsidRDefault="00C15A15" w:rsidP="00A86851">
            <w:pPr>
              <w:pStyle w:val="Default"/>
              <w:rPr>
                <w:rFonts w:asciiTheme="minorHAnsi" w:hAnsiTheme="minorHAnsi"/>
                <w:sz w:val="18"/>
                <w:szCs w:val="18"/>
              </w:rPr>
            </w:pPr>
            <w:r w:rsidRPr="00E56802">
              <w:rPr>
                <w:rFonts w:asciiTheme="minorHAnsi" w:hAnsiTheme="minorHAnsi"/>
                <w:sz w:val="18"/>
                <w:szCs w:val="18"/>
              </w:rPr>
              <w:t>Will continue to use this assignment to give the student the opportunity to practice ROM activities on multiple people there by im</w:t>
            </w:r>
            <w:r w:rsidR="00E56802" w:rsidRPr="00E56802">
              <w:rPr>
                <w:rFonts w:asciiTheme="minorHAnsi" w:hAnsiTheme="minorHAnsi"/>
                <w:sz w:val="18"/>
                <w:szCs w:val="18"/>
              </w:rPr>
              <w:t>proving their goniometry and documenting skills</w:t>
            </w:r>
          </w:p>
        </w:tc>
      </w:tr>
      <w:tr w:rsidR="004455F0" w:rsidRPr="007B5D36" w:rsidTr="00070101">
        <w:trPr>
          <w:trHeight w:val="54"/>
        </w:trPr>
        <w:tc>
          <w:tcPr>
            <w:tcW w:w="2538" w:type="dxa"/>
            <w:tcBorders>
              <w:right w:val="single" w:sz="6" w:space="0" w:color="auto"/>
            </w:tcBorders>
          </w:tcPr>
          <w:p w:rsidR="004455F0" w:rsidRPr="007B5D36" w:rsidRDefault="004455F0" w:rsidP="00FA2089">
            <w:pPr>
              <w:pStyle w:val="Default"/>
              <w:numPr>
                <w:ilvl w:val="0"/>
                <w:numId w:val="2"/>
              </w:numPr>
              <w:rPr>
                <w:rFonts w:asciiTheme="minorHAnsi" w:hAnsiTheme="minorHAnsi" w:cs="Times New Roman"/>
                <w:sz w:val="18"/>
                <w:szCs w:val="18"/>
              </w:rPr>
            </w:pPr>
            <w:r w:rsidRPr="007B5D36">
              <w:rPr>
                <w:rFonts w:asciiTheme="minorHAnsi" w:hAnsiTheme="minorHAnsi" w:cs="Times New Roman"/>
                <w:sz w:val="18"/>
                <w:szCs w:val="18"/>
              </w:rPr>
              <w:t>The student will be able to perform MMT procedures for both upper and lower extremities</w:t>
            </w:r>
          </w:p>
        </w:tc>
        <w:tc>
          <w:tcPr>
            <w:tcW w:w="2403" w:type="dxa"/>
            <w:tcBorders>
              <w:left w:val="single" w:sz="6" w:space="0" w:color="auto"/>
              <w:right w:val="single" w:sz="4" w:space="0" w:color="auto"/>
            </w:tcBorders>
          </w:tcPr>
          <w:p w:rsidR="004455F0" w:rsidRPr="007B5D36" w:rsidRDefault="004455F0" w:rsidP="00FC4935">
            <w:pPr>
              <w:rPr>
                <w:sz w:val="18"/>
                <w:szCs w:val="18"/>
              </w:rPr>
            </w:pPr>
            <w:r w:rsidRPr="007B5D36">
              <w:rPr>
                <w:sz w:val="18"/>
                <w:szCs w:val="18"/>
              </w:rPr>
              <w:t>Final Practical Examination</w:t>
            </w:r>
          </w:p>
        </w:tc>
        <w:tc>
          <w:tcPr>
            <w:tcW w:w="2547" w:type="dxa"/>
            <w:tcBorders>
              <w:left w:val="single" w:sz="6" w:space="0" w:color="auto"/>
              <w:right w:val="single" w:sz="4" w:space="0" w:color="auto"/>
            </w:tcBorders>
          </w:tcPr>
          <w:p w:rsidR="004455F0" w:rsidRPr="007B5D36" w:rsidRDefault="004455F0" w:rsidP="00FC4935">
            <w:pPr>
              <w:rPr>
                <w:sz w:val="18"/>
                <w:szCs w:val="18"/>
              </w:rPr>
            </w:pPr>
            <w:r w:rsidRPr="007B5D36">
              <w:rPr>
                <w:sz w:val="18"/>
                <w:szCs w:val="18"/>
              </w:rPr>
              <w:t>100% of students will achieve 75% or greater</w:t>
            </w:r>
          </w:p>
        </w:tc>
        <w:tc>
          <w:tcPr>
            <w:tcW w:w="2970" w:type="dxa"/>
            <w:tcBorders>
              <w:left w:val="single" w:sz="4" w:space="0" w:color="auto"/>
              <w:right w:val="single" w:sz="6" w:space="0" w:color="auto"/>
            </w:tcBorders>
          </w:tcPr>
          <w:p w:rsidR="00075FAD" w:rsidRDefault="00075FAD" w:rsidP="00075FAD">
            <w:pPr>
              <w:rPr>
                <w:sz w:val="18"/>
                <w:szCs w:val="18"/>
              </w:rPr>
            </w:pPr>
            <w:r w:rsidRPr="007B5D36">
              <w:rPr>
                <w:b/>
                <w:sz w:val="18"/>
                <w:szCs w:val="18"/>
              </w:rPr>
              <w:t>Traditional Cohort:</w:t>
            </w:r>
            <w:r w:rsidRPr="00E56802">
              <w:rPr>
                <w:sz w:val="18"/>
                <w:szCs w:val="18"/>
              </w:rPr>
              <w:t xml:space="preserve"> </w:t>
            </w:r>
            <w:r w:rsidRPr="003B26BC">
              <w:rPr>
                <w:sz w:val="18"/>
                <w:szCs w:val="18"/>
              </w:rPr>
              <w:t>16/17 (94.1%) scored 75% or higher</w:t>
            </w:r>
          </w:p>
          <w:p w:rsidR="00075FAD" w:rsidRDefault="00075FAD" w:rsidP="00075FAD">
            <w:pPr>
              <w:rPr>
                <w:sz w:val="18"/>
                <w:szCs w:val="18"/>
              </w:rPr>
            </w:pPr>
          </w:p>
          <w:p w:rsidR="00075FAD" w:rsidRDefault="00075FAD" w:rsidP="00075FAD">
            <w:pPr>
              <w:rPr>
                <w:sz w:val="18"/>
                <w:szCs w:val="18"/>
              </w:rPr>
            </w:pPr>
            <w:r>
              <w:rPr>
                <w:sz w:val="18"/>
                <w:szCs w:val="18"/>
              </w:rPr>
              <w:t>Goal not met; the student reported that they did not have good study skills</w:t>
            </w:r>
          </w:p>
          <w:p w:rsidR="00075FAD" w:rsidRPr="007B5D36" w:rsidRDefault="00075FAD" w:rsidP="00075FAD">
            <w:pPr>
              <w:rPr>
                <w:sz w:val="18"/>
                <w:szCs w:val="18"/>
              </w:rPr>
            </w:pPr>
          </w:p>
          <w:p w:rsidR="00075FAD" w:rsidRDefault="00075FAD" w:rsidP="00075FAD">
            <w:pPr>
              <w:rPr>
                <w:sz w:val="18"/>
                <w:szCs w:val="18"/>
              </w:rPr>
            </w:pPr>
            <w:r w:rsidRPr="007B5D36">
              <w:rPr>
                <w:b/>
                <w:sz w:val="18"/>
                <w:szCs w:val="18"/>
              </w:rPr>
              <w:t>Internet Cohort:</w:t>
            </w:r>
            <w:r>
              <w:rPr>
                <w:b/>
                <w:sz w:val="18"/>
                <w:szCs w:val="18"/>
              </w:rPr>
              <w:t xml:space="preserve"> </w:t>
            </w:r>
            <w:r>
              <w:rPr>
                <w:sz w:val="18"/>
                <w:szCs w:val="18"/>
              </w:rPr>
              <w:t>8/8 (100%)</w:t>
            </w:r>
          </w:p>
          <w:p w:rsidR="00E56802" w:rsidRPr="007B5D36" w:rsidRDefault="00075FAD" w:rsidP="00712A9A">
            <w:pPr>
              <w:rPr>
                <w:sz w:val="18"/>
                <w:szCs w:val="18"/>
              </w:rPr>
            </w:pPr>
            <w:r>
              <w:rPr>
                <w:sz w:val="18"/>
                <w:szCs w:val="18"/>
              </w:rPr>
              <w:t>Goal met</w:t>
            </w:r>
          </w:p>
        </w:tc>
        <w:tc>
          <w:tcPr>
            <w:tcW w:w="2718" w:type="dxa"/>
            <w:tcBorders>
              <w:left w:val="single" w:sz="6" w:space="0" w:color="auto"/>
            </w:tcBorders>
          </w:tcPr>
          <w:p w:rsidR="004455F0" w:rsidRPr="00712A9A" w:rsidRDefault="00C15A15" w:rsidP="00FC4935">
            <w:pPr>
              <w:pStyle w:val="Default"/>
              <w:rPr>
                <w:rFonts w:asciiTheme="minorHAnsi" w:hAnsiTheme="minorHAnsi"/>
                <w:sz w:val="18"/>
                <w:szCs w:val="18"/>
                <w:highlight w:val="yellow"/>
              </w:rPr>
            </w:pPr>
            <w:r w:rsidRPr="00E56802">
              <w:rPr>
                <w:rFonts w:asciiTheme="minorHAnsi" w:hAnsiTheme="minorHAnsi"/>
                <w:sz w:val="18"/>
                <w:szCs w:val="18"/>
              </w:rPr>
              <w:t>MMT videos in conjunction with in class instruction have proven to be instrumental in reinforcing MMT procedure skills.</w:t>
            </w:r>
            <w:r w:rsidR="00E56802">
              <w:rPr>
                <w:rFonts w:asciiTheme="minorHAnsi" w:hAnsiTheme="minorHAnsi"/>
                <w:sz w:val="18"/>
                <w:szCs w:val="18"/>
              </w:rPr>
              <w:t xml:space="preserve">  </w:t>
            </w:r>
            <w:r w:rsidR="006E1FC2">
              <w:rPr>
                <w:rFonts w:asciiTheme="minorHAnsi" w:hAnsiTheme="minorHAnsi"/>
                <w:sz w:val="18"/>
                <w:szCs w:val="18"/>
              </w:rPr>
              <w:t>Will continue to offer videos to allow review of MMT techniques.</w:t>
            </w:r>
          </w:p>
        </w:tc>
      </w:tr>
      <w:tr w:rsidR="003964AA" w:rsidRPr="007B5D36" w:rsidTr="00070101">
        <w:tc>
          <w:tcPr>
            <w:tcW w:w="7488" w:type="dxa"/>
            <w:gridSpan w:val="3"/>
            <w:tcBorders>
              <w:right w:val="single" w:sz="4" w:space="0" w:color="auto"/>
            </w:tcBorders>
          </w:tcPr>
          <w:p w:rsidR="003964AA" w:rsidRPr="007B5D36" w:rsidRDefault="003964AA" w:rsidP="00070101">
            <w:pPr>
              <w:rPr>
                <w:sz w:val="12"/>
                <w:szCs w:val="12"/>
              </w:rPr>
            </w:pPr>
          </w:p>
          <w:p w:rsidR="003964AA" w:rsidRPr="007B5D36" w:rsidRDefault="003964AA" w:rsidP="0039784A">
            <w:pPr>
              <w:rPr>
                <w:b/>
                <w:sz w:val="12"/>
                <w:szCs w:val="12"/>
              </w:rPr>
            </w:pPr>
            <w:r w:rsidRPr="007B5D36">
              <w:rPr>
                <w:b/>
              </w:rPr>
              <w:t>Plan submission date:</w:t>
            </w:r>
            <w:r w:rsidR="00ED551D">
              <w:rPr>
                <w:b/>
              </w:rPr>
              <w:t xml:space="preserve"> </w:t>
            </w:r>
            <w:r w:rsidR="00883CB4">
              <w:rPr>
                <w:b/>
              </w:rPr>
              <w:t xml:space="preserve"> </w:t>
            </w:r>
            <w:r w:rsidR="0039784A">
              <w:rPr>
                <w:b/>
              </w:rPr>
              <w:t>Summer 201</w:t>
            </w:r>
            <w:r w:rsidR="00484FDE">
              <w:rPr>
                <w:b/>
              </w:rPr>
              <w:t>8</w:t>
            </w:r>
          </w:p>
        </w:tc>
        <w:tc>
          <w:tcPr>
            <w:tcW w:w="5688" w:type="dxa"/>
            <w:gridSpan w:val="2"/>
            <w:tcBorders>
              <w:left w:val="single" w:sz="4" w:space="0" w:color="auto"/>
            </w:tcBorders>
          </w:tcPr>
          <w:p w:rsidR="003964AA" w:rsidRPr="007B5D36" w:rsidRDefault="003964AA" w:rsidP="00070101">
            <w:pPr>
              <w:rPr>
                <w:sz w:val="12"/>
                <w:szCs w:val="12"/>
              </w:rPr>
            </w:pPr>
          </w:p>
          <w:p w:rsidR="003964AA" w:rsidRPr="007B5D36" w:rsidRDefault="003964AA" w:rsidP="00ED551D">
            <w:pPr>
              <w:rPr>
                <w:b/>
              </w:rPr>
            </w:pPr>
            <w:r w:rsidRPr="007B5D36">
              <w:rPr>
                <w:b/>
              </w:rPr>
              <w:t>Submitted by:</w:t>
            </w:r>
            <w:r w:rsidR="00ED551D">
              <w:rPr>
                <w:b/>
              </w:rPr>
              <w:t xml:space="preserve"> </w:t>
            </w:r>
            <w:r w:rsidR="003B26BC">
              <w:rPr>
                <w:b/>
              </w:rPr>
              <w:t>Vanessa LeBlanc</w:t>
            </w:r>
          </w:p>
        </w:tc>
      </w:tr>
    </w:tbl>
    <w:p w:rsidR="00070101" w:rsidRDefault="00070101" w:rsidP="00E85694">
      <w:pPr>
        <w:spacing w:after="0"/>
      </w:pPr>
    </w:p>
    <w:p w:rsidR="0098621D" w:rsidRPr="007B5D36" w:rsidRDefault="0098621D" w:rsidP="00E85694">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070101" w:rsidRPr="007B5D36" w:rsidTr="00070101">
        <w:tc>
          <w:tcPr>
            <w:tcW w:w="13176" w:type="dxa"/>
            <w:gridSpan w:val="5"/>
            <w:tcBorders>
              <w:bottom w:val="single" w:sz="6" w:space="0" w:color="auto"/>
            </w:tcBorders>
            <w:shd w:val="clear" w:color="auto" w:fill="D9D9D9" w:themeFill="background1" w:themeFillShade="D9"/>
          </w:tcPr>
          <w:p w:rsidR="00070101" w:rsidRPr="007E7FAB" w:rsidRDefault="00070101" w:rsidP="00DA4F26">
            <w:pPr>
              <w:tabs>
                <w:tab w:val="left" w:pos="225"/>
              </w:tabs>
              <w:jc w:val="center"/>
              <w:rPr>
                <w:b/>
                <w:sz w:val="16"/>
                <w:szCs w:val="16"/>
              </w:rPr>
            </w:pPr>
            <w:r w:rsidRPr="007E7FAB">
              <w:rPr>
                <w:b/>
                <w:sz w:val="32"/>
                <w:szCs w:val="32"/>
              </w:rPr>
              <w:t>Course Student Learning Outcomes &amp; Assessment Plan</w:t>
            </w:r>
          </w:p>
          <w:p w:rsidR="00070101" w:rsidRPr="007B5D36" w:rsidRDefault="00070101" w:rsidP="00070101">
            <w:pPr>
              <w:jc w:val="center"/>
              <w:rPr>
                <w:b/>
                <w:sz w:val="32"/>
                <w:szCs w:val="32"/>
              </w:rPr>
            </w:pPr>
            <w:r w:rsidRPr="007E7FAB">
              <w:rPr>
                <w:b/>
                <w:sz w:val="32"/>
                <w:szCs w:val="32"/>
              </w:rPr>
              <w:t>PTA 250 Therapeutic Procedures I 4 semester hours</w:t>
            </w:r>
          </w:p>
        </w:tc>
      </w:tr>
      <w:tr w:rsidR="00070101" w:rsidRPr="007B5D36" w:rsidTr="00070101">
        <w:trPr>
          <w:trHeight w:val="54"/>
        </w:trPr>
        <w:tc>
          <w:tcPr>
            <w:tcW w:w="2538" w:type="dxa"/>
            <w:tcBorders>
              <w:left w:val="single" w:sz="6" w:space="0" w:color="auto"/>
              <w:bottom w:val="double" w:sz="4" w:space="0" w:color="auto"/>
              <w:right w:val="single" w:sz="6" w:space="0" w:color="auto"/>
            </w:tcBorders>
            <w:vAlign w:val="center"/>
          </w:tcPr>
          <w:p w:rsidR="00070101" w:rsidRPr="007B5D36" w:rsidRDefault="00070101" w:rsidP="00070101">
            <w:pPr>
              <w:jc w:val="center"/>
              <w:rPr>
                <w:b/>
                <w:sz w:val="24"/>
                <w:szCs w:val="24"/>
              </w:rPr>
            </w:pPr>
            <w:r w:rsidRPr="007B5D36">
              <w:rPr>
                <w:b/>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rsidR="00070101" w:rsidRPr="007B5D36" w:rsidRDefault="00070101" w:rsidP="00070101">
            <w:pPr>
              <w:jc w:val="center"/>
              <w:rPr>
                <w:b/>
                <w:sz w:val="24"/>
                <w:szCs w:val="24"/>
              </w:rPr>
            </w:pPr>
            <w:r w:rsidRPr="007B5D36">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070101" w:rsidRPr="007B5D36" w:rsidRDefault="00070101" w:rsidP="00070101">
            <w:pPr>
              <w:jc w:val="center"/>
              <w:rPr>
                <w:b/>
                <w:sz w:val="24"/>
                <w:szCs w:val="24"/>
              </w:rPr>
            </w:pPr>
            <w:r w:rsidRPr="007B5D36">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070101" w:rsidRPr="007B5D36" w:rsidRDefault="00070101" w:rsidP="00070101">
            <w:pPr>
              <w:jc w:val="center"/>
              <w:rPr>
                <w:b/>
                <w:sz w:val="24"/>
                <w:szCs w:val="24"/>
              </w:rPr>
            </w:pPr>
            <w:r w:rsidRPr="007B5D36">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070101" w:rsidRPr="007B5D36" w:rsidRDefault="00070101" w:rsidP="00070101">
            <w:pPr>
              <w:jc w:val="center"/>
              <w:rPr>
                <w:b/>
                <w:sz w:val="24"/>
                <w:szCs w:val="24"/>
              </w:rPr>
            </w:pPr>
            <w:r w:rsidRPr="007B5D36">
              <w:rPr>
                <w:b/>
                <w:sz w:val="24"/>
                <w:szCs w:val="24"/>
              </w:rPr>
              <w:t>Use of Results</w:t>
            </w:r>
          </w:p>
        </w:tc>
      </w:tr>
      <w:tr w:rsidR="00043A92" w:rsidRPr="00983438" w:rsidTr="00070101">
        <w:trPr>
          <w:trHeight w:val="54"/>
        </w:trPr>
        <w:tc>
          <w:tcPr>
            <w:tcW w:w="2538" w:type="dxa"/>
            <w:tcBorders>
              <w:top w:val="thinThickSmallGap" w:sz="12" w:space="0" w:color="auto"/>
              <w:right w:val="single" w:sz="6" w:space="0" w:color="auto"/>
            </w:tcBorders>
          </w:tcPr>
          <w:p w:rsidR="00043A92" w:rsidRPr="0010153F" w:rsidRDefault="00043A92" w:rsidP="003C04B7">
            <w:pPr>
              <w:pStyle w:val="ListParagraph"/>
              <w:numPr>
                <w:ilvl w:val="0"/>
                <w:numId w:val="30"/>
              </w:numPr>
              <w:rPr>
                <w:sz w:val="18"/>
                <w:szCs w:val="18"/>
              </w:rPr>
            </w:pPr>
            <w:r w:rsidRPr="0010153F">
              <w:rPr>
                <w:sz w:val="18"/>
                <w:szCs w:val="18"/>
              </w:rPr>
              <w:lastRenderedPageBreak/>
              <w:t>The student will demonstrate the ability to pass skill checks prior to practical exams.</w:t>
            </w:r>
          </w:p>
          <w:p w:rsidR="00043A92" w:rsidRPr="0010153F" w:rsidRDefault="00043A92" w:rsidP="006C6556">
            <w:pPr>
              <w:rPr>
                <w:sz w:val="18"/>
                <w:szCs w:val="18"/>
              </w:rPr>
            </w:pPr>
          </w:p>
          <w:p w:rsidR="00043A92" w:rsidRPr="0010153F" w:rsidRDefault="00043A92" w:rsidP="006C6556">
            <w:pPr>
              <w:rPr>
                <w:sz w:val="18"/>
                <w:szCs w:val="18"/>
              </w:rPr>
            </w:pPr>
          </w:p>
        </w:tc>
        <w:tc>
          <w:tcPr>
            <w:tcW w:w="2403" w:type="dxa"/>
            <w:tcBorders>
              <w:top w:val="thinThickSmallGap" w:sz="12" w:space="0" w:color="auto"/>
              <w:left w:val="single" w:sz="6" w:space="0" w:color="auto"/>
              <w:right w:val="single" w:sz="4" w:space="0" w:color="auto"/>
            </w:tcBorders>
          </w:tcPr>
          <w:p w:rsidR="00043A92" w:rsidRPr="0010153F" w:rsidRDefault="00043A92" w:rsidP="006C6556">
            <w:pPr>
              <w:rPr>
                <w:sz w:val="18"/>
                <w:szCs w:val="18"/>
              </w:rPr>
            </w:pPr>
            <w:r w:rsidRPr="0010153F">
              <w:rPr>
                <w:sz w:val="18"/>
                <w:szCs w:val="18"/>
              </w:rPr>
              <w:t>Skill Check assignment</w:t>
            </w:r>
          </w:p>
        </w:tc>
        <w:tc>
          <w:tcPr>
            <w:tcW w:w="2547" w:type="dxa"/>
            <w:tcBorders>
              <w:top w:val="thinThickSmallGap" w:sz="12" w:space="0" w:color="auto"/>
              <w:left w:val="single" w:sz="6" w:space="0" w:color="auto"/>
              <w:right w:val="single" w:sz="4" w:space="0" w:color="auto"/>
            </w:tcBorders>
          </w:tcPr>
          <w:p w:rsidR="00043A92" w:rsidRPr="0010153F" w:rsidRDefault="00043A92" w:rsidP="006C6556">
            <w:pPr>
              <w:rPr>
                <w:sz w:val="18"/>
                <w:szCs w:val="18"/>
              </w:rPr>
            </w:pPr>
            <w:r w:rsidRPr="0010153F">
              <w:rPr>
                <w:sz w:val="18"/>
                <w:szCs w:val="18"/>
              </w:rPr>
              <w:t>100% of the students will score 75% or higher on the assignment.</w:t>
            </w:r>
          </w:p>
        </w:tc>
        <w:tc>
          <w:tcPr>
            <w:tcW w:w="2970" w:type="dxa"/>
            <w:tcBorders>
              <w:top w:val="thinThickSmallGap" w:sz="12" w:space="0" w:color="auto"/>
              <w:left w:val="single" w:sz="4" w:space="0" w:color="auto"/>
              <w:right w:val="single" w:sz="6" w:space="0" w:color="auto"/>
            </w:tcBorders>
          </w:tcPr>
          <w:p w:rsidR="00043A92" w:rsidRPr="0010153F" w:rsidRDefault="00043A92" w:rsidP="00B81A72">
            <w:pPr>
              <w:rPr>
                <w:b/>
                <w:sz w:val="18"/>
                <w:szCs w:val="18"/>
              </w:rPr>
            </w:pPr>
            <w:r w:rsidRPr="0010153F">
              <w:rPr>
                <w:b/>
                <w:sz w:val="18"/>
                <w:szCs w:val="18"/>
              </w:rPr>
              <w:t>Hybrid Lecture Lab (Traditional and Internet):</w:t>
            </w:r>
          </w:p>
          <w:p w:rsidR="009C41E0" w:rsidRPr="0010153F" w:rsidRDefault="00043A92" w:rsidP="00712A9A">
            <w:pPr>
              <w:rPr>
                <w:sz w:val="18"/>
                <w:szCs w:val="18"/>
              </w:rPr>
            </w:pPr>
            <w:r w:rsidRPr="0010153F">
              <w:rPr>
                <w:b/>
                <w:sz w:val="18"/>
                <w:szCs w:val="18"/>
              </w:rPr>
              <w:t>Traditional</w:t>
            </w:r>
            <w:r w:rsidRPr="0010153F">
              <w:rPr>
                <w:sz w:val="18"/>
                <w:szCs w:val="18"/>
              </w:rPr>
              <w:t>:</w:t>
            </w:r>
            <w:r w:rsidR="00AA5050" w:rsidRPr="0010153F">
              <w:rPr>
                <w:sz w:val="18"/>
                <w:szCs w:val="18"/>
              </w:rPr>
              <w:t xml:space="preserve"> </w:t>
            </w:r>
            <w:r w:rsidR="00E907C8">
              <w:rPr>
                <w:sz w:val="18"/>
                <w:szCs w:val="18"/>
              </w:rPr>
              <w:t>12/17(70.5</w:t>
            </w:r>
            <w:r w:rsidR="00075FAD">
              <w:rPr>
                <w:sz w:val="18"/>
                <w:szCs w:val="18"/>
              </w:rPr>
              <w:t>%</w:t>
            </w:r>
            <w:r w:rsidR="00E907C8">
              <w:rPr>
                <w:sz w:val="18"/>
                <w:szCs w:val="18"/>
              </w:rPr>
              <w:t>)</w:t>
            </w:r>
          </w:p>
          <w:p w:rsidR="00043A92" w:rsidRPr="0010153F" w:rsidRDefault="00043A92" w:rsidP="006C6556">
            <w:pPr>
              <w:rPr>
                <w:sz w:val="18"/>
                <w:szCs w:val="18"/>
              </w:rPr>
            </w:pPr>
            <w:r w:rsidRPr="0010153F">
              <w:rPr>
                <w:b/>
                <w:sz w:val="18"/>
                <w:szCs w:val="18"/>
              </w:rPr>
              <w:t>Internet</w:t>
            </w:r>
            <w:r w:rsidR="00B34D53" w:rsidRPr="0010153F">
              <w:rPr>
                <w:b/>
                <w:sz w:val="18"/>
                <w:szCs w:val="18"/>
              </w:rPr>
              <w:t>:</w:t>
            </w:r>
            <w:r w:rsidR="00CA09EA" w:rsidRPr="0010153F">
              <w:rPr>
                <w:b/>
                <w:sz w:val="18"/>
                <w:szCs w:val="18"/>
              </w:rPr>
              <w:t xml:space="preserve"> </w:t>
            </w:r>
            <w:r w:rsidR="00E907C8" w:rsidRPr="00091432">
              <w:rPr>
                <w:sz w:val="18"/>
                <w:szCs w:val="18"/>
              </w:rPr>
              <w:t>7/8 (87.5</w:t>
            </w:r>
            <w:r w:rsidR="00075FAD">
              <w:rPr>
                <w:sz w:val="18"/>
                <w:szCs w:val="18"/>
              </w:rPr>
              <w:t>%</w:t>
            </w:r>
            <w:r w:rsidR="00E907C8" w:rsidRPr="00091432">
              <w:rPr>
                <w:sz w:val="18"/>
                <w:szCs w:val="18"/>
              </w:rPr>
              <w:t>)</w:t>
            </w:r>
          </w:p>
          <w:p w:rsidR="00E907C8" w:rsidRDefault="00E907C8" w:rsidP="00E907C8">
            <w:pPr>
              <w:rPr>
                <w:sz w:val="18"/>
                <w:szCs w:val="18"/>
              </w:rPr>
            </w:pPr>
          </w:p>
          <w:p w:rsidR="00E907C8" w:rsidRDefault="00E907C8" w:rsidP="00E907C8">
            <w:pPr>
              <w:rPr>
                <w:sz w:val="18"/>
                <w:szCs w:val="18"/>
              </w:rPr>
            </w:pPr>
          </w:p>
          <w:p w:rsidR="00E907C8" w:rsidRPr="007B5D36" w:rsidRDefault="00E907C8" w:rsidP="00E907C8">
            <w:pPr>
              <w:rPr>
                <w:sz w:val="18"/>
                <w:szCs w:val="18"/>
              </w:rPr>
            </w:pPr>
            <w:r>
              <w:rPr>
                <w:sz w:val="18"/>
                <w:szCs w:val="18"/>
              </w:rPr>
              <w:t>Goal not met for both cohorts. Students struggled with complex hands on laboratory techniques.</w:t>
            </w:r>
          </w:p>
          <w:p w:rsidR="00043A92" w:rsidRPr="0010153F" w:rsidRDefault="00043A92" w:rsidP="00C2579D">
            <w:pPr>
              <w:rPr>
                <w:sz w:val="18"/>
                <w:szCs w:val="18"/>
              </w:rPr>
            </w:pPr>
          </w:p>
        </w:tc>
        <w:tc>
          <w:tcPr>
            <w:tcW w:w="2718" w:type="dxa"/>
            <w:tcBorders>
              <w:top w:val="thinThickSmallGap" w:sz="12" w:space="0" w:color="auto"/>
              <w:left w:val="single" w:sz="6" w:space="0" w:color="auto"/>
            </w:tcBorders>
          </w:tcPr>
          <w:p w:rsidR="00043A92" w:rsidRPr="0010153F" w:rsidRDefault="00043A92" w:rsidP="00043A92">
            <w:pPr>
              <w:rPr>
                <w:sz w:val="18"/>
                <w:szCs w:val="18"/>
              </w:rPr>
            </w:pPr>
            <w:r w:rsidRPr="0010153F">
              <w:rPr>
                <w:sz w:val="18"/>
                <w:szCs w:val="18"/>
              </w:rPr>
              <w:t xml:space="preserve"> Review each item in the skill check assignment. Provide a question/answers session for skill checks following scheduled lab sessions.</w:t>
            </w:r>
          </w:p>
          <w:p w:rsidR="00043A92" w:rsidRPr="0010153F" w:rsidRDefault="00043A92" w:rsidP="00043A92">
            <w:pPr>
              <w:rPr>
                <w:sz w:val="18"/>
                <w:szCs w:val="18"/>
              </w:rPr>
            </w:pPr>
          </w:p>
          <w:p w:rsidR="00043A92" w:rsidRPr="0010153F" w:rsidRDefault="00043A92" w:rsidP="00043A92">
            <w:pPr>
              <w:rPr>
                <w:sz w:val="18"/>
                <w:szCs w:val="18"/>
              </w:rPr>
            </w:pPr>
            <w:r w:rsidRPr="0010153F">
              <w:rPr>
                <w:sz w:val="18"/>
                <w:szCs w:val="18"/>
              </w:rPr>
              <w:t>Apply necessary changes to the assignment to increase students’ safety awareness and time management.</w:t>
            </w:r>
          </w:p>
          <w:p w:rsidR="00983438" w:rsidRPr="0010153F" w:rsidRDefault="00983438" w:rsidP="00043A92">
            <w:pPr>
              <w:rPr>
                <w:sz w:val="18"/>
                <w:szCs w:val="18"/>
              </w:rPr>
            </w:pPr>
          </w:p>
          <w:p w:rsidR="00043A92" w:rsidRPr="0010153F" w:rsidRDefault="00043A92" w:rsidP="00043A92">
            <w:pPr>
              <w:rPr>
                <w:sz w:val="18"/>
                <w:szCs w:val="18"/>
              </w:rPr>
            </w:pPr>
            <w:r w:rsidRPr="0010153F">
              <w:rPr>
                <w:sz w:val="18"/>
                <w:szCs w:val="18"/>
              </w:rPr>
              <w:t>Require meeting once a week with internet students to address safety awareness and time management during skill checks.</w:t>
            </w:r>
          </w:p>
          <w:p w:rsidR="00AA5050" w:rsidRPr="0010153F" w:rsidRDefault="00AA5050" w:rsidP="00043A92">
            <w:pPr>
              <w:rPr>
                <w:sz w:val="18"/>
                <w:szCs w:val="18"/>
              </w:rPr>
            </w:pPr>
          </w:p>
          <w:p w:rsidR="00AA5050" w:rsidRPr="0010153F" w:rsidRDefault="00AA5050" w:rsidP="00043A92">
            <w:pPr>
              <w:rPr>
                <w:sz w:val="18"/>
                <w:szCs w:val="18"/>
              </w:rPr>
            </w:pPr>
          </w:p>
          <w:p w:rsidR="00AA5050" w:rsidRPr="0010153F" w:rsidRDefault="00AA5050" w:rsidP="00043A92">
            <w:pPr>
              <w:rPr>
                <w:sz w:val="18"/>
                <w:szCs w:val="18"/>
              </w:rPr>
            </w:pPr>
            <w:r w:rsidRPr="0010153F">
              <w:rPr>
                <w:sz w:val="18"/>
                <w:szCs w:val="18"/>
              </w:rPr>
              <w:t xml:space="preserve">Provide a </w:t>
            </w:r>
            <w:proofErr w:type="spellStart"/>
            <w:r w:rsidRPr="0010153F">
              <w:rPr>
                <w:sz w:val="18"/>
                <w:szCs w:val="18"/>
              </w:rPr>
              <w:t>Tegrity</w:t>
            </w:r>
            <w:proofErr w:type="spellEnd"/>
            <w:r w:rsidRPr="0010153F">
              <w:rPr>
                <w:sz w:val="18"/>
                <w:szCs w:val="18"/>
              </w:rPr>
              <w:t xml:space="preserve"> lecture on the skill check assignment packet which includes how students are graded and safety issues that result in failing a skill check.</w:t>
            </w:r>
          </w:p>
        </w:tc>
      </w:tr>
      <w:tr w:rsidR="00043A92" w:rsidRPr="007B5D36" w:rsidTr="00070101">
        <w:trPr>
          <w:trHeight w:val="54"/>
        </w:trPr>
        <w:tc>
          <w:tcPr>
            <w:tcW w:w="2538" w:type="dxa"/>
            <w:tcBorders>
              <w:right w:val="single" w:sz="6" w:space="0" w:color="auto"/>
            </w:tcBorders>
          </w:tcPr>
          <w:p w:rsidR="00043A92" w:rsidRPr="0010153F" w:rsidRDefault="00043A92" w:rsidP="003C04B7">
            <w:pPr>
              <w:pStyle w:val="ListParagraph"/>
              <w:numPr>
                <w:ilvl w:val="0"/>
                <w:numId w:val="30"/>
              </w:numPr>
              <w:rPr>
                <w:sz w:val="18"/>
                <w:szCs w:val="18"/>
              </w:rPr>
            </w:pPr>
            <w:r w:rsidRPr="0010153F">
              <w:rPr>
                <w:sz w:val="18"/>
                <w:szCs w:val="18"/>
              </w:rPr>
              <w:t xml:space="preserve"> The student will demonstrate the ability to pass psychomotor assessment prior to practical exam</w:t>
            </w:r>
          </w:p>
          <w:p w:rsidR="00043A92" w:rsidRPr="0010153F" w:rsidRDefault="00043A92" w:rsidP="006C6556">
            <w:pPr>
              <w:rPr>
                <w:sz w:val="18"/>
                <w:szCs w:val="18"/>
              </w:rPr>
            </w:pPr>
          </w:p>
        </w:tc>
        <w:tc>
          <w:tcPr>
            <w:tcW w:w="2403" w:type="dxa"/>
            <w:tcBorders>
              <w:left w:val="single" w:sz="6" w:space="0" w:color="auto"/>
              <w:right w:val="single" w:sz="4" w:space="0" w:color="auto"/>
            </w:tcBorders>
          </w:tcPr>
          <w:p w:rsidR="00043A92" w:rsidRPr="0010153F" w:rsidRDefault="00043A92" w:rsidP="006C6556">
            <w:pPr>
              <w:rPr>
                <w:sz w:val="18"/>
                <w:szCs w:val="18"/>
              </w:rPr>
            </w:pPr>
            <w:r w:rsidRPr="0010153F">
              <w:rPr>
                <w:sz w:val="18"/>
                <w:szCs w:val="18"/>
              </w:rPr>
              <w:t>Psychomotor Assessment</w:t>
            </w:r>
          </w:p>
        </w:tc>
        <w:tc>
          <w:tcPr>
            <w:tcW w:w="2547" w:type="dxa"/>
            <w:tcBorders>
              <w:left w:val="single" w:sz="6" w:space="0" w:color="auto"/>
              <w:right w:val="single" w:sz="4" w:space="0" w:color="auto"/>
            </w:tcBorders>
          </w:tcPr>
          <w:p w:rsidR="00043A92" w:rsidRPr="0010153F" w:rsidRDefault="00043A92" w:rsidP="00B51092">
            <w:pPr>
              <w:rPr>
                <w:sz w:val="18"/>
                <w:szCs w:val="18"/>
              </w:rPr>
            </w:pPr>
            <w:r w:rsidRPr="0010153F">
              <w:rPr>
                <w:sz w:val="18"/>
                <w:szCs w:val="18"/>
              </w:rPr>
              <w:t>100% of the students will pass psychomotor assessment.</w:t>
            </w:r>
          </w:p>
        </w:tc>
        <w:tc>
          <w:tcPr>
            <w:tcW w:w="2970" w:type="dxa"/>
            <w:tcBorders>
              <w:left w:val="single" w:sz="4" w:space="0" w:color="auto"/>
              <w:right w:val="single" w:sz="6" w:space="0" w:color="auto"/>
            </w:tcBorders>
          </w:tcPr>
          <w:p w:rsidR="00043A92" w:rsidRPr="0010153F" w:rsidRDefault="00043A92" w:rsidP="00B81A72">
            <w:pPr>
              <w:rPr>
                <w:b/>
                <w:sz w:val="18"/>
                <w:szCs w:val="18"/>
              </w:rPr>
            </w:pPr>
            <w:r w:rsidRPr="0010153F">
              <w:rPr>
                <w:b/>
                <w:sz w:val="18"/>
                <w:szCs w:val="18"/>
              </w:rPr>
              <w:t>Hybrid Lecture Lab (Traditional and Internet):</w:t>
            </w:r>
          </w:p>
          <w:p w:rsidR="00043A92" w:rsidRPr="0010153F" w:rsidRDefault="00043A92" w:rsidP="00B81A72">
            <w:pPr>
              <w:rPr>
                <w:b/>
                <w:sz w:val="18"/>
                <w:szCs w:val="18"/>
              </w:rPr>
            </w:pPr>
          </w:p>
          <w:p w:rsidR="00043A92" w:rsidRPr="0010153F" w:rsidRDefault="00043A92" w:rsidP="00B81A72">
            <w:pPr>
              <w:rPr>
                <w:b/>
                <w:sz w:val="18"/>
                <w:szCs w:val="18"/>
              </w:rPr>
            </w:pPr>
          </w:p>
          <w:p w:rsidR="00616404" w:rsidRPr="0010153F" w:rsidRDefault="00616404" w:rsidP="00616404">
            <w:pPr>
              <w:rPr>
                <w:sz w:val="18"/>
                <w:szCs w:val="18"/>
              </w:rPr>
            </w:pPr>
            <w:r w:rsidRPr="0010153F">
              <w:rPr>
                <w:b/>
                <w:sz w:val="18"/>
                <w:szCs w:val="18"/>
              </w:rPr>
              <w:t>Traditional Cohort: Goal met 17/17 (</w:t>
            </w:r>
            <w:r w:rsidRPr="0010153F">
              <w:rPr>
                <w:sz w:val="18"/>
                <w:szCs w:val="18"/>
              </w:rPr>
              <w:t>100%) of the students will pass psychomotor assessment.</w:t>
            </w:r>
          </w:p>
          <w:p w:rsidR="00616404" w:rsidRPr="0010153F" w:rsidRDefault="00616404" w:rsidP="00616404">
            <w:pPr>
              <w:rPr>
                <w:b/>
                <w:sz w:val="18"/>
                <w:szCs w:val="18"/>
              </w:rPr>
            </w:pPr>
          </w:p>
          <w:p w:rsidR="00616404" w:rsidRDefault="00616404" w:rsidP="00616404">
            <w:pPr>
              <w:rPr>
                <w:b/>
                <w:sz w:val="18"/>
                <w:szCs w:val="18"/>
              </w:rPr>
            </w:pPr>
            <w:r w:rsidRPr="0010153F">
              <w:rPr>
                <w:b/>
                <w:sz w:val="18"/>
                <w:szCs w:val="18"/>
              </w:rPr>
              <w:t>Internet Cohort:  Goal met</w:t>
            </w:r>
            <w:r>
              <w:rPr>
                <w:b/>
                <w:sz w:val="18"/>
                <w:szCs w:val="18"/>
              </w:rPr>
              <w:t xml:space="preserve"> </w:t>
            </w:r>
          </w:p>
          <w:p w:rsidR="00616404" w:rsidRPr="0010153F" w:rsidRDefault="00616404" w:rsidP="00616404">
            <w:pPr>
              <w:rPr>
                <w:b/>
                <w:sz w:val="18"/>
                <w:szCs w:val="18"/>
              </w:rPr>
            </w:pPr>
            <w:r>
              <w:rPr>
                <w:b/>
                <w:sz w:val="18"/>
                <w:szCs w:val="18"/>
              </w:rPr>
              <w:t>8</w:t>
            </w:r>
            <w:r w:rsidRPr="0010153F">
              <w:rPr>
                <w:b/>
                <w:sz w:val="18"/>
                <w:szCs w:val="18"/>
              </w:rPr>
              <w:t>/</w:t>
            </w:r>
            <w:r>
              <w:rPr>
                <w:b/>
                <w:sz w:val="18"/>
                <w:szCs w:val="18"/>
              </w:rPr>
              <w:t>8</w:t>
            </w:r>
            <w:r w:rsidRPr="0010153F">
              <w:rPr>
                <w:b/>
                <w:sz w:val="18"/>
                <w:szCs w:val="18"/>
              </w:rPr>
              <w:t xml:space="preserve"> (</w:t>
            </w:r>
            <w:r w:rsidRPr="0010153F">
              <w:rPr>
                <w:sz w:val="18"/>
                <w:szCs w:val="18"/>
              </w:rPr>
              <w:t>100%) of the students will pass psychomotor assessment.</w:t>
            </w:r>
          </w:p>
          <w:p w:rsidR="00616404" w:rsidRPr="0010153F" w:rsidRDefault="00616404" w:rsidP="00616404">
            <w:pPr>
              <w:rPr>
                <w:b/>
                <w:sz w:val="18"/>
                <w:szCs w:val="18"/>
              </w:rPr>
            </w:pPr>
          </w:p>
          <w:p w:rsidR="00043A92" w:rsidRPr="0010153F" w:rsidRDefault="00043A92" w:rsidP="00237BFF">
            <w:pPr>
              <w:rPr>
                <w:sz w:val="18"/>
                <w:szCs w:val="18"/>
              </w:rPr>
            </w:pPr>
          </w:p>
        </w:tc>
        <w:tc>
          <w:tcPr>
            <w:tcW w:w="2718" w:type="dxa"/>
            <w:tcBorders>
              <w:left w:val="single" w:sz="6" w:space="0" w:color="auto"/>
            </w:tcBorders>
          </w:tcPr>
          <w:p w:rsidR="00043A92" w:rsidRPr="0010153F" w:rsidRDefault="00043A92" w:rsidP="00043A92">
            <w:pPr>
              <w:rPr>
                <w:sz w:val="18"/>
                <w:szCs w:val="18"/>
              </w:rPr>
            </w:pPr>
            <w:r w:rsidRPr="0010153F">
              <w:rPr>
                <w:sz w:val="18"/>
                <w:szCs w:val="18"/>
              </w:rPr>
              <w:t xml:space="preserve"> Apply necessary changes in the examination to address updates found in the literature.</w:t>
            </w:r>
          </w:p>
          <w:p w:rsidR="00043A92" w:rsidRPr="0010153F" w:rsidRDefault="00043A92" w:rsidP="00043A92">
            <w:pPr>
              <w:rPr>
                <w:sz w:val="18"/>
                <w:szCs w:val="18"/>
              </w:rPr>
            </w:pPr>
          </w:p>
          <w:p w:rsidR="00043A92" w:rsidRPr="0010153F" w:rsidRDefault="00043A92" w:rsidP="00043A92">
            <w:pPr>
              <w:rPr>
                <w:sz w:val="18"/>
                <w:szCs w:val="18"/>
              </w:rPr>
            </w:pPr>
            <w:r w:rsidRPr="0010153F">
              <w:rPr>
                <w:sz w:val="18"/>
                <w:szCs w:val="18"/>
              </w:rPr>
              <w:t>Require students to participate in psychomotor assessment post exam review during laboratory session.</w:t>
            </w:r>
          </w:p>
          <w:p w:rsidR="00983438" w:rsidRPr="0010153F" w:rsidRDefault="00983438" w:rsidP="00043A92">
            <w:pPr>
              <w:rPr>
                <w:sz w:val="18"/>
                <w:szCs w:val="18"/>
                <w:highlight w:val="yellow"/>
              </w:rPr>
            </w:pPr>
            <w:r w:rsidRPr="0010153F">
              <w:rPr>
                <w:sz w:val="18"/>
                <w:szCs w:val="18"/>
              </w:rPr>
              <w:t>Require all students to participate in psychomotor group activity. The group activity is a mock patient case that requires feedback and assessment on treatment and SOAP note.</w:t>
            </w:r>
          </w:p>
        </w:tc>
      </w:tr>
      <w:tr w:rsidR="00043A92" w:rsidRPr="007B5D36" w:rsidTr="00070101">
        <w:tc>
          <w:tcPr>
            <w:tcW w:w="7488" w:type="dxa"/>
            <w:gridSpan w:val="3"/>
            <w:tcBorders>
              <w:right w:val="single" w:sz="4" w:space="0" w:color="auto"/>
            </w:tcBorders>
          </w:tcPr>
          <w:p w:rsidR="00043A92" w:rsidRPr="007B5D36" w:rsidRDefault="00043A92" w:rsidP="00070101">
            <w:pPr>
              <w:rPr>
                <w:sz w:val="12"/>
                <w:szCs w:val="12"/>
              </w:rPr>
            </w:pPr>
          </w:p>
          <w:p w:rsidR="00043A92" w:rsidRPr="007B5D36" w:rsidRDefault="00043A92" w:rsidP="008B5201">
            <w:pPr>
              <w:rPr>
                <w:b/>
                <w:sz w:val="12"/>
                <w:szCs w:val="12"/>
              </w:rPr>
            </w:pPr>
            <w:r w:rsidRPr="007B5D36">
              <w:rPr>
                <w:b/>
              </w:rPr>
              <w:t xml:space="preserve">Plan submission date: </w:t>
            </w:r>
            <w:r w:rsidR="00B34D53">
              <w:rPr>
                <w:b/>
              </w:rPr>
              <w:t xml:space="preserve"> Summer 201</w:t>
            </w:r>
            <w:r w:rsidR="00484FDE">
              <w:rPr>
                <w:b/>
              </w:rPr>
              <w:t>8</w:t>
            </w:r>
          </w:p>
        </w:tc>
        <w:tc>
          <w:tcPr>
            <w:tcW w:w="5688" w:type="dxa"/>
            <w:gridSpan w:val="2"/>
            <w:tcBorders>
              <w:left w:val="single" w:sz="4" w:space="0" w:color="auto"/>
            </w:tcBorders>
          </w:tcPr>
          <w:p w:rsidR="00043A92" w:rsidRPr="007B5D36" w:rsidRDefault="00043A92" w:rsidP="00070101">
            <w:pPr>
              <w:rPr>
                <w:sz w:val="12"/>
                <w:szCs w:val="12"/>
              </w:rPr>
            </w:pPr>
          </w:p>
          <w:p w:rsidR="00043A92" w:rsidRPr="007B5D36" w:rsidRDefault="00043A92" w:rsidP="00070101">
            <w:pPr>
              <w:rPr>
                <w:b/>
              </w:rPr>
            </w:pPr>
            <w:r w:rsidRPr="007B5D36">
              <w:rPr>
                <w:b/>
              </w:rPr>
              <w:t xml:space="preserve">Submitted by: </w:t>
            </w:r>
            <w:r>
              <w:rPr>
                <w:b/>
              </w:rPr>
              <w:t>Leslie Naugher</w:t>
            </w:r>
          </w:p>
          <w:p w:rsidR="00043A92" w:rsidRPr="007B5D36" w:rsidRDefault="00043A92" w:rsidP="00070101">
            <w:pPr>
              <w:rPr>
                <w:b/>
                <w:sz w:val="8"/>
                <w:szCs w:val="8"/>
              </w:rPr>
            </w:pPr>
          </w:p>
        </w:tc>
      </w:tr>
    </w:tbl>
    <w:p w:rsidR="00951789" w:rsidRPr="007B5D36" w:rsidRDefault="00951789" w:rsidP="00070101">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070101" w:rsidRPr="007B5D36" w:rsidTr="00070101">
        <w:tc>
          <w:tcPr>
            <w:tcW w:w="13176" w:type="dxa"/>
            <w:gridSpan w:val="5"/>
            <w:tcBorders>
              <w:bottom w:val="single" w:sz="6" w:space="0" w:color="auto"/>
            </w:tcBorders>
            <w:shd w:val="clear" w:color="auto" w:fill="D9D9D9" w:themeFill="background1" w:themeFillShade="D9"/>
          </w:tcPr>
          <w:p w:rsidR="00070101" w:rsidRPr="007E7FAB" w:rsidRDefault="00070101" w:rsidP="00DA4F26">
            <w:pPr>
              <w:tabs>
                <w:tab w:val="left" w:pos="225"/>
              </w:tabs>
              <w:jc w:val="center"/>
              <w:rPr>
                <w:b/>
                <w:sz w:val="16"/>
                <w:szCs w:val="16"/>
              </w:rPr>
            </w:pPr>
            <w:r w:rsidRPr="007E7FAB">
              <w:rPr>
                <w:b/>
                <w:sz w:val="32"/>
                <w:szCs w:val="32"/>
              </w:rPr>
              <w:t>Course Student Learning Outcomes &amp; Assessment Plan</w:t>
            </w:r>
          </w:p>
          <w:p w:rsidR="00070101" w:rsidRPr="007B5D36" w:rsidRDefault="00070101" w:rsidP="00070101">
            <w:pPr>
              <w:jc w:val="center"/>
              <w:rPr>
                <w:b/>
                <w:sz w:val="32"/>
                <w:szCs w:val="32"/>
              </w:rPr>
            </w:pPr>
            <w:r w:rsidRPr="007E7FAB">
              <w:rPr>
                <w:b/>
                <w:sz w:val="32"/>
                <w:szCs w:val="32"/>
              </w:rPr>
              <w:t>PTA 252S Physical Agents and Therapeutic Modalities 2 semester hours</w:t>
            </w:r>
          </w:p>
        </w:tc>
      </w:tr>
      <w:tr w:rsidR="00070101" w:rsidRPr="007B5D36" w:rsidTr="00070101">
        <w:trPr>
          <w:trHeight w:val="54"/>
        </w:trPr>
        <w:tc>
          <w:tcPr>
            <w:tcW w:w="2538" w:type="dxa"/>
            <w:tcBorders>
              <w:left w:val="single" w:sz="6" w:space="0" w:color="auto"/>
              <w:bottom w:val="double" w:sz="4" w:space="0" w:color="auto"/>
              <w:right w:val="single" w:sz="6" w:space="0" w:color="auto"/>
            </w:tcBorders>
            <w:vAlign w:val="center"/>
          </w:tcPr>
          <w:p w:rsidR="00070101" w:rsidRPr="007B5D36" w:rsidRDefault="00070101" w:rsidP="00070101">
            <w:pPr>
              <w:jc w:val="center"/>
              <w:rPr>
                <w:b/>
                <w:sz w:val="24"/>
                <w:szCs w:val="24"/>
              </w:rPr>
            </w:pPr>
            <w:r w:rsidRPr="007B5D36">
              <w:rPr>
                <w:b/>
                <w:sz w:val="24"/>
                <w:szCs w:val="24"/>
              </w:rPr>
              <w:lastRenderedPageBreak/>
              <w:t>Intended Outcomes</w:t>
            </w:r>
          </w:p>
        </w:tc>
        <w:tc>
          <w:tcPr>
            <w:tcW w:w="2403" w:type="dxa"/>
            <w:tcBorders>
              <w:left w:val="single" w:sz="6" w:space="0" w:color="auto"/>
              <w:bottom w:val="thinThickSmallGap" w:sz="12" w:space="0" w:color="auto"/>
              <w:right w:val="single" w:sz="4" w:space="0" w:color="auto"/>
            </w:tcBorders>
            <w:vAlign w:val="center"/>
          </w:tcPr>
          <w:p w:rsidR="00070101" w:rsidRPr="007B5D36" w:rsidRDefault="00070101" w:rsidP="00070101">
            <w:pPr>
              <w:jc w:val="center"/>
              <w:rPr>
                <w:b/>
                <w:sz w:val="24"/>
                <w:szCs w:val="24"/>
              </w:rPr>
            </w:pPr>
            <w:r w:rsidRPr="007B5D36">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070101" w:rsidRPr="007B5D36" w:rsidRDefault="00070101" w:rsidP="00070101">
            <w:pPr>
              <w:jc w:val="center"/>
              <w:rPr>
                <w:b/>
                <w:sz w:val="24"/>
                <w:szCs w:val="24"/>
              </w:rPr>
            </w:pPr>
            <w:r w:rsidRPr="007B5D36">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070101" w:rsidRPr="007B5D36" w:rsidRDefault="00070101" w:rsidP="00070101">
            <w:pPr>
              <w:jc w:val="center"/>
              <w:rPr>
                <w:b/>
                <w:sz w:val="24"/>
                <w:szCs w:val="24"/>
              </w:rPr>
            </w:pPr>
            <w:r w:rsidRPr="007B5D36">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070101" w:rsidRPr="007B5D36" w:rsidRDefault="00070101" w:rsidP="00070101">
            <w:pPr>
              <w:jc w:val="center"/>
              <w:rPr>
                <w:b/>
                <w:sz w:val="24"/>
                <w:szCs w:val="24"/>
              </w:rPr>
            </w:pPr>
            <w:r w:rsidRPr="007B5D36">
              <w:rPr>
                <w:b/>
                <w:sz w:val="24"/>
                <w:szCs w:val="24"/>
              </w:rPr>
              <w:t>Use of Results</w:t>
            </w:r>
          </w:p>
        </w:tc>
      </w:tr>
      <w:tr w:rsidR="00F833E0" w:rsidRPr="007B5D36" w:rsidTr="00147629">
        <w:trPr>
          <w:trHeight w:val="54"/>
        </w:trPr>
        <w:tc>
          <w:tcPr>
            <w:tcW w:w="2538" w:type="dxa"/>
            <w:tcBorders>
              <w:top w:val="thinThickSmallGap" w:sz="12" w:space="0" w:color="auto"/>
              <w:right w:val="single" w:sz="6" w:space="0" w:color="auto"/>
            </w:tcBorders>
          </w:tcPr>
          <w:p w:rsidR="00F833E0" w:rsidRPr="007B5D36" w:rsidRDefault="00F833E0" w:rsidP="00147629">
            <w:pPr>
              <w:ind w:left="360" w:hanging="360"/>
              <w:rPr>
                <w:sz w:val="18"/>
                <w:szCs w:val="18"/>
              </w:rPr>
            </w:pPr>
          </w:p>
        </w:tc>
        <w:tc>
          <w:tcPr>
            <w:tcW w:w="2403" w:type="dxa"/>
            <w:tcBorders>
              <w:top w:val="thinThickSmallGap" w:sz="12" w:space="0" w:color="auto"/>
              <w:left w:val="single" w:sz="6" w:space="0" w:color="auto"/>
              <w:right w:val="single" w:sz="4" w:space="0" w:color="auto"/>
            </w:tcBorders>
          </w:tcPr>
          <w:p w:rsidR="00F833E0" w:rsidRPr="007B5D36" w:rsidRDefault="00F833E0" w:rsidP="00F42283">
            <w:pPr>
              <w:rPr>
                <w:sz w:val="18"/>
                <w:szCs w:val="18"/>
              </w:rPr>
            </w:pPr>
          </w:p>
        </w:tc>
        <w:tc>
          <w:tcPr>
            <w:tcW w:w="2547" w:type="dxa"/>
            <w:tcBorders>
              <w:top w:val="thinThickSmallGap" w:sz="12" w:space="0" w:color="auto"/>
              <w:left w:val="single" w:sz="6" w:space="0" w:color="auto"/>
              <w:right w:val="single" w:sz="4" w:space="0" w:color="auto"/>
            </w:tcBorders>
          </w:tcPr>
          <w:p w:rsidR="00F833E0" w:rsidRPr="007B5D36" w:rsidRDefault="00F833E0" w:rsidP="00F42283">
            <w:pPr>
              <w:rPr>
                <w:sz w:val="18"/>
                <w:szCs w:val="18"/>
              </w:rPr>
            </w:pPr>
          </w:p>
        </w:tc>
        <w:tc>
          <w:tcPr>
            <w:tcW w:w="2970" w:type="dxa"/>
            <w:tcBorders>
              <w:top w:val="thinThickSmallGap" w:sz="12" w:space="0" w:color="auto"/>
              <w:left w:val="single" w:sz="4" w:space="0" w:color="auto"/>
              <w:right w:val="single" w:sz="6" w:space="0" w:color="auto"/>
            </w:tcBorders>
          </w:tcPr>
          <w:p w:rsidR="00F833E0" w:rsidRPr="007B5D36" w:rsidRDefault="00F833E0" w:rsidP="00CA54FC">
            <w:pPr>
              <w:rPr>
                <w:sz w:val="18"/>
                <w:szCs w:val="18"/>
              </w:rPr>
            </w:pPr>
          </w:p>
        </w:tc>
        <w:tc>
          <w:tcPr>
            <w:tcW w:w="2718" w:type="dxa"/>
            <w:tcBorders>
              <w:top w:val="thinThickSmallGap" w:sz="12" w:space="0" w:color="auto"/>
              <w:left w:val="single" w:sz="6" w:space="0" w:color="auto"/>
            </w:tcBorders>
          </w:tcPr>
          <w:p w:rsidR="00F833E0" w:rsidRPr="007B5D36" w:rsidRDefault="00F833E0" w:rsidP="00211C8A">
            <w:pPr>
              <w:rPr>
                <w:sz w:val="18"/>
                <w:szCs w:val="18"/>
              </w:rPr>
            </w:pPr>
          </w:p>
        </w:tc>
      </w:tr>
      <w:tr w:rsidR="00043A92" w:rsidRPr="007B5D36" w:rsidTr="00147629">
        <w:trPr>
          <w:trHeight w:val="54"/>
        </w:trPr>
        <w:tc>
          <w:tcPr>
            <w:tcW w:w="2538" w:type="dxa"/>
            <w:tcBorders>
              <w:right w:val="single" w:sz="6" w:space="0" w:color="auto"/>
            </w:tcBorders>
          </w:tcPr>
          <w:p w:rsidR="00043A92" w:rsidRPr="0010153F" w:rsidRDefault="00043A92" w:rsidP="00B54A0A">
            <w:pPr>
              <w:pStyle w:val="Default"/>
              <w:numPr>
                <w:ilvl w:val="0"/>
                <w:numId w:val="37"/>
              </w:numPr>
              <w:ind w:left="360"/>
              <w:rPr>
                <w:rFonts w:asciiTheme="minorHAnsi" w:hAnsiTheme="minorHAnsi" w:cs="Times New Roman"/>
                <w:sz w:val="18"/>
                <w:szCs w:val="18"/>
              </w:rPr>
            </w:pPr>
            <w:r w:rsidRPr="0010153F">
              <w:rPr>
                <w:rFonts w:asciiTheme="minorHAnsi" w:hAnsiTheme="minorHAnsi" w:cs="Times New Roman"/>
                <w:sz w:val="18"/>
                <w:szCs w:val="18"/>
              </w:rPr>
              <w:t>The student will be able to identify contraindications for the use of ultrasound and cryotherapy.</w:t>
            </w:r>
          </w:p>
          <w:p w:rsidR="00043A92" w:rsidRPr="0010153F" w:rsidRDefault="00043A92" w:rsidP="00B54A0A">
            <w:pPr>
              <w:pStyle w:val="Default"/>
              <w:ind w:left="360" w:hanging="360"/>
              <w:rPr>
                <w:rFonts w:asciiTheme="minorHAnsi" w:hAnsiTheme="minorHAnsi" w:cs="Times New Roman"/>
                <w:sz w:val="18"/>
                <w:szCs w:val="18"/>
              </w:rPr>
            </w:pPr>
          </w:p>
          <w:p w:rsidR="00043A92" w:rsidRPr="0010153F" w:rsidRDefault="00043A92" w:rsidP="00B54A0A">
            <w:pPr>
              <w:ind w:left="360" w:hanging="360"/>
              <w:rPr>
                <w:sz w:val="18"/>
                <w:szCs w:val="18"/>
              </w:rPr>
            </w:pPr>
          </w:p>
          <w:p w:rsidR="00043A92" w:rsidRPr="0010153F" w:rsidRDefault="00043A92" w:rsidP="00B54A0A">
            <w:pPr>
              <w:ind w:left="360" w:hanging="360"/>
              <w:rPr>
                <w:sz w:val="18"/>
                <w:szCs w:val="18"/>
              </w:rPr>
            </w:pPr>
          </w:p>
        </w:tc>
        <w:tc>
          <w:tcPr>
            <w:tcW w:w="2403" w:type="dxa"/>
            <w:tcBorders>
              <w:left w:val="single" w:sz="6" w:space="0" w:color="auto"/>
              <w:right w:val="single" w:sz="4" w:space="0" w:color="auto"/>
            </w:tcBorders>
          </w:tcPr>
          <w:p w:rsidR="00043A92" w:rsidRPr="0010153F" w:rsidRDefault="00043A92" w:rsidP="00B54A0A">
            <w:pPr>
              <w:rPr>
                <w:sz w:val="18"/>
                <w:szCs w:val="18"/>
              </w:rPr>
            </w:pPr>
            <w:r w:rsidRPr="0010153F">
              <w:rPr>
                <w:sz w:val="18"/>
                <w:szCs w:val="18"/>
              </w:rPr>
              <w:t>Midterm Exam</w:t>
            </w:r>
          </w:p>
        </w:tc>
        <w:tc>
          <w:tcPr>
            <w:tcW w:w="2547" w:type="dxa"/>
            <w:tcBorders>
              <w:left w:val="single" w:sz="6" w:space="0" w:color="auto"/>
              <w:right w:val="single" w:sz="4" w:space="0" w:color="auto"/>
            </w:tcBorders>
          </w:tcPr>
          <w:p w:rsidR="00043A92" w:rsidRPr="0010153F" w:rsidRDefault="00043A92" w:rsidP="00B54A0A">
            <w:pPr>
              <w:rPr>
                <w:sz w:val="18"/>
                <w:szCs w:val="18"/>
              </w:rPr>
            </w:pPr>
            <w:r w:rsidRPr="0010153F">
              <w:rPr>
                <w:sz w:val="18"/>
                <w:szCs w:val="18"/>
              </w:rPr>
              <w:t>100% of students will achieve a score of 75% or higher on midterm exam.</w:t>
            </w:r>
          </w:p>
        </w:tc>
        <w:tc>
          <w:tcPr>
            <w:tcW w:w="2970" w:type="dxa"/>
            <w:tcBorders>
              <w:left w:val="single" w:sz="4" w:space="0" w:color="auto"/>
              <w:right w:val="single" w:sz="6" w:space="0" w:color="auto"/>
            </w:tcBorders>
          </w:tcPr>
          <w:p w:rsidR="00043A92" w:rsidRPr="0010153F" w:rsidRDefault="00043A92" w:rsidP="00B54A0A">
            <w:pPr>
              <w:rPr>
                <w:sz w:val="18"/>
                <w:szCs w:val="18"/>
              </w:rPr>
            </w:pPr>
            <w:r w:rsidRPr="0010153F">
              <w:rPr>
                <w:b/>
                <w:sz w:val="18"/>
                <w:szCs w:val="18"/>
              </w:rPr>
              <w:t>Traditional Cohort:</w:t>
            </w:r>
            <w:r w:rsidR="009A78F5">
              <w:rPr>
                <w:b/>
                <w:sz w:val="18"/>
                <w:szCs w:val="18"/>
              </w:rPr>
              <w:t xml:space="preserve"> Goal not met 10/17</w:t>
            </w:r>
            <w:r w:rsidR="004F0065">
              <w:rPr>
                <w:b/>
                <w:sz w:val="18"/>
                <w:szCs w:val="18"/>
              </w:rPr>
              <w:t xml:space="preserve"> 59%</w:t>
            </w:r>
            <w:r w:rsidRPr="0010153F">
              <w:rPr>
                <w:b/>
                <w:sz w:val="18"/>
                <w:szCs w:val="18"/>
              </w:rPr>
              <w:t xml:space="preserve"> </w:t>
            </w:r>
            <w:r w:rsidRPr="0010153F">
              <w:rPr>
                <w:sz w:val="18"/>
                <w:szCs w:val="18"/>
              </w:rPr>
              <w:t xml:space="preserve"> </w:t>
            </w:r>
            <w:r w:rsidR="00D04FEC" w:rsidRPr="0010153F">
              <w:rPr>
                <w:sz w:val="18"/>
                <w:szCs w:val="18"/>
              </w:rPr>
              <w:t xml:space="preserve"> </w:t>
            </w:r>
          </w:p>
          <w:p w:rsidR="00043A92" w:rsidRPr="0010153F" w:rsidRDefault="00043A92" w:rsidP="00B54A0A">
            <w:pPr>
              <w:rPr>
                <w:b/>
                <w:sz w:val="18"/>
                <w:szCs w:val="18"/>
              </w:rPr>
            </w:pPr>
          </w:p>
          <w:p w:rsidR="00D04FEC" w:rsidRDefault="00043A92" w:rsidP="00D04FEC">
            <w:pPr>
              <w:rPr>
                <w:b/>
                <w:sz w:val="18"/>
                <w:szCs w:val="18"/>
              </w:rPr>
            </w:pPr>
            <w:r w:rsidRPr="0010153F">
              <w:rPr>
                <w:b/>
                <w:sz w:val="18"/>
                <w:szCs w:val="18"/>
              </w:rPr>
              <w:t>Internet Cohort</w:t>
            </w:r>
            <w:r w:rsidR="00895C4A" w:rsidRPr="0010153F">
              <w:rPr>
                <w:b/>
                <w:sz w:val="18"/>
                <w:szCs w:val="18"/>
              </w:rPr>
              <w:t>:</w:t>
            </w:r>
            <w:r w:rsidRPr="0010153F">
              <w:rPr>
                <w:b/>
                <w:sz w:val="18"/>
                <w:szCs w:val="18"/>
              </w:rPr>
              <w:t xml:space="preserve"> </w:t>
            </w:r>
            <w:r w:rsidR="004F0065">
              <w:rPr>
                <w:b/>
                <w:sz w:val="18"/>
                <w:szCs w:val="18"/>
              </w:rPr>
              <w:t>Goal not met 5/8</w:t>
            </w:r>
          </w:p>
          <w:p w:rsidR="004F0065" w:rsidRPr="004F0065" w:rsidRDefault="004F0065" w:rsidP="00D04FEC">
            <w:pPr>
              <w:rPr>
                <w:sz w:val="18"/>
                <w:szCs w:val="18"/>
              </w:rPr>
            </w:pPr>
            <w:r w:rsidRPr="004F0065">
              <w:rPr>
                <w:sz w:val="18"/>
                <w:szCs w:val="18"/>
              </w:rPr>
              <w:t>63%</w:t>
            </w:r>
          </w:p>
          <w:p w:rsidR="00043A92" w:rsidRPr="0010153F" w:rsidRDefault="00043A92" w:rsidP="00B54A0A">
            <w:pPr>
              <w:rPr>
                <w:b/>
                <w:sz w:val="18"/>
                <w:szCs w:val="18"/>
              </w:rPr>
            </w:pPr>
          </w:p>
          <w:p w:rsidR="00043A92" w:rsidRPr="0010153F" w:rsidRDefault="00043A92" w:rsidP="00B54A0A">
            <w:pPr>
              <w:rPr>
                <w:sz w:val="18"/>
                <w:szCs w:val="18"/>
              </w:rPr>
            </w:pPr>
          </w:p>
          <w:p w:rsidR="00043A92" w:rsidRPr="0010153F" w:rsidRDefault="00043A92" w:rsidP="00B54A0A">
            <w:pPr>
              <w:rPr>
                <w:sz w:val="18"/>
                <w:szCs w:val="18"/>
              </w:rPr>
            </w:pPr>
          </w:p>
          <w:p w:rsidR="00043A92" w:rsidRPr="0010153F" w:rsidRDefault="00043A92" w:rsidP="00B54A0A">
            <w:pPr>
              <w:rPr>
                <w:sz w:val="18"/>
                <w:szCs w:val="18"/>
              </w:rPr>
            </w:pPr>
          </w:p>
          <w:p w:rsidR="00043A92" w:rsidRPr="0010153F" w:rsidRDefault="00043A92" w:rsidP="00B54A0A">
            <w:pPr>
              <w:rPr>
                <w:sz w:val="18"/>
                <w:szCs w:val="18"/>
              </w:rPr>
            </w:pPr>
          </w:p>
          <w:p w:rsidR="00043A92" w:rsidRPr="0010153F" w:rsidRDefault="00043A92" w:rsidP="00B54A0A">
            <w:pPr>
              <w:rPr>
                <w:sz w:val="18"/>
                <w:szCs w:val="18"/>
              </w:rPr>
            </w:pPr>
          </w:p>
        </w:tc>
        <w:tc>
          <w:tcPr>
            <w:tcW w:w="2718" w:type="dxa"/>
            <w:tcBorders>
              <w:left w:val="single" w:sz="6" w:space="0" w:color="auto"/>
            </w:tcBorders>
          </w:tcPr>
          <w:p w:rsidR="00043A92" w:rsidRPr="0010153F" w:rsidRDefault="00043A92" w:rsidP="00043A92">
            <w:pPr>
              <w:spacing w:after="200" w:line="276" w:lineRule="auto"/>
              <w:rPr>
                <w:sz w:val="18"/>
                <w:szCs w:val="18"/>
              </w:rPr>
            </w:pPr>
            <w:r w:rsidRPr="0010153F">
              <w:rPr>
                <w:sz w:val="18"/>
                <w:szCs w:val="18"/>
              </w:rPr>
              <w:t>For Traditional: Additional study tools, quizzes and in class discussion activities will be provided during lecture portion of the course.  Review test taking strategies for patient application questions</w:t>
            </w:r>
            <w:r w:rsidR="00983438" w:rsidRPr="0010153F">
              <w:rPr>
                <w:sz w:val="18"/>
                <w:szCs w:val="18"/>
              </w:rPr>
              <w:t xml:space="preserve">. </w:t>
            </w:r>
            <w:r w:rsidR="004F0065">
              <w:rPr>
                <w:sz w:val="18"/>
                <w:szCs w:val="18"/>
              </w:rPr>
              <w:t xml:space="preserve"> Offer additional review sessions. </w:t>
            </w:r>
            <w:r w:rsidR="004F0065" w:rsidRPr="004F0065">
              <w:rPr>
                <w:sz w:val="18"/>
                <w:szCs w:val="18"/>
              </w:rPr>
              <w:t xml:space="preserve">Continue to </w:t>
            </w:r>
            <w:r w:rsidR="004F0065">
              <w:rPr>
                <w:sz w:val="18"/>
                <w:szCs w:val="18"/>
              </w:rPr>
              <w:t>review</w:t>
            </w:r>
            <w:r w:rsidR="004F0065" w:rsidRPr="004F0065">
              <w:rPr>
                <w:sz w:val="18"/>
                <w:szCs w:val="18"/>
              </w:rPr>
              <w:t xml:space="preserve"> quizzes regularly in course to assist students in understanding concepts</w:t>
            </w:r>
            <w:r w:rsidR="004F0065">
              <w:rPr>
                <w:sz w:val="18"/>
                <w:szCs w:val="18"/>
              </w:rPr>
              <w:t xml:space="preserve"> and use critical thinking skills.</w:t>
            </w:r>
          </w:p>
          <w:p w:rsidR="00043A92" w:rsidRPr="0010153F" w:rsidRDefault="00043A92" w:rsidP="00043A92">
            <w:pPr>
              <w:spacing w:after="200" w:line="276" w:lineRule="auto"/>
              <w:rPr>
                <w:sz w:val="18"/>
                <w:szCs w:val="18"/>
              </w:rPr>
            </w:pPr>
            <w:r w:rsidRPr="0010153F">
              <w:rPr>
                <w:sz w:val="18"/>
                <w:szCs w:val="18"/>
              </w:rPr>
              <w:t xml:space="preserve">For Internet: Additional study tools will be added to Black Board course. </w:t>
            </w:r>
            <w:r w:rsidR="006B18A0">
              <w:rPr>
                <w:sz w:val="18"/>
                <w:szCs w:val="18"/>
              </w:rPr>
              <w:t xml:space="preserve">More </w:t>
            </w:r>
            <w:r w:rsidR="006B18A0" w:rsidRPr="0010153F">
              <w:rPr>
                <w:sz w:val="18"/>
                <w:szCs w:val="18"/>
              </w:rPr>
              <w:t>Discussion</w:t>
            </w:r>
            <w:r w:rsidRPr="0010153F">
              <w:rPr>
                <w:sz w:val="18"/>
                <w:szCs w:val="18"/>
              </w:rPr>
              <w:t xml:space="preserve"> questions added to</w:t>
            </w:r>
            <w:r w:rsidR="006B18A0">
              <w:rPr>
                <w:sz w:val="18"/>
                <w:szCs w:val="18"/>
              </w:rPr>
              <w:t xml:space="preserve"> class</w:t>
            </w:r>
            <w:r w:rsidRPr="0010153F">
              <w:rPr>
                <w:sz w:val="18"/>
                <w:szCs w:val="18"/>
              </w:rPr>
              <w:t>. Review test taking strategies for patient application questions</w:t>
            </w:r>
            <w:r w:rsidR="004F0065">
              <w:rPr>
                <w:sz w:val="18"/>
                <w:szCs w:val="18"/>
              </w:rPr>
              <w:t xml:space="preserve">. </w:t>
            </w:r>
            <w:r w:rsidR="004F0065" w:rsidRPr="004F0065">
              <w:rPr>
                <w:sz w:val="18"/>
                <w:szCs w:val="18"/>
              </w:rPr>
              <w:t>Continue to review quizzes to assist students in understanding concepts</w:t>
            </w:r>
            <w:r w:rsidR="004F0065">
              <w:rPr>
                <w:sz w:val="18"/>
                <w:szCs w:val="18"/>
              </w:rPr>
              <w:t xml:space="preserve"> and use critical thinking skills.</w:t>
            </w:r>
          </w:p>
          <w:p w:rsidR="00DA65F7" w:rsidRPr="0010153F" w:rsidRDefault="00DA65F7" w:rsidP="00043A92">
            <w:pPr>
              <w:rPr>
                <w:sz w:val="18"/>
                <w:szCs w:val="18"/>
                <w:highlight w:val="yellow"/>
              </w:rPr>
            </w:pPr>
          </w:p>
          <w:p w:rsidR="00DA65F7" w:rsidRPr="0010153F" w:rsidRDefault="00DA65F7" w:rsidP="00043A92">
            <w:pPr>
              <w:rPr>
                <w:sz w:val="18"/>
                <w:szCs w:val="18"/>
                <w:highlight w:val="yellow"/>
              </w:rPr>
            </w:pPr>
          </w:p>
          <w:p w:rsidR="00DA65F7" w:rsidRPr="0010153F" w:rsidRDefault="00DA65F7" w:rsidP="00043A92">
            <w:pPr>
              <w:rPr>
                <w:sz w:val="18"/>
                <w:szCs w:val="18"/>
              </w:rPr>
            </w:pPr>
            <w:r w:rsidRPr="0010153F">
              <w:rPr>
                <w:sz w:val="18"/>
                <w:szCs w:val="18"/>
              </w:rPr>
              <w:t xml:space="preserve">For Traditional students: Develop patient </w:t>
            </w:r>
            <w:r w:rsidR="00133BEB" w:rsidRPr="0010153F">
              <w:rPr>
                <w:sz w:val="18"/>
                <w:szCs w:val="18"/>
              </w:rPr>
              <w:t>application questions</w:t>
            </w:r>
            <w:r w:rsidRPr="0010153F">
              <w:rPr>
                <w:sz w:val="18"/>
                <w:szCs w:val="18"/>
              </w:rPr>
              <w:t xml:space="preserve"> that will be completed before and after scheduled class time. The questions and answers will be reviewed during class time to assess knowledge of specific topics.</w:t>
            </w:r>
          </w:p>
          <w:p w:rsidR="00DA65F7" w:rsidRPr="0010153F" w:rsidRDefault="00DA65F7" w:rsidP="00043A92">
            <w:pPr>
              <w:rPr>
                <w:sz w:val="18"/>
                <w:szCs w:val="18"/>
                <w:highlight w:val="yellow"/>
              </w:rPr>
            </w:pPr>
          </w:p>
          <w:p w:rsidR="00DA65F7" w:rsidRPr="0010153F" w:rsidRDefault="00DA65F7" w:rsidP="00043A92">
            <w:pPr>
              <w:rPr>
                <w:sz w:val="18"/>
                <w:szCs w:val="18"/>
                <w:highlight w:val="yellow"/>
              </w:rPr>
            </w:pPr>
          </w:p>
          <w:p w:rsidR="00DA65F7" w:rsidRPr="0010153F" w:rsidRDefault="00DA65F7" w:rsidP="00DA65F7">
            <w:pPr>
              <w:rPr>
                <w:sz w:val="18"/>
                <w:szCs w:val="18"/>
              </w:rPr>
            </w:pPr>
            <w:r w:rsidRPr="0010153F">
              <w:rPr>
                <w:sz w:val="18"/>
                <w:szCs w:val="18"/>
              </w:rPr>
              <w:t xml:space="preserve">For Internet students: Develop patient application   questions </w:t>
            </w:r>
            <w:r w:rsidRPr="0010153F">
              <w:rPr>
                <w:sz w:val="18"/>
                <w:szCs w:val="18"/>
              </w:rPr>
              <w:lastRenderedPageBreak/>
              <w:t>that will be completed and discussed on a discussion board session each week to assess student knowledge of specific topics.</w:t>
            </w:r>
          </w:p>
          <w:p w:rsidR="00DA65F7" w:rsidRPr="0010153F" w:rsidRDefault="00DA65F7" w:rsidP="00DA65F7">
            <w:pPr>
              <w:rPr>
                <w:sz w:val="18"/>
                <w:szCs w:val="18"/>
                <w:highlight w:val="yellow"/>
              </w:rPr>
            </w:pPr>
          </w:p>
          <w:p w:rsidR="00DA65F7" w:rsidRPr="0010153F" w:rsidRDefault="00DA65F7" w:rsidP="00043A92">
            <w:pPr>
              <w:rPr>
                <w:sz w:val="18"/>
                <w:szCs w:val="18"/>
                <w:highlight w:val="yellow"/>
              </w:rPr>
            </w:pPr>
          </w:p>
          <w:p w:rsidR="00DA65F7" w:rsidRPr="0010153F" w:rsidRDefault="00983438" w:rsidP="00043A92">
            <w:pPr>
              <w:rPr>
                <w:sz w:val="18"/>
                <w:szCs w:val="18"/>
              </w:rPr>
            </w:pPr>
            <w:r w:rsidRPr="0010153F">
              <w:rPr>
                <w:sz w:val="18"/>
                <w:szCs w:val="18"/>
              </w:rPr>
              <w:t>Provide all students with additional patient application questions to practice before class lecture and add to discussion board for internet students.</w:t>
            </w:r>
          </w:p>
          <w:p w:rsidR="00DA65F7" w:rsidRPr="0010153F" w:rsidRDefault="00DA65F7" w:rsidP="00043A92">
            <w:pPr>
              <w:rPr>
                <w:sz w:val="18"/>
                <w:szCs w:val="18"/>
                <w:highlight w:val="yellow"/>
              </w:rPr>
            </w:pPr>
          </w:p>
          <w:p w:rsidR="00DA65F7" w:rsidRPr="0010153F" w:rsidRDefault="00DA65F7" w:rsidP="00043A92">
            <w:pPr>
              <w:rPr>
                <w:sz w:val="18"/>
                <w:szCs w:val="18"/>
                <w:highlight w:val="yellow"/>
              </w:rPr>
            </w:pPr>
          </w:p>
          <w:p w:rsidR="00DA65F7" w:rsidRPr="0010153F" w:rsidRDefault="00DA65F7" w:rsidP="00DA65F7">
            <w:pPr>
              <w:rPr>
                <w:sz w:val="18"/>
                <w:szCs w:val="18"/>
              </w:rPr>
            </w:pPr>
            <w:r w:rsidRPr="0010153F">
              <w:rPr>
                <w:sz w:val="18"/>
                <w:szCs w:val="18"/>
              </w:rPr>
              <w:t xml:space="preserve">Review current physical therapy literature. </w:t>
            </w:r>
          </w:p>
          <w:p w:rsidR="00DA65F7" w:rsidRPr="0010153F" w:rsidRDefault="00DA65F7" w:rsidP="00DA65F7">
            <w:pPr>
              <w:rPr>
                <w:sz w:val="18"/>
                <w:szCs w:val="18"/>
              </w:rPr>
            </w:pPr>
          </w:p>
          <w:p w:rsidR="00DA65F7" w:rsidRDefault="00DA65F7" w:rsidP="00043A92">
            <w:pPr>
              <w:rPr>
                <w:sz w:val="18"/>
                <w:szCs w:val="18"/>
              </w:rPr>
            </w:pPr>
            <w:r w:rsidRPr="0010153F">
              <w:rPr>
                <w:sz w:val="18"/>
                <w:szCs w:val="18"/>
              </w:rPr>
              <w:t>Apply necessary changes in the examination to address updates found in the literature.</w:t>
            </w:r>
          </w:p>
          <w:p w:rsidR="00616404" w:rsidRDefault="00616404" w:rsidP="00043A92">
            <w:pPr>
              <w:rPr>
                <w:sz w:val="18"/>
                <w:szCs w:val="18"/>
              </w:rPr>
            </w:pPr>
          </w:p>
          <w:p w:rsidR="00616404" w:rsidRPr="0010153F" w:rsidRDefault="00616404" w:rsidP="00043A92">
            <w:pPr>
              <w:rPr>
                <w:sz w:val="18"/>
                <w:szCs w:val="18"/>
              </w:rPr>
            </w:pPr>
          </w:p>
          <w:p w:rsidR="00043A92" w:rsidRPr="0010153F" w:rsidRDefault="00043A92" w:rsidP="00043A92">
            <w:pPr>
              <w:rPr>
                <w:sz w:val="18"/>
                <w:szCs w:val="18"/>
                <w:highlight w:val="yellow"/>
              </w:rPr>
            </w:pPr>
          </w:p>
        </w:tc>
      </w:tr>
      <w:tr w:rsidR="00043A92" w:rsidRPr="007B5D36" w:rsidTr="00147629">
        <w:trPr>
          <w:trHeight w:val="54"/>
        </w:trPr>
        <w:tc>
          <w:tcPr>
            <w:tcW w:w="2538" w:type="dxa"/>
            <w:tcBorders>
              <w:right w:val="single" w:sz="6" w:space="0" w:color="auto"/>
            </w:tcBorders>
          </w:tcPr>
          <w:p w:rsidR="00043A92" w:rsidRPr="0010153F" w:rsidRDefault="00043A92" w:rsidP="00B54A0A">
            <w:pPr>
              <w:pStyle w:val="ListParagraph"/>
              <w:numPr>
                <w:ilvl w:val="0"/>
                <w:numId w:val="37"/>
              </w:numPr>
              <w:ind w:left="360"/>
              <w:rPr>
                <w:sz w:val="18"/>
                <w:szCs w:val="18"/>
              </w:rPr>
            </w:pPr>
            <w:r w:rsidRPr="0010153F">
              <w:rPr>
                <w:sz w:val="18"/>
                <w:szCs w:val="18"/>
              </w:rPr>
              <w:lastRenderedPageBreak/>
              <w:t>The student will be able to identify original research articles.</w:t>
            </w:r>
          </w:p>
          <w:p w:rsidR="00043A92" w:rsidRPr="0010153F" w:rsidRDefault="00043A92" w:rsidP="00B54A0A">
            <w:pPr>
              <w:pStyle w:val="ListParagraph"/>
              <w:ind w:left="360"/>
              <w:rPr>
                <w:sz w:val="18"/>
                <w:szCs w:val="18"/>
              </w:rPr>
            </w:pPr>
          </w:p>
          <w:p w:rsidR="00043A92" w:rsidRPr="0010153F" w:rsidRDefault="00043A92" w:rsidP="00B54A0A">
            <w:pPr>
              <w:ind w:left="360" w:hanging="360"/>
              <w:rPr>
                <w:sz w:val="18"/>
                <w:szCs w:val="18"/>
              </w:rPr>
            </w:pPr>
          </w:p>
        </w:tc>
        <w:tc>
          <w:tcPr>
            <w:tcW w:w="2403" w:type="dxa"/>
            <w:tcBorders>
              <w:left w:val="single" w:sz="6" w:space="0" w:color="auto"/>
              <w:right w:val="single" w:sz="4" w:space="0" w:color="auto"/>
            </w:tcBorders>
          </w:tcPr>
          <w:p w:rsidR="00043A92" w:rsidRPr="0010153F" w:rsidRDefault="00043A92" w:rsidP="00B54A0A">
            <w:pPr>
              <w:rPr>
                <w:sz w:val="18"/>
                <w:szCs w:val="18"/>
              </w:rPr>
            </w:pPr>
            <w:r w:rsidRPr="0010153F">
              <w:rPr>
                <w:sz w:val="18"/>
                <w:szCs w:val="18"/>
              </w:rPr>
              <w:t>Modality assignment 1&amp;2</w:t>
            </w:r>
          </w:p>
        </w:tc>
        <w:tc>
          <w:tcPr>
            <w:tcW w:w="2547" w:type="dxa"/>
            <w:tcBorders>
              <w:left w:val="single" w:sz="6" w:space="0" w:color="auto"/>
              <w:right w:val="single" w:sz="4" w:space="0" w:color="auto"/>
            </w:tcBorders>
          </w:tcPr>
          <w:p w:rsidR="00043A92" w:rsidRPr="0010153F" w:rsidRDefault="00043A92" w:rsidP="00B54A0A">
            <w:pPr>
              <w:rPr>
                <w:sz w:val="18"/>
                <w:szCs w:val="18"/>
              </w:rPr>
            </w:pPr>
            <w:r w:rsidRPr="0010153F">
              <w:rPr>
                <w:sz w:val="18"/>
                <w:szCs w:val="18"/>
              </w:rPr>
              <w:t>100% of students will achieve a score of 75% or higher on modality assignment 1&amp;2</w:t>
            </w:r>
          </w:p>
        </w:tc>
        <w:tc>
          <w:tcPr>
            <w:tcW w:w="2970" w:type="dxa"/>
            <w:tcBorders>
              <w:left w:val="single" w:sz="4" w:space="0" w:color="auto"/>
              <w:right w:val="single" w:sz="6" w:space="0" w:color="auto"/>
            </w:tcBorders>
          </w:tcPr>
          <w:p w:rsidR="00616404" w:rsidRPr="0010153F" w:rsidRDefault="00616404" w:rsidP="00616404">
            <w:pPr>
              <w:rPr>
                <w:b/>
                <w:sz w:val="18"/>
                <w:szCs w:val="18"/>
              </w:rPr>
            </w:pPr>
            <w:r w:rsidRPr="0010153F">
              <w:rPr>
                <w:b/>
                <w:sz w:val="18"/>
                <w:szCs w:val="18"/>
              </w:rPr>
              <w:t>Traditional Cohort: Goal met 17/17</w:t>
            </w:r>
            <w:r w:rsidRPr="0010153F">
              <w:rPr>
                <w:sz w:val="18"/>
                <w:szCs w:val="18"/>
              </w:rPr>
              <w:t>100% of students will achieve a score of 75% or higher on modality assignment 1&amp;2</w:t>
            </w:r>
          </w:p>
          <w:p w:rsidR="00616404" w:rsidRPr="0010153F" w:rsidRDefault="00616404" w:rsidP="00616404">
            <w:pPr>
              <w:rPr>
                <w:b/>
                <w:sz w:val="18"/>
                <w:szCs w:val="18"/>
              </w:rPr>
            </w:pPr>
          </w:p>
          <w:p w:rsidR="00616404" w:rsidRPr="0010153F" w:rsidRDefault="00616404" w:rsidP="00616404">
            <w:pPr>
              <w:rPr>
                <w:sz w:val="18"/>
                <w:szCs w:val="18"/>
                <w:u w:val="single"/>
              </w:rPr>
            </w:pPr>
            <w:r w:rsidRPr="0010153F">
              <w:rPr>
                <w:b/>
                <w:sz w:val="18"/>
                <w:szCs w:val="18"/>
              </w:rPr>
              <w:t>Internet Cohort</w:t>
            </w:r>
            <w:r w:rsidRPr="0010153F">
              <w:rPr>
                <w:sz w:val="18"/>
                <w:szCs w:val="18"/>
              </w:rPr>
              <w:t xml:space="preserve">: Goal met </w:t>
            </w:r>
            <w:r>
              <w:rPr>
                <w:sz w:val="18"/>
                <w:szCs w:val="18"/>
              </w:rPr>
              <w:t>8</w:t>
            </w:r>
            <w:r w:rsidRPr="0010153F">
              <w:rPr>
                <w:sz w:val="18"/>
                <w:szCs w:val="18"/>
              </w:rPr>
              <w:t>/</w:t>
            </w:r>
            <w:r>
              <w:rPr>
                <w:sz w:val="18"/>
                <w:szCs w:val="18"/>
              </w:rPr>
              <w:t>8</w:t>
            </w:r>
          </w:p>
          <w:p w:rsidR="00043A92" w:rsidRPr="0010153F" w:rsidRDefault="00616404" w:rsidP="00616404">
            <w:pPr>
              <w:rPr>
                <w:sz w:val="18"/>
                <w:szCs w:val="18"/>
              </w:rPr>
            </w:pPr>
            <w:r w:rsidRPr="0010153F">
              <w:rPr>
                <w:sz w:val="18"/>
                <w:szCs w:val="18"/>
              </w:rPr>
              <w:t>100% of students will achieve a score of 75% or higher on modality assignment 1&amp;2</w:t>
            </w:r>
          </w:p>
        </w:tc>
        <w:tc>
          <w:tcPr>
            <w:tcW w:w="2718" w:type="dxa"/>
            <w:tcBorders>
              <w:left w:val="single" w:sz="6" w:space="0" w:color="auto"/>
            </w:tcBorders>
          </w:tcPr>
          <w:p w:rsidR="00043A92" w:rsidRPr="0010153F" w:rsidRDefault="00043A92" w:rsidP="00043A92">
            <w:pPr>
              <w:rPr>
                <w:rFonts w:ascii="Calibri" w:hAnsi="Calibri"/>
                <w:sz w:val="18"/>
                <w:szCs w:val="18"/>
              </w:rPr>
            </w:pPr>
            <w:r w:rsidRPr="0010153F">
              <w:rPr>
                <w:rFonts w:ascii="Calibri" w:hAnsi="Calibri"/>
                <w:sz w:val="18"/>
                <w:szCs w:val="18"/>
              </w:rPr>
              <w:t>Will continue to utilize this assignment.</w:t>
            </w:r>
            <w:r w:rsidRPr="0010153F">
              <w:rPr>
                <w:sz w:val="18"/>
                <w:szCs w:val="18"/>
              </w:rPr>
              <w:t xml:space="preserve"> This assignment has been instrumental in developing </w:t>
            </w:r>
            <w:r w:rsidRPr="0010153F">
              <w:rPr>
                <w:rFonts w:ascii="Calibri" w:hAnsi="Calibri"/>
                <w:sz w:val="18"/>
                <w:szCs w:val="18"/>
              </w:rPr>
              <w:t>research skills and the ability to assess students understanding in choosing appropriate modalities based on patient case and research.</w:t>
            </w:r>
          </w:p>
          <w:p w:rsidR="00043A92" w:rsidRPr="0010153F" w:rsidRDefault="00043A92" w:rsidP="00043A92">
            <w:pPr>
              <w:rPr>
                <w:rFonts w:ascii="Calibri" w:hAnsi="Calibri"/>
                <w:sz w:val="18"/>
                <w:szCs w:val="18"/>
              </w:rPr>
            </w:pPr>
          </w:p>
          <w:p w:rsidR="00043A92" w:rsidRPr="0010153F" w:rsidRDefault="00043A92" w:rsidP="006404BA">
            <w:pPr>
              <w:rPr>
                <w:rFonts w:ascii="Calibri" w:hAnsi="Calibri"/>
                <w:sz w:val="18"/>
                <w:szCs w:val="18"/>
              </w:rPr>
            </w:pPr>
            <w:r w:rsidRPr="0010153F">
              <w:rPr>
                <w:rFonts w:ascii="Calibri" w:hAnsi="Calibri"/>
                <w:sz w:val="18"/>
                <w:szCs w:val="18"/>
              </w:rPr>
              <w:t>Review how to develop summaries for this</w:t>
            </w:r>
            <w:r w:rsidR="006404BA" w:rsidRPr="0010153F">
              <w:rPr>
                <w:rFonts w:ascii="Calibri" w:hAnsi="Calibri"/>
                <w:sz w:val="18"/>
                <w:szCs w:val="18"/>
              </w:rPr>
              <w:t xml:space="preserve"> assignment during first scheduled</w:t>
            </w:r>
            <w:r w:rsidRPr="0010153F">
              <w:rPr>
                <w:rFonts w:ascii="Calibri" w:hAnsi="Calibri"/>
                <w:sz w:val="18"/>
                <w:szCs w:val="18"/>
              </w:rPr>
              <w:t xml:space="preserve"> meeting</w:t>
            </w:r>
            <w:r w:rsidR="006404BA" w:rsidRPr="0010153F">
              <w:rPr>
                <w:rFonts w:ascii="Calibri" w:hAnsi="Calibri"/>
                <w:sz w:val="18"/>
                <w:szCs w:val="18"/>
              </w:rPr>
              <w:t xml:space="preserve">.  Review how to develop a summary during syllabus and </w:t>
            </w:r>
            <w:r w:rsidRPr="0010153F">
              <w:rPr>
                <w:rFonts w:ascii="Calibri" w:hAnsi="Calibri"/>
                <w:sz w:val="18"/>
                <w:szCs w:val="18"/>
              </w:rPr>
              <w:t>course information review session.</w:t>
            </w:r>
            <w:r w:rsidR="006404BA" w:rsidRPr="0010153F">
              <w:rPr>
                <w:rFonts w:ascii="Calibri" w:hAnsi="Calibri"/>
                <w:sz w:val="18"/>
                <w:szCs w:val="18"/>
              </w:rPr>
              <w:t xml:space="preserve"> Review this course assignment with students throughout the semester.</w:t>
            </w:r>
          </w:p>
          <w:p w:rsidR="006404BA" w:rsidRPr="0010153F" w:rsidRDefault="006404BA" w:rsidP="006404BA">
            <w:pPr>
              <w:rPr>
                <w:rFonts w:ascii="Calibri" w:hAnsi="Calibri"/>
                <w:sz w:val="18"/>
                <w:szCs w:val="18"/>
              </w:rPr>
            </w:pPr>
          </w:p>
          <w:p w:rsidR="006404BA" w:rsidRPr="0010153F" w:rsidRDefault="006404BA" w:rsidP="006404BA">
            <w:pPr>
              <w:rPr>
                <w:sz w:val="18"/>
                <w:szCs w:val="18"/>
                <w:highlight w:val="yellow"/>
              </w:rPr>
            </w:pPr>
            <w:r w:rsidRPr="0010153F">
              <w:rPr>
                <w:rFonts w:ascii="Calibri" w:hAnsi="Calibri"/>
                <w:sz w:val="18"/>
                <w:szCs w:val="18"/>
              </w:rPr>
              <w:t xml:space="preserve">Develop a </w:t>
            </w:r>
            <w:proofErr w:type="spellStart"/>
            <w:r w:rsidRPr="0010153F">
              <w:rPr>
                <w:rFonts w:ascii="Calibri" w:hAnsi="Calibri"/>
                <w:sz w:val="18"/>
                <w:szCs w:val="18"/>
              </w:rPr>
              <w:t>tegrity</w:t>
            </w:r>
            <w:proofErr w:type="spellEnd"/>
            <w:r w:rsidRPr="0010153F">
              <w:rPr>
                <w:rFonts w:ascii="Calibri" w:hAnsi="Calibri"/>
                <w:sz w:val="18"/>
                <w:szCs w:val="18"/>
              </w:rPr>
              <w:t xml:space="preserve"> for PTA 252 research and modality assignments.</w:t>
            </w:r>
          </w:p>
        </w:tc>
      </w:tr>
      <w:tr w:rsidR="00043A92" w:rsidRPr="007B5D36" w:rsidTr="00070101">
        <w:tc>
          <w:tcPr>
            <w:tcW w:w="7488" w:type="dxa"/>
            <w:gridSpan w:val="3"/>
            <w:tcBorders>
              <w:right w:val="single" w:sz="4" w:space="0" w:color="auto"/>
            </w:tcBorders>
          </w:tcPr>
          <w:p w:rsidR="00043A92" w:rsidRPr="007B5D36" w:rsidRDefault="00043A92" w:rsidP="00070101">
            <w:pPr>
              <w:rPr>
                <w:sz w:val="12"/>
                <w:szCs w:val="12"/>
              </w:rPr>
            </w:pPr>
          </w:p>
          <w:p w:rsidR="00043A92" w:rsidRPr="007B5D36" w:rsidRDefault="00043A92" w:rsidP="008B5201">
            <w:pPr>
              <w:rPr>
                <w:b/>
                <w:sz w:val="12"/>
                <w:szCs w:val="12"/>
              </w:rPr>
            </w:pPr>
            <w:r w:rsidRPr="007B5D36">
              <w:rPr>
                <w:b/>
              </w:rPr>
              <w:t xml:space="preserve">Plan submission date: </w:t>
            </w:r>
            <w:r w:rsidR="00D04FEC">
              <w:rPr>
                <w:b/>
              </w:rPr>
              <w:t>Summer 201</w:t>
            </w:r>
            <w:r w:rsidR="00484FDE">
              <w:rPr>
                <w:b/>
              </w:rPr>
              <w:t>8</w:t>
            </w:r>
          </w:p>
        </w:tc>
        <w:tc>
          <w:tcPr>
            <w:tcW w:w="5688" w:type="dxa"/>
            <w:gridSpan w:val="2"/>
            <w:tcBorders>
              <w:left w:val="single" w:sz="4" w:space="0" w:color="auto"/>
            </w:tcBorders>
          </w:tcPr>
          <w:p w:rsidR="00043A92" w:rsidRPr="007B5D36" w:rsidRDefault="00043A92" w:rsidP="00070101">
            <w:pPr>
              <w:rPr>
                <w:sz w:val="12"/>
                <w:szCs w:val="12"/>
              </w:rPr>
            </w:pPr>
          </w:p>
          <w:p w:rsidR="00043A92" w:rsidRPr="007B5D36" w:rsidRDefault="00043A92" w:rsidP="00070101">
            <w:pPr>
              <w:rPr>
                <w:b/>
              </w:rPr>
            </w:pPr>
            <w:r w:rsidRPr="007B5D36">
              <w:rPr>
                <w:b/>
              </w:rPr>
              <w:t>Submitted by: Leslie Naugher</w:t>
            </w:r>
          </w:p>
          <w:p w:rsidR="00043A92" w:rsidRPr="007B5D36" w:rsidRDefault="00043A92" w:rsidP="00070101">
            <w:pPr>
              <w:rPr>
                <w:b/>
                <w:sz w:val="8"/>
                <w:szCs w:val="8"/>
              </w:rPr>
            </w:pPr>
          </w:p>
        </w:tc>
      </w:tr>
    </w:tbl>
    <w:p w:rsidR="00070101" w:rsidRPr="007B5D36" w:rsidRDefault="00070101" w:rsidP="00070101">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070101" w:rsidRPr="007B5D36" w:rsidTr="00070101">
        <w:tc>
          <w:tcPr>
            <w:tcW w:w="13176" w:type="dxa"/>
            <w:gridSpan w:val="5"/>
            <w:tcBorders>
              <w:bottom w:val="single" w:sz="6" w:space="0" w:color="auto"/>
            </w:tcBorders>
            <w:shd w:val="clear" w:color="auto" w:fill="D9D9D9" w:themeFill="background1" w:themeFillShade="D9"/>
          </w:tcPr>
          <w:p w:rsidR="00070101" w:rsidRPr="003469AC" w:rsidRDefault="00070101" w:rsidP="00DA4F26">
            <w:pPr>
              <w:tabs>
                <w:tab w:val="left" w:pos="225"/>
              </w:tabs>
              <w:jc w:val="center"/>
              <w:rPr>
                <w:b/>
                <w:sz w:val="16"/>
                <w:szCs w:val="16"/>
              </w:rPr>
            </w:pPr>
            <w:r w:rsidRPr="003469AC">
              <w:rPr>
                <w:b/>
                <w:sz w:val="32"/>
                <w:szCs w:val="32"/>
              </w:rPr>
              <w:t>Course Student Learning Outcomes &amp; Assessment Plan</w:t>
            </w:r>
          </w:p>
          <w:p w:rsidR="00070101" w:rsidRPr="007B5D36" w:rsidRDefault="00070101" w:rsidP="00070101">
            <w:pPr>
              <w:jc w:val="center"/>
              <w:rPr>
                <w:b/>
                <w:sz w:val="32"/>
                <w:szCs w:val="32"/>
              </w:rPr>
            </w:pPr>
            <w:r w:rsidRPr="003469AC">
              <w:rPr>
                <w:b/>
                <w:sz w:val="32"/>
                <w:szCs w:val="32"/>
              </w:rPr>
              <w:t>PTA 240 Physical Disabilities I 2 semester hours</w:t>
            </w:r>
          </w:p>
        </w:tc>
      </w:tr>
      <w:tr w:rsidR="00070101" w:rsidRPr="007B5D36" w:rsidTr="00070101">
        <w:trPr>
          <w:trHeight w:val="54"/>
        </w:trPr>
        <w:tc>
          <w:tcPr>
            <w:tcW w:w="2538" w:type="dxa"/>
            <w:tcBorders>
              <w:left w:val="single" w:sz="6" w:space="0" w:color="auto"/>
              <w:bottom w:val="double" w:sz="4" w:space="0" w:color="auto"/>
              <w:right w:val="single" w:sz="6" w:space="0" w:color="auto"/>
            </w:tcBorders>
            <w:vAlign w:val="center"/>
          </w:tcPr>
          <w:p w:rsidR="00070101" w:rsidRPr="007B5D36" w:rsidRDefault="00070101" w:rsidP="00070101">
            <w:pPr>
              <w:jc w:val="center"/>
              <w:rPr>
                <w:b/>
                <w:sz w:val="24"/>
                <w:szCs w:val="24"/>
              </w:rPr>
            </w:pPr>
            <w:r w:rsidRPr="007B5D36">
              <w:rPr>
                <w:b/>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rsidR="00070101" w:rsidRPr="007B5D36" w:rsidRDefault="00070101" w:rsidP="00070101">
            <w:pPr>
              <w:jc w:val="center"/>
              <w:rPr>
                <w:b/>
                <w:sz w:val="24"/>
                <w:szCs w:val="24"/>
              </w:rPr>
            </w:pPr>
            <w:r w:rsidRPr="007B5D36">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070101" w:rsidRPr="007B5D36" w:rsidRDefault="00070101" w:rsidP="00070101">
            <w:pPr>
              <w:jc w:val="center"/>
              <w:rPr>
                <w:b/>
                <w:sz w:val="24"/>
                <w:szCs w:val="24"/>
              </w:rPr>
            </w:pPr>
            <w:r w:rsidRPr="007B5D36">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070101" w:rsidRPr="007B5D36" w:rsidRDefault="00070101" w:rsidP="00070101">
            <w:pPr>
              <w:jc w:val="center"/>
              <w:rPr>
                <w:b/>
                <w:sz w:val="24"/>
                <w:szCs w:val="24"/>
              </w:rPr>
            </w:pPr>
            <w:r w:rsidRPr="007B5D36">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070101" w:rsidRPr="007B5D36" w:rsidRDefault="00070101" w:rsidP="00070101">
            <w:pPr>
              <w:jc w:val="center"/>
              <w:rPr>
                <w:b/>
                <w:sz w:val="24"/>
                <w:szCs w:val="24"/>
              </w:rPr>
            </w:pPr>
            <w:r w:rsidRPr="007B5D36">
              <w:rPr>
                <w:b/>
                <w:sz w:val="24"/>
                <w:szCs w:val="24"/>
              </w:rPr>
              <w:t>Use of Results</w:t>
            </w:r>
          </w:p>
        </w:tc>
      </w:tr>
      <w:tr w:rsidR="0022504D" w:rsidRPr="007B5D36" w:rsidTr="00DA4F26">
        <w:trPr>
          <w:trHeight w:val="54"/>
        </w:trPr>
        <w:tc>
          <w:tcPr>
            <w:tcW w:w="2538" w:type="dxa"/>
            <w:tcBorders>
              <w:top w:val="thinThickSmallGap" w:sz="12" w:space="0" w:color="auto"/>
              <w:right w:val="single" w:sz="6" w:space="0" w:color="auto"/>
            </w:tcBorders>
          </w:tcPr>
          <w:p w:rsidR="0022504D" w:rsidRPr="002327CD" w:rsidRDefault="0022504D" w:rsidP="00DA4F26">
            <w:pPr>
              <w:pStyle w:val="ListParagraph"/>
              <w:numPr>
                <w:ilvl w:val="0"/>
                <w:numId w:val="17"/>
              </w:numPr>
              <w:rPr>
                <w:sz w:val="18"/>
                <w:szCs w:val="18"/>
              </w:rPr>
            </w:pPr>
            <w:r w:rsidRPr="002327CD">
              <w:rPr>
                <w:sz w:val="18"/>
                <w:szCs w:val="18"/>
              </w:rPr>
              <w:t>Student will demonstrate the ability to verbally communicate effectively with peers and staff.</w:t>
            </w:r>
          </w:p>
          <w:p w:rsidR="0022504D" w:rsidRPr="002327CD" w:rsidRDefault="0022504D" w:rsidP="00FC4935">
            <w:pPr>
              <w:rPr>
                <w:sz w:val="18"/>
                <w:szCs w:val="18"/>
              </w:rPr>
            </w:pPr>
          </w:p>
          <w:p w:rsidR="0022504D" w:rsidRPr="002327CD" w:rsidRDefault="0022504D" w:rsidP="00FC4935">
            <w:pPr>
              <w:rPr>
                <w:sz w:val="18"/>
                <w:szCs w:val="18"/>
              </w:rPr>
            </w:pPr>
          </w:p>
        </w:tc>
        <w:tc>
          <w:tcPr>
            <w:tcW w:w="2403" w:type="dxa"/>
            <w:tcBorders>
              <w:top w:val="thinThickSmallGap" w:sz="12" w:space="0" w:color="auto"/>
              <w:left w:val="single" w:sz="6" w:space="0" w:color="auto"/>
              <w:right w:val="single" w:sz="4" w:space="0" w:color="auto"/>
            </w:tcBorders>
          </w:tcPr>
          <w:p w:rsidR="0022504D" w:rsidRPr="002327CD" w:rsidRDefault="0022504D" w:rsidP="00FC4935">
            <w:pPr>
              <w:rPr>
                <w:sz w:val="18"/>
                <w:szCs w:val="18"/>
              </w:rPr>
            </w:pPr>
            <w:r w:rsidRPr="002327CD">
              <w:rPr>
                <w:sz w:val="18"/>
                <w:szCs w:val="18"/>
              </w:rPr>
              <w:t>Microteach assignment</w:t>
            </w:r>
          </w:p>
        </w:tc>
        <w:tc>
          <w:tcPr>
            <w:tcW w:w="2547" w:type="dxa"/>
            <w:tcBorders>
              <w:top w:val="thinThickSmallGap" w:sz="12" w:space="0" w:color="auto"/>
              <w:left w:val="single" w:sz="6" w:space="0" w:color="auto"/>
              <w:right w:val="single" w:sz="4" w:space="0" w:color="auto"/>
            </w:tcBorders>
          </w:tcPr>
          <w:p w:rsidR="0022504D" w:rsidRPr="002327CD" w:rsidRDefault="0022504D" w:rsidP="00FC4935">
            <w:pPr>
              <w:rPr>
                <w:sz w:val="18"/>
                <w:szCs w:val="18"/>
              </w:rPr>
            </w:pPr>
            <w:r w:rsidRPr="002327CD">
              <w:rPr>
                <w:sz w:val="18"/>
                <w:szCs w:val="18"/>
              </w:rPr>
              <w:t>80% of the students will complete the assignment with a score of ≥75%.</w:t>
            </w:r>
          </w:p>
        </w:tc>
        <w:tc>
          <w:tcPr>
            <w:tcW w:w="2970" w:type="dxa"/>
            <w:tcBorders>
              <w:top w:val="thinThickSmallGap" w:sz="12" w:space="0" w:color="auto"/>
              <w:left w:val="single" w:sz="4" w:space="0" w:color="auto"/>
              <w:right w:val="single" w:sz="6" w:space="0" w:color="auto"/>
            </w:tcBorders>
          </w:tcPr>
          <w:p w:rsidR="004423CE" w:rsidRPr="002327CD" w:rsidRDefault="0022504D" w:rsidP="006C6556">
            <w:pPr>
              <w:rPr>
                <w:sz w:val="18"/>
                <w:szCs w:val="18"/>
              </w:rPr>
            </w:pPr>
            <w:r w:rsidRPr="002327CD">
              <w:rPr>
                <w:b/>
                <w:sz w:val="18"/>
                <w:szCs w:val="18"/>
              </w:rPr>
              <w:t>Traditional Cohort</w:t>
            </w:r>
            <w:r w:rsidR="00C70614" w:rsidRPr="002327CD">
              <w:rPr>
                <w:sz w:val="18"/>
                <w:szCs w:val="18"/>
              </w:rPr>
              <w:t xml:space="preserve"> </w:t>
            </w:r>
            <w:r w:rsidR="00CB2032" w:rsidRPr="002327CD">
              <w:rPr>
                <w:sz w:val="18"/>
                <w:szCs w:val="18"/>
              </w:rPr>
              <w:t xml:space="preserve">Goal met </w:t>
            </w:r>
            <w:r w:rsidR="004423CE" w:rsidRPr="002327CD">
              <w:rPr>
                <w:sz w:val="18"/>
                <w:szCs w:val="18"/>
              </w:rPr>
              <w:t>100%       1</w:t>
            </w:r>
            <w:r w:rsidR="00130C8C">
              <w:rPr>
                <w:sz w:val="18"/>
                <w:szCs w:val="18"/>
              </w:rPr>
              <w:t>4</w:t>
            </w:r>
            <w:r w:rsidR="004423CE" w:rsidRPr="002327CD">
              <w:rPr>
                <w:sz w:val="18"/>
                <w:szCs w:val="18"/>
              </w:rPr>
              <w:t xml:space="preserve"> /1</w:t>
            </w:r>
            <w:r w:rsidR="00130C8C">
              <w:rPr>
                <w:sz w:val="18"/>
                <w:szCs w:val="18"/>
              </w:rPr>
              <w:t>4</w:t>
            </w:r>
            <w:r w:rsidR="004423CE" w:rsidRPr="002327CD">
              <w:rPr>
                <w:sz w:val="18"/>
                <w:szCs w:val="18"/>
              </w:rPr>
              <w:t xml:space="preserve"> students met this goal by receiving a score of 80% or higher</w:t>
            </w:r>
          </w:p>
          <w:p w:rsidR="0022504D" w:rsidRPr="002327CD" w:rsidRDefault="0022504D" w:rsidP="004423CE">
            <w:pPr>
              <w:rPr>
                <w:b/>
                <w:sz w:val="18"/>
                <w:szCs w:val="18"/>
              </w:rPr>
            </w:pPr>
            <w:r w:rsidRPr="002327CD">
              <w:rPr>
                <w:b/>
                <w:sz w:val="18"/>
                <w:szCs w:val="18"/>
              </w:rPr>
              <w:t>Internet Cohort:</w:t>
            </w:r>
            <w:r w:rsidR="00C70614" w:rsidRPr="002327CD">
              <w:rPr>
                <w:sz w:val="18"/>
                <w:szCs w:val="18"/>
              </w:rPr>
              <w:t xml:space="preserve"> </w:t>
            </w:r>
            <w:r w:rsidR="00CB2032" w:rsidRPr="002327CD">
              <w:rPr>
                <w:sz w:val="18"/>
                <w:szCs w:val="18"/>
              </w:rPr>
              <w:t xml:space="preserve">Goal met </w:t>
            </w:r>
            <w:r w:rsidR="004423CE" w:rsidRPr="002327CD">
              <w:rPr>
                <w:sz w:val="18"/>
                <w:szCs w:val="18"/>
              </w:rPr>
              <w:t xml:space="preserve">100%     </w:t>
            </w:r>
            <w:r w:rsidR="00130C8C">
              <w:rPr>
                <w:sz w:val="18"/>
                <w:szCs w:val="18"/>
              </w:rPr>
              <w:t xml:space="preserve">   </w:t>
            </w:r>
            <w:r w:rsidR="004423CE" w:rsidRPr="002327CD">
              <w:rPr>
                <w:sz w:val="18"/>
                <w:szCs w:val="18"/>
              </w:rPr>
              <w:t xml:space="preserve"> </w:t>
            </w:r>
            <w:r w:rsidR="00130C8C">
              <w:rPr>
                <w:sz w:val="18"/>
                <w:szCs w:val="18"/>
              </w:rPr>
              <w:t>7</w:t>
            </w:r>
            <w:r w:rsidR="004423CE" w:rsidRPr="002327CD">
              <w:rPr>
                <w:sz w:val="18"/>
                <w:szCs w:val="18"/>
              </w:rPr>
              <w:t xml:space="preserve"> /</w:t>
            </w:r>
            <w:r w:rsidR="00130C8C">
              <w:rPr>
                <w:sz w:val="18"/>
                <w:szCs w:val="18"/>
              </w:rPr>
              <w:t>7</w:t>
            </w:r>
            <w:r w:rsidR="004423CE" w:rsidRPr="002327CD">
              <w:rPr>
                <w:sz w:val="18"/>
                <w:szCs w:val="18"/>
              </w:rPr>
              <w:t xml:space="preserve"> students met this goal by receiving a score of 80% or higher</w:t>
            </w:r>
          </w:p>
        </w:tc>
        <w:tc>
          <w:tcPr>
            <w:tcW w:w="2718" w:type="dxa"/>
            <w:tcBorders>
              <w:top w:val="thinThickSmallGap" w:sz="12" w:space="0" w:color="auto"/>
              <w:left w:val="single" w:sz="6" w:space="0" w:color="auto"/>
            </w:tcBorders>
          </w:tcPr>
          <w:p w:rsidR="004C4AD5" w:rsidRPr="002327CD" w:rsidRDefault="004C4AD5" w:rsidP="004C4AD5">
            <w:pPr>
              <w:rPr>
                <w:rFonts w:ascii="Calibri" w:hAnsi="Calibri"/>
                <w:sz w:val="18"/>
                <w:szCs w:val="18"/>
              </w:rPr>
            </w:pPr>
            <w:r w:rsidRPr="002327CD">
              <w:rPr>
                <w:rFonts w:ascii="Calibri" w:hAnsi="Calibri"/>
                <w:sz w:val="18"/>
                <w:szCs w:val="18"/>
              </w:rPr>
              <w:t>Will continue to utilize this assignment.</w:t>
            </w:r>
            <w:r w:rsidRPr="002327CD">
              <w:rPr>
                <w:sz w:val="18"/>
                <w:szCs w:val="18"/>
              </w:rPr>
              <w:t xml:space="preserve"> This assignment has been instrumental in developing </w:t>
            </w:r>
            <w:r w:rsidR="00286EEB" w:rsidRPr="002327CD">
              <w:rPr>
                <w:rFonts w:ascii="Calibri" w:hAnsi="Calibri"/>
                <w:sz w:val="18"/>
                <w:szCs w:val="18"/>
              </w:rPr>
              <w:t>oral communication and research skills.</w:t>
            </w:r>
          </w:p>
          <w:p w:rsidR="0022504D" w:rsidRPr="002327CD" w:rsidRDefault="0022504D" w:rsidP="004C4AD5">
            <w:pPr>
              <w:rPr>
                <w:rFonts w:ascii="Calibri" w:hAnsi="Calibri"/>
                <w:sz w:val="18"/>
                <w:szCs w:val="18"/>
              </w:rPr>
            </w:pPr>
          </w:p>
        </w:tc>
      </w:tr>
      <w:tr w:rsidR="0022504D" w:rsidRPr="007B5D36" w:rsidTr="00DA4F26">
        <w:trPr>
          <w:trHeight w:val="54"/>
        </w:trPr>
        <w:tc>
          <w:tcPr>
            <w:tcW w:w="2538" w:type="dxa"/>
            <w:tcBorders>
              <w:right w:val="single" w:sz="6" w:space="0" w:color="auto"/>
            </w:tcBorders>
          </w:tcPr>
          <w:p w:rsidR="0022504D" w:rsidRPr="002327CD" w:rsidRDefault="0022504D" w:rsidP="00DA4F26">
            <w:pPr>
              <w:pStyle w:val="ListParagraph"/>
              <w:numPr>
                <w:ilvl w:val="0"/>
                <w:numId w:val="17"/>
              </w:numPr>
              <w:rPr>
                <w:sz w:val="18"/>
                <w:szCs w:val="18"/>
              </w:rPr>
            </w:pPr>
            <w:r w:rsidRPr="002327CD">
              <w:rPr>
                <w:sz w:val="18"/>
                <w:szCs w:val="18"/>
              </w:rPr>
              <w:t>Student will be able to identify signs and symptoms associated with certain pathologies.</w:t>
            </w:r>
          </w:p>
          <w:p w:rsidR="0022504D" w:rsidRPr="002327CD" w:rsidRDefault="0022504D" w:rsidP="00FC4935">
            <w:pPr>
              <w:rPr>
                <w:sz w:val="18"/>
                <w:szCs w:val="18"/>
              </w:rPr>
            </w:pPr>
          </w:p>
          <w:p w:rsidR="0022504D" w:rsidRPr="002327CD" w:rsidRDefault="0022504D" w:rsidP="00FC4935">
            <w:pPr>
              <w:rPr>
                <w:sz w:val="18"/>
                <w:szCs w:val="18"/>
              </w:rPr>
            </w:pPr>
          </w:p>
        </w:tc>
        <w:tc>
          <w:tcPr>
            <w:tcW w:w="2403" w:type="dxa"/>
            <w:tcBorders>
              <w:left w:val="single" w:sz="6" w:space="0" w:color="auto"/>
              <w:right w:val="single" w:sz="4" w:space="0" w:color="auto"/>
            </w:tcBorders>
          </w:tcPr>
          <w:p w:rsidR="0022504D" w:rsidRPr="002327CD" w:rsidRDefault="0022504D" w:rsidP="00FC4935">
            <w:pPr>
              <w:rPr>
                <w:sz w:val="18"/>
                <w:szCs w:val="18"/>
              </w:rPr>
            </w:pPr>
            <w:r w:rsidRPr="002327CD">
              <w:rPr>
                <w:sz w:val="18"/>
                <w:szCs w:val="18"/>
              </w:rPr>
              <w:t>Final Comprehensive Examination</w:t>
            </w:r>
          </w:p>
        </w:tc>
        <w:tc>
          <w:tcPr>
            <w:tcW w:w="2547" w:type="dxa"/>
            <w:tcBorders>
              <w:left w:val="single" w:sz="6" w:space="0" w:color="auto"/>
              <w:right w:val="single" w:sz="4" w:space="0" w:color="auto"/>
            </w:tcBorders>
          </w:tcPr>
          <w:p w:rsidR="0022504D" w:rsidRPr="002327CD" w:rsidRDefault="0022504D" w:rsidP="00FC4935">
            <w:pPr>
              <w:rPr>
                <w:sz w:val="18"/>
                <w:szCs w:val="18"/>
              </w:rPr>
            </w:pPr>
            <w:r w:rsidRPr="002327CD">
              <w:rPr>
                <w:sz w:val="18"/>
                <w:szCs w:val="18"/>
              </w:rPr>
              <w:t>80% of the students will complete the assignment with a score of ≥75%.</w:t>
            </w:r>
          </w:p>
        </w:tc>
        <w:tc>
          <w:tcPr>
            <w:tcW w:w="2970" w:type="dxa"/>
            <w:tcBorders>
              <w:left w:val="single" w:sz="4" w:space="0" w:color="auto"/>
              <w:right w:val="single" w:sz="6" w:space="0" w:color="auto"/>
            </w:tcBorders>
          </w:tcPr>
          <w:p w:rsidR="00A1485C" w:rsidRPr="002327CD" w:rsidRDefault="0022504D" w:rsidP="00A1485C">
            <w:pPr>
              <w:rPr>
                <w:sz w:val="18"/>
                <w:szCs w:val="18"/>
              </w:rPr>
            </w:pPr>
            <w:r w:rsidRPr="002327CD">
              <w:rPr>
                <w:b/>
                <w:sz w:val="18"/>
                <w:szCs w:val="18"/>
              </w:rPr>
              <w:t>Traditional Cohort:</w:t>
            </w:r>
            <w:r w:rsidR="00A1485C" w:rsidRPr="002327CD">
              <w:rPr>
                <w:sz w:val="18"/>
                <w:szCs w:val="18"/>
              </w:rPr>
              <w:t xml:space="preserve"> </w:t>
            </w:r>
            <w:r w:rsidR="00CB2032" w:rsidRPr="002327CD">
              <w:rPr>
                <w:sz w:val="18"/>
                <w:szCs w:val="18"/>
              </w:rPr>
              <w:t xml:space="preserve">Goal met </w:t>
            </w:r>
            <w:r w:rsidR="004423CE" w:rsidRPr="002327CD">
              <w:rPr>
                <w:sz w:val="18"/>
                <w:szCs w:val="18"/>
              </w:rPr>
              <w:t>100%       1</w:t>
            </w:r>
            <w:r w:rsidR="00130C8C">
              <w:rPr>
                <w:sz w:val="18"/>
                <w:szCs w:val="18"/>
              </w:rPr>
              <w:t>4</w:t>
            </w:r>
            <w:r w:rsidR="004423CE" w:rsidRPr="002327CD">
              <w:rPr>
                <w:sz w:val="18"/>
                <w:szCs w:val="18"/>
              </w:rPr>
              <w:t xml:space="preserve"> /1</w:t>
            </w:r>
            <w:r w:rsidR="00130C8C">
              <w:rPr>
                <w:sz w:val="18"/>
                <w:szCs w:val="18"/>
              </w:rPr>
              <w:t>4</w:t>
            </w:r>
            <w:r w:rsidR="004423CE" w:rsidRPr="002327CD">
              <w:rPr>
                <w:sz w:val="18"/>
                <w:szCs w:val="18"/>
              </w:rPr>
              <w:t xml:space="preserve"> students met this goal by receiving a score of 80% or higher</w:t>
            </w:r>
          </w:p>
          <w:p w:rsidR="0022504D" w:rsidRPr="002327CD" w:rsidRDefault="0022504D" w:rsidP="0022504D">
            <w:pPr>
              <w:rPr>
                <w:b/>
                <w:sz w:val="18"/>
                <w:szCs w:val="18"/>
              </w:rPr>
            </w:pPr>
          </w:p>
          <w:p w:rsidR="0022504D" w:rsidRPr="002327CD" w:rsidRDefault="0022504D" w:rsidP="0022504D">
            <w:pPr>
              <w:rPr>
                <w:sz w:val="18"/>
                <w:szCs w:val="18"/>
              </w:rPr>
            </w:pPr>
          </w:p>
          <w:p w:rsidR="0022504D" w:rsidRPr="002327CD" w:rsidRDefault="0022504D" w:rsidP="0022504D">
            <w:pPr>
              <w:rPr>
                <w:b/>
                <w:sz w:val="18"/>
                <w:szCs w:val="18"/>
              </w:rPr>
            </w:pPr>
            <w:r w:rsidRPr="002327CD">
              <w:rPr>
                <w:b/>
                <w:sz w:val="18"/>
                <w:szCs w:val="18"/>
              </w:rPr>
              <w:t>Internet Cohort:</w:t>
            </w:r>
            <w:r w:rsidR="00C70614" w:rsidRPr="002327CD">
              <w:rPr>
                <w:sz w:val="18"/>
                <w:szCs w:val="18"/>
              </w:rPr>
              <w:t xml:space="preserve"> </w:t>
            </w:r>
            <w:r w:rsidR="00CB2032" w:rsidRPr="002327CD">
              <w:rPr>
                <w:sz w:val="18"/>
                <w:szCs w:val="18"/>
              </w:rPr>
              <w:t xml:space="preserve">Goal met </w:t>
            </w:r>
            <w:r w:rsidR="00731076">
              <w:rPr>
                <w:sz w:val="18"/>
                <w:szCs w:val="18"/>
              </w:rPr>
              <w:t>6</w:t>
            </w:r>
            <w:r w:rsidR="004423CE" w:rsidRPr="002327CD">
              <w:rPr>
                <w:sz w:val="18"/>
                <w:szCs w:val="18"/>
              </w:rPr>
              <w:t xml:space="preserve"> /</w:t>
            </w:r>
            <w:r w:rsidR="00130C8C">
              <w:rPr>
                <w:sz w:val="18"/>
                <w:szCs w:val="18"/>
              </w:rPr>
              <w:t>7</w:t>
            </w:r>
            <w:r w:rsidR="006E1187">
              <w:rPr>
                <w:sz w:val="18"/>
                <w:szCs w:val="18"/>
              </w:rPr>
              <w:t xml:space="preserve"> 86%</w:t>
            </w:r>
            <w:r w:rsidR="004423CE" w:rsidRPr="002327CD">
              <w:rPr>
                <w:sz w:val="18"/>
                <w:szCs w:val="18"/>
              </w:rPr>
              <w:t xml:space="preserve"> students met this goal by receiving a score of 80% or higher</w:t>
            </w:r>
          </w:p>
          <w:p w:rsidR="0022504D" w:rsidRPr="002327CD" w:rsidRDefault="0022504D" w:rsidP="00ED551D">
            <w:pPr>
              <w:rPr>
                <w:sz w:val="18"/>
                <w:szCs w:val="18"/>
              </w:rPr>
            </w:pPr>
          </w:p>
        </w:tc>
        <w:tc>
          <w:tcPr>
            <w:tcW w:w="2718" w:type="dxa"/>
            <w:tcBorders>
              <w:left w:val="single" w:sz="6" w:space="0" w:color="auto"/>
            </w:tcBorders>
          </w:tcPr>
          <w:p w:rsidR="004C4AD5" w:rsidRPr="002327CD" w:rsidRDefault="0022504D" w:rsidP="004C4AD5">
            <w:pPr>
              <w:rPr>
                <w:sz w:val="18"/>
                <w:szCs w:val="18"/>
              </w:rPr>
            </w:pPr>
            <w:r w:rsidRPr="002327CD">
              <w:rPr>
                <w:sz w:val="18"/>
                <w:szCs w:val="18"/>
              </w:rPr>
              <w:t xml:space="preserve"> </w:t>
            </w:r>
            <w:r w:rsidR="004C4AD5" w:rsidRPr="002327CD">
              <w:rPr>
                <w:sz w:val="18"/>
                <w:szCs w:val="18"/>
              </w:rPr>
              <w:t xml:space="preserve">Provide examples of </w:t>
            </w:r>
            <w:r w:rsidR="00C70614" w:rsidRPr="002327CD">
              <w:rPr>
                <w:sz w:val="18"/>
                <w:szCs w:val="18"/>
              </w:rPr>
              <w:t xml:space="preserve"> </w:t>
            </w:r>
            <w:r w:rsidR="004C4AD5" w:rsidRPr="002327CD">
              <w:rPr>
                <w:sz w:val="18"/>
                <w:szCs w:val="18"/>
              </w:rPr>
              <w:t xml:space="preserve"> </w:t>
            </w:r>
            <w:r w:rsidR="00162021" w:rsidRPr="002327CD">
              <w:rPr>
                <w:sz w:val="18"/>
                <w:szCs w:val="18"/>
              </w:rPr>
              <w:t>exam questions for</w:t>
            </w:r>
            <w:r w:rsidR="004C4AD5" w:rsidRPr="002327CD">
              <w:rPr>
                <w:sz w:val="18"/>
                <w:szCs w:val="18"/>
              </w:rPr>
              <w:t xml:space="preserve"> practice at the end of a class session and post on blackboard discussion board. </w:t>
            </w:r>
          </w:p>
          <w:p w:rsidR="00C70614" w:rsidRPr="002327CD" w:rsidRDefault="00C70614" w:rsidP="004C4AD5">
            <w:pPr>
              <w:rPr>
                <w:sz w:val="18"/>
                <w:szCs w:val="18"/>
              </w:rPr>
            </w:pPr>
          </w:p>
          <w:p w:rsidR="00C70614" w:rsidRPr="002327CD" w:rsidRDefault="00C70614" w:rsidP="00C70614">
            <w:pPr>
              <w:pStyle w:val="CommentText"/>
              <w:rPr>
                <w:sz w:val="18"/>
                <w:szCs w:val="18"/>
              </w:rPr>
            </w:pPr>
            <w:r w:rsidRPr="002327CD">
              <w:rPr>
                <w:sz w:val="18"/>
                <w:szCs w:val="18"/>
              </w:rPr>
              <w:t xml:space="preserve">Will provide students with exam review exam activities, such as a take home review quiz for midterm and final exam. </w:t>
            </w:r>
          </w:p>
          <w:p w:rsidR="0022504D" w:rsidRPr="002327CD" w:rsidRDefault="00C70614" w:rsidP="00C748B9">
            <w:pPr>
              <w:pStyle w:val="CommentText"/>
              <w:rPr>
                <w:sz w:val="18"/>
                <w:szCs w:val="18"/>
              </w:rPr>
            </w:pPr>
            <w:r w:rsidRPr="002327CD">
              <w:rPr>
                <w:sz w:val="18"/>
                <w:szCs w:val="18"/>
              </w:rPr>
              <w:t>Offer students an online review session though blackboard chat for midterm and final exam.</w:t>
            </w:r>
          </w:p>
        </w:tc>
      </w:tr>
      <w:tr w:rsidR="003964AA" w:rsidRPr="007B5D36" w:rsidTr="00070101">
        <w:tc>
          <w:tcPr>
            <w:tcW w:w="7488" w:type="dxa"/>
            <w:gridSpan w:val="3"/>
            <w:tcBorders>
              <w:right w:val="single" w:sz="4" w:space="0" w:color="auto"/>
            </w:tcBorders>
          </w:tcPr>
          <w:p w:rsidR="003964AA" w:rsidRPr="007B5D36" w:rsidRDefault="003964AA" w:rsidP="00070101">
            <w:pPr>
              <w:rPr>
                <w:sz w:val="12"/>
                <w:szCs w:val="12"/>
              </w:rPr>
            </w:pPr>
          </w:p>
          <w:p w:rsidR="003964AA" w:rsidRPr="007B5D36" w:rsidRDefault="003964AA" w:rsidP="00ED551D">
            <w:pPr>
              <w:rPr>
                <w:b/>
                <w:sz w:val="12"/>
                <w:szCs w:val="12"/>
              </w:rPr>
            </w:pPr>
            <w:r w:rsidRPr="007B5D36">
              <w:rPr>
                <w:b/>
              </w:rPr>
              <w:t>Plan submission date:</w:t>
            </w:r>
            <w:r w:rsidR="001B74CA" w:rsidRPr="007B5D36">
              <w:rPr>
                <w:b/>
              </w:rPr>
              <w:t xml:space="preserve">  </w:t>
            </w:r>
            <w:r w:rsidR="007F53CC">
              <w:rPr>
                <w:b/>
              </w:rPr>
              <w:t>Fall 201</w:t>
            </w:r>
            <w:r w:rsidR="00391A7B">
              <w:rPr>
                <w:b/>
              </w:rPr>
              <w:t>7</w:t>
            </w:r>
          </w:p>
        </w:tc>
        <w:tc>
          <w:tcPr>
            <w:tcW w:w="5688" w:type="dxa"/>
            <w:gridSpan w:val="2"/>
            <w:tcBorders>
              <w:left w:val="single" w:sz="4" w:space="0" w:color="auto"/>
            </w:tcBorders>
          </w:tcPr>
          <w:p w:rsidR="003964AA" w:rsidRPr="007B5D36" w:rsidRDefault="003964AA" w:rsidP="00070101">
            <w:pPr>
              <w:rPr>
                <w:sz w:val="12"/>
                <w:szCs w:val="12"/>
              </w:rPr>
            </w:pPr>
          </w:p>
          <w:p w:rsidR="003964AA" w:rsidRPr="007B5D36" w:rsidRDefault="003964AA" w:rsidP="00070101">
            <w:pPr>
              <w:rPr>
                <w:b/>
              </w:rPr>
            </w:pPr>
            <w:r w:rsidRPr="007B5D36">
              <w:rPr>
                <w:b/>
              </w:rPr>
              <w:t>Submitted by:</w:t>
            </w:r>
            <w:r w:rsidR="00286EEB">
              <w:rPr>
                <w:b/>
              </w:rPr>
              <w:t xml:space="preserve"> Leslie Naugher</w:t>
            </w:r>
          </w:p>
          <w:p w:rsidR="003964AA" w:rsidRPr="007B5D36" w:rsidRDefault="003964AA" w:rsidP="00070101">
            <w:pPr>
              <w:rPr>
                <w:b/>
                <w:sz w:val="8"/>
                <w:szCs w:val="8"/>
              </w:rPr>
            </w:pPr>
          </w:p>
        </w:tc>
      </w:tr>
    </w:tbl>
    <w:p w:rsidR="009668A6" w:rsidRDefault="009668A6" w:rsidP="00070101">
      <w:pPr>
        <w:spacing w:after="0"/>
      </w:pPr>
    </w:p>
    <w:p w:rsidR="009668A6" w:rsidRPr="007B5D36" w:rsidRDefault="009668A6" w:rsidP="00070101">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070101" w:rsidRPr="007B5D36" w:rsidTr="00F960E9">
        <w:trPr>
          <w:trHeight w:val="750"/>
        </w:trPr>
        <w:tc>
          <w:tcPr>
            <w:tcW w:w="13176" w:type="dxa"/>
            <w:gridSpan w:val="5"/>
            <w:tcBorders>
              <w:bottom w:val="single" w:sz="6" w:space="0" w:color="auto"/>
            </w:tcBorders>
            <w:shd w:val="clear" w:color="auto" w:fill="D9D9D9" w:themeFill="background1" w:themeFillShade="D9"/>
          </w:tcPr>
          <w:p w:rsidR="00070101" w:rsidRPr="003469AC" w:rsidRDefault="00070101" w:rsidP="00DA4F26">
            <w:pPr>
              <w:tabs>
                <w:tab w:val="left" w:pos="225"/>
              </w:tabs>
              <w:jc w:val="center"/>
              <w:rPr>
                <w:b/>
                <w:sz w:val="16"/>
                <w:szCs w:val="16"/>
              </w:rPr>
            </w:pPr>
            <w:r w:rsidRPr="003469AC">
              <w:rPr>
                <w:b/>
                <w:sz w:val="32"/>
                <w:szCs w:val="32"/>
              </w:rPr>
              <w:t>Course Student Learning Outcomes &amp; Assessment Plan</w:t>
            </w:r>
          </w:p>
          <w:p w:rsidR="00070101" w:rsidRPr="007B5D36" w:rsidRDefault="00070101" w:rsidP="00070101">
            <w:pPr>
              <w:jc w:val="center"/>
              <w:rPr>
                <w:b/>
                <w:sz w:val="32"/>
                <w:szCs w:val="32"/>
              </w:rPr>
            </w:pPr>
            <w:r w:rsidRPr="003469AC">
              <w:rPr>
                <w:b/>
                <w:sz w:val="32"/>
                <w:szCs w:val="32"/>
              </w:rPr>
              <w:t>PTA 251S Therapeutic Procedures II 4 semester hours</w:t>
            </w:r>
          </w:p>
        </w:tc>
      </w:tr>
      <w:tr w:rsidR="00070101" w:rsidRPr="007B5D36" w:rsidTr="00070101">
        <w:trPr>
          <w:trHeight w:val="54"/>
        </w:trPr>
        <w:tc>
          <w:tcPr>
            <w:tcW w:w="2538" w:type="dxa"/>
            <w:tcBorders>
              <w:left w:val="single" w:sz="6" w:space="0" w:color="auto"/>
              <w:bottom w:val="double" w:sz="4" w:space="0" w:color="auto"/>
              <w:right w:val="single" w:sz="6" w:space="0" w:color="auto"/>
            </w:tcBorders>
            <w:vAlign w:val="center"/>
          </w:tcPr>
          <w:p w:rsidR="00070101" w:rsidRPr="007B5D36" w:rsidRDefault="00070101" w:rsidP="00070101">
            <w:pPr>
              <w:jc w:val="center"/>
              <w:rPr>
                <w:b/>
                <w:sz w:val="24"/>
                <w:szCs w:val="24"/>
              </w:rPr>
            </w:pPr>
            <w:r w:rsidRPr="007B5D36">
              <w:rPr>
                <w:b/>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rsidR="00070101" w:rsidRPr="007B5D36" w:rsidRDefault="00070101" w:rsidP="00070101">
            <w:pPr>
              <w:jc w:val="center"/>
              <w:rPr>
                <w:b/>
                <w:sz w:val="24"/>
                <w:szCs w:val="24"/>
              </w:rPr>
            </w:pPr>
            <w:r w:rsidRPr="007B5D36">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070101" w:rsidRPr="007B5D36" w:rsidRDefault="00070101" w:rsidP="00070101">
            <w:pPr>
              <w:jc w:val="center"/>
              <w:rPr>
                <w:b/>
                <w:sz w:val="24"/>
                <w:szCs w:val="24"/>
              </w:rPr>
            </w:pPr>
            <w:r w:rsidRPr="007B5D36">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070101" w:rsidRPr="007B5D36" w:rsidRDefault="00070101" w:rsidP="00070101">
            <w:pPr>
              <w:jc w:val="center"/>
              <w:rPr>
                <w:b/>
                <w:sz w:val="24"/>
                <w:szCs w:val="24"/>
              </w:rPr>
            </w:pPr>
            <w:r w:rsidRPr="007B5D36">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070101" w:rsidRPr="007B5D36" w:rsidRDefault="00070101" w:rsidP="00070101">
            <w:pPr>
              <w:jc w:val="center"/>
              <w:rPr>
                <w:b/>
                <w:sz w:val="24"/>
                <w:szCs w:val="24"/>
              </w:rPr>
            </w:pPr>
            <w:r w:rsidRPr="007B5D36">
              <w:rPr>
                <w:b/>
                <w:sz w:val="24"/>
                <w:szCs w:val="24"/>
              </w:rPr>
              <w:t>Use of Results</w:t>
            </w:r>
          </w:p>
        </w:tc>
      </w:tr>
      <w:tr w:rsidR="004325CA" w:rsidRPr="007B5D36" w:rsidTr="00070101">
        <w:trPr>
          <w:trHeight w:val="54"/>
        </w:trPr>
        <w:tc>
          <w:tcPr>
            <w:tcW w:w="2538" w:type="dxa"/>
            <w:tcBorders>
              <w:top w:val="thinThickSmallGap" w:sz="12" w:space="0" w:color="auto"/>
              <w:right w:val="single" w:sz="6" w:space="0" w:color="auto"/>
            </w:tcBorders>
          </w:tcPr>
          <w:p w:rsidR="004325CA" w:rsidRPr="007B5D36" w:rsidRDefault="004325CA" w:rsidP="00DA4F26">
            <w:pPr>
              <w:pStyle w:val="ListParagraph"/>
              <w:numPr>
                <w:ilvl w:val="0"/>
                <w:numId w:val="18"/>
              </w:numPr>
              <w:rPr>
                <w:sz w:val="18"/>
                <w:szCs w:val="18"/>
              </w:rPr>
            </w:pPr>
            <w:r w:rsidRPr="007B5D36">
              <w:rPr>
                <w:sz w:val="18"/>
                <w:szCs w:val="18"/>
              </w:rPr>
              <w:t xml:space="preserve">The student will be able to produce documentation to support the delivery of physical therapy services </w:t>
            </w:r>
            <w:r w:rsidRPr="007B5D36">
              <w:rPr>
                <w:sz w:val="18"/>
                <w:szCs w:val="18"/>
              </w:rPr>
              <w:lastRenderedPageBreak/>
              <w:t>for prosthetic management.</w:t>
            </w:r>
          </w:p>
        </w:tc>
        <w:tc>
          <w:tcPr>
            <w:tcW w:w="2403" w:type="dxa"/>
            <w:tcBorders>
              <w:top w:val="thinThickSmallGap" w:sz="12" w:space="0" w:color="auto"/>
              <w:left w:val="single" w:sz="6" w:space="0" w:color="auto"/>
              <w:right w:val="single" w:sz="4" w:space="0" w:color="auto"/>
            </w:tcBorders>
          </w:tcPr>
          <w:p w:rsidR="004325CA" w:rsidRPr="007B5D36" w:rsidRDefault="004325CA" w:rsidP="00FC4935">
            <w:pPr>
              <w:rPr>
                <w:sz w:val="18"/>
                <w:szCs w:val="18"/>
              </w:rPr>
            </w:pPr>
            <w:r w:rsidRPr="007B5D36">
              <w:rPr>
                <w:sz w:val="18"/>
                <w:szCs w:val="18"/>
              </w:rPr>
              <w:lastRenderedPageBreak/>
              <w:t>Practical Exam I</w:t>
            </w:r>
          </w:p>
        </w:tc>
        <w:tc>
          <w:tcPr>
            <w:tcW w:w="2547" w:type="dxa"/>
            <w:tcBorders>
              <w:top w:val="thinThickSmallGap" w:sz="12" w:space="0" w:color="auto"/>
              <w:left w:val="single" w:sz="6" w:space="0" w:color="auto"/>
              <w:right w:val="single" w:sz="4" w:space="0" w:color="auto"/>
            </w:tcBorders>
          </w:tcPr>
          <w:p w:rsidR="004325CA" w:rsidRPr="007B5D36" w:rsidRDefault="004325CA" w:rsidP="006C6556">
            <w:pPr>
              <w:rPr>
                <w:sz w:val="18"/>
                <w:szCs w:val="18"/>
              </w:rPr>
            </w:pPr>
            <w:r w:rsidRPr="007B5D36">
              <w:rPr>
                <w:sz w:val="18"/>
                <w:szCs w:val="18"/>
              </w:rPr>
              <w:t xml:space="preserve">100% of the students will pass the final practical examination </w:t>
            </w:r>
          </w:p>
        </w:tc>
        <w:tc>
          <w:tcPr>
            <w:tcW w:w="2970" w:type="dxa"/>
            <w:tcBorders>
              <w:top w:val="thinThickSmallGap" w:sz="12" w:space="0" w:color="auto"/>
              <w:left w:val="single" w:sz="4" w:space="0" w:color="auto"/>
              <w:right w:val="single" w:sz="6" w:space="0" w:color="auto"/>
            </w:tcBorders>
          </w:tcPr>
          <w:p w:rsidR="00A86549" w:rsidRPr="00EB22BC" w:rsidRDefault="004325CA" w:rsidP="00A86549">
            <w:pPr>
              <w:rPr>
                <w:sz w:val="18"/>
                <w:szCs w:val="18"/>
              </w:rPr>
            </w:pPr>
            <w:r w:rsidRPr="00EB22BC">
              <w:rPr>
                <w:b/>
                <w:sz w:val="18"/>
                <w:szCs w:val="18"/>
              </w:rPr>
              <w:t>Traditional Cohort</w:t>
            </w:r>
            <w:r w:rsidRPr="00EB22BC">
              <w:rPr>
                <w:sz w:val="18"/>
                <w:szCs w:val="18"/>
              </w:rPr>
              <w:t>:</w:t>
            </w:r>
            <w:r w:rsidR="00EB22BC" w:rsidRPr="00EB22BC">
              <w:rPr>
                <w:sz w:val="18"/>
                <w:szCs w:val="18"/>
              </w:rPr>
              <w:t xml:space="preserve"> </w:t>
            </w:r>
            <w:r w:rsidR="00A86549" w:rsidRPr="00EB22BC">
              <w:rPr>
                <w:sz w:val="18"/>
                <w:szCs w:val="18"/>
              </w:rPr>
              <w:t>Goal met 100</w:t>
            </w:r>
            <w:r w:rsidR="00A86549">
              <w:rPr>
                <w:sz w:val="18"/>
                <w:szCs w:val="18"/>
              </w:rPr>
              <w:t xml:space="preserve"> % 1</w:t>
            </w:r>
            <w:r w:rsidR="006E1187">
              <w:rPr>
                <w:sz w:val="18"/>
                <w:szCs w:val="18"/>
              </w:rPr>
              <w:t>4</w:t>
            </w:r>
            <w:r w:rsidR="00A86549">
              <w:rPr>
                <w:sz w:val="18"/>
                <w:szCs w:val="18"/>
              </w:rPr>
              <w:t>/1</w:t>
            </w:r>
            <w:r w:rsidR="006E1187">
              <w:rPr>
                <w:sz w:val="18"/>
                <w:szCs w:val="18"/>
              </w:rPr>
              <w:t>4</w:t>
            </w:r>
            <w:r w:rsidR="00A86549" w:rsidRPr="00EB22BC">
              <w:rPr>
                <w:sz w:val="18"/>
                <w:szCs w:val="18"/>
              </w:rPr>
              <w:t xml:space="preserve"> students passed the Practical exam 1.</w:t>
            </w:r>
          </w:p>
          <w:p w:rsidR="004325CA" w:rsidRPr="007B5D36" w:rsidRDefault="004325CA" w:rsidP="006C6556">
            <w:pPr>
              <w:rPr>
                <w:sz w:val="18"/>
                <w:szCs w:val="18"/>
              </w:rPr>
            </w:pPr>
          </w:p>
          <w:p w:rsidR="00A86549" w:rsidRPr="00EB22BC" w:rsidRDefault="004325CA" w:rsidP="00A86549">
            <w:pPr>
              <w:rPr>
                <w:sz w:val="18"/>
                <w:szCs w:val="18"/>
              </w:rPr>
            </w:pPr>
            <w:r w:rsidRPr="007B5D36">
              <w:rPr>
                <w:b/>
                <w:sz w:val="18"/>
                <w:szCs w:val="18"/>
              </w:rPr>
              <w:lastRenderedPageBreak/>
              <w:t>Internet Cohort:</w:t>
            </w:r>
            <w:r w:rsidR="00A86549" w:rsidRPr="00EB22BC">
              <w:rPr>
                <w:sz w:val="18"/>
                <w:szCs w:val="18"/>
              </w:rPr>
              <w:t xml:space="preserve"> Goal met 100</w:t>
            </w:r>
            <w:r w:rsidR="00A86549">
              <w:rPr>
                <w:sz w:val="18"/>
                <w:szCs w:val="18"/>
              </w:rPr>
              <w:t xml:space="preserve"> % </w:t>
            </w:r>
            <w:r w:rsidR="006E1187">
              <w:rPr>
                <w:sz w:val="18"/>
                <w:szCs w:val="18"/>
              </w:rPr>
              <w:t>7</w:t>
            </w:r>
            <w:r w:rsidR="00A86549">
              <w:rPr>
                <w:sz w:val="18"/>
                <w:szCs w:val="18"/>
              </w:rPr>
              <w:t>/</w:t>
            </w:r>
            <w:r w:rsidR="006E1187">
              <w:rPr>
                <w:sz w:val="18"/>
                <w:szCs w:val="18"/>
              </w:rPr>
              <w:t>7</w:t>
            </w:r>
            <w:r w:rsidR="00A86549" w:rsidRPr="00EB22BC">
              <w:rPr>
                <w:sz w:val="18"/>
                <w:szCs w:val="18"/>
              </w:rPr>
              <w:t xml:space="preserve"> students passed the Practical exam 1.</w:t>
            </w:r>
          </w:p>
          <w:p w:rsidR="004325CA" w:rsidRPr="007B5D36" w:rsidRDefault="004325CA" w:rsidP="006C6556">
            <w:pPr>
              <w:rPr>
                <w:b/>
                <w:sz w:val="18"/>
                <w:szCs w:val="18"/>
              </w:rPr>
            </w:pPr>
          </w:p>
          <w:p w:rsidR="004325CA" w:rsidRPr="007B5D36" w:rsidRDefault="004325CA" w:rsidP="00213096">
            <w:pPr>
              <w:rPr>
                <w:sz w:val="18"/>
                <w:szCs w:val="18"/>
              </w:rPr>
            </w:pPr>
          </w:p>
        </w:tc>
        <w:tc>
          <w:tcPr>
            <w:tcW w:w="2718" w:type="dxa"/>
            <w:tcBorders>
              <w:top w:val="thinThickSmallGap" w:sz="12" w:space="0" w:color="auto"/>
              <w:left w:val="single" w:sz="6" w:space="0" w:color="auto"/>
            </w:tcBorders>
          </w:tcPr>
          <w:p w:rsidR="00EB22BC" w:rsidRPr="00983438" w:rsidRDefault="00EB22BC" w:rsidP="00EB22BC">
            <w:pPr>
              <w:rPr>
                <w:sz w:val="18"/>
                <w:szCs w:val="18"/>
              </w:rPr>
            </w:pPr>
            <w:r w:rsidRPr="00983438">
              <w:rPr>
                <w:sz w:val="18"/>
                <w:szCs w:val="18"/>
              </w:rPr>
              <w:lastRenderedPageBreak/>
              <w:t xml:space="preserve"> Review current physical therapy literature. </w:t>
            </w:r>
          </w:p>
          <w:p w:rsidR="00EB22BC" w:rsidRPr="00983438" w:rsidRDefault="00EB22BC" w:rsidP="00EB22BC">
            <w:pPr>
              <w:rPr>
                <w:sz w:val="18"/>
                <w:szCs w:val="18"/>
              </w:rPr>
            </w:pPr>
          </w:p>
          <w:p w:rsidR="00EB22BC" w:rsidRPr="00983438" w:rsidRDefault="00EB22BC" w:rsidP="00EB22BC">
            <w:pPr>
              <w:rPr>
                <w:sz w:val="18"/>
                <w:szCs w:val="18"/>
              </w:rPr>
            </w:pPr>
            <w:r w:rsidRPr="00983438">
              <w:rPr>
                <w:sz w:val="18"/>
                <w:szCs w:val="18"/>
              </w:rPr>
              <w:t xml:space="preserve">Apply necessary changes in the </w:t>
            </w:r>
            <w:r w:rsidRPr="00983438">
              <w:rPr>
                <w:sz w:val="18"/>
                <w:szCs w:val="18"/>
              </w:rPr>
              <w:lastRenderedPageBreak/>
              <w:t>examination to address updates found in the literature.</w:t>
            </w:r>
          </w:p>
          <w:p w:rsidR="00EB22BC" w:rsidRPr="00983438" w:rsidRDefault="00EB22BC" w:rsidP="00EB22BC">
            <w:pPr>
              <w:rPr>
                <w:sz w:val="18"/>
                <w:szCs w:val="18"/>
              </w:rPr>
            </w:pPr>
          </w:p>
          <w:p w:rsidR="004325CA" w:rsidRPr="00983438" w:rsidRDefault="00EB22BC" w:rsidP="00EB22BC">
            <w:pPr>
              <w:rPr>
                <w:sz w:val="18"/>
                <w:szCs w:val="18"/>
              </w:rPr>
            </w:pPr>
            <w:r w:rsidRPr="00983438">
              <w:rPr>
                <w:sz w:val="18"/>
                <w:szCs w:val="18"/>
              </w:rPr>
              <w:t xml:space="preserve">Revise grade sheet to be more specific with safety violations and grading of </w:t>
            </w:r>
            <w:r w:rsidR="00940615" w:rsidRPr="00983438">
              <w:rPr>
                <w:sz w:val="18"/>
                <w:szCs w:val="18"/>
              </w:rPr>
              <w:t>safety</w:t>
            </w:r>
            <w:r w:rsidRPr="00983438">
              <w:rPr>
                <w:sz w:val="18"/>
                <w:szCs w:val="18"/>
              </w:rPr>
              <w:t xml:space="preserve"> </w:t>
            </w:r>
            <w:r w:rsidR="00940615" w:rsidRPr="00983438">
              <w:rPr>
                <w:sz w:val="18"/>
                <w:szCs w:val="18"/>
              </w:rPr>
              <w:t>violations</w:t>
            </w:r>
            <w:r w:rsidRPr="00983438">
              <w:rPr>
                <w:sz w:val="18"/>
                <w:szCs w:val="18"/>
              </w:rPr>
              <w:t>.</w:t>
            </w:r>
          </w:p>
          <w:p w:rsidR="00213096" w:rsidRPr="002327CD" w:rsidRDefault="00213096" w:rsidP="00EB22BC">
            <w:pPr>
              <w:rPr>
                <w:sz w:val="18"/>
                <w:szCs w:val="18"/>
              </w:rPr>
            </w:pPr>
          </w:p>
          <w:p w:rsidR="00213096" w:rsidRPr="002327CD" w:rsidRDefault="00213096" w:rsidP="00213096">
            <w:pPr>
              <w:pStyle w:val="CommentText"/>
              <w:rPr>
                <w:sz w:val="18"/>
                <w:szCs w:val="18"/>
              </w:rPr>
            </w:pPr>
            <w:r w:rsidRPr="002327CD">
              <w:rPr>
                <w:sz w:val="18"/>
                <w:szCs w:val="18"/>
              </w:rPr>
              <w:t>Provide students with opportunity to practice chart review skills during class and outside of class with chart review and PT evaluation assignment.</w:t>
            </w:r>
          </w:p>
          <w:p w:rsidR="00213096" w:rsidRPr="00983438" w:rsidRDefault="00213096" w:rsidP="00EB22BC">
            <w:pPr>
              <w:rPr>
                <w:sz w:val="18"/>
                <w:szCs w:val="18"/>
              </w:rPr>
            </w:pPr>
          </w:p>
          <w:p w:rsidR="00983438" w:rsidRPr="00C748B9" w:rsidRDefault="00983438" w:rsidP="00EB22BC">
            <w:pPr>
              <w:rPr>
                <w:sz w:val="18"/>
                <w:szCs w:val="18"/>
              </w:rPr>
            </w:pPr>
            <w:r w:rsidRPr="00983438">
              <w:rPr>
                <w:sz w:val="18"/>
                <w:szCs w:val="18"/>
              </w:rPr>
              <w:t>Require all students to participate in psychomotor group activity. The group activity is a mock patient case that requires feedback and assessment on treatment and SOAP note.</w:t>
            </w:r>
          </w:p>
          <w:p w:rsidR="00983438" w:rsidRPr="00712A9A" w:rsidRDefault="00983438" w:rsidP="00EB22BC">
            <w:pPr>
              <w:rPr>
                <w:sz w:val="18"/>
                <w:szCs w:val="18"/>
                <w:highlight w:val="yellow"/>
              </w:rPr>
            </w:pPr>
          </w:p>
        </w:tc>
      </w:tr>
      <w:tr w:rsidR="004325CA" w:rsidRPr="007B5D36" w:rsidTr="00070101">
        <w:trPr>
          <w:trHeight w:val="54"/>
        </w:trPr>
        <w:tc>
          <w:tcPr>
            <w:tcW w:w="2538" w:type="dxa"/>
            <w:tcBorders>
              <w:right w:val="single" w:sz="6" w:space="0" w:color="auto"/>
            </w:tcBorders>
          </w:tcPr>
          <w:p w:rsidR="004325CA" w:rsidRPr="007B5D36" w:rsidRDefault="004325CA" w:rsidP="00DA4F26">
            <w:pPr>
              <w:pStyle w:val="ListParagraph"/>
              <w:numPr>
                <w:ilvl w:val="0"/>
                <w:numId w:val="18"/>
              </w:numPr>
              <w:rPr>
                <w:sz w:val="18"/>
                <w:szCs w:val="18"/>
              </w:rPr>
            </w:pPr>
            <w:r w:rsidRPr="007B5D36">
              <w:rPr>
                <w:sz w:val="18"/>
                <w:szCs w:val="18"/>
              </w:rPr>
              <w:lastRenderedPageBreak/>
              <w:t>The student will be able to pass skill checks prior to practical exams.</w:t>
            </w:r>
          </w:p>
        </w:tc>
        <w:tc>
          <w:tcPr>
            <w:tcW w:w="2403" w:type="dxa"/>
            <w:tcBorders>
              <w:left w:val="single" w:sz="6" w:space="0" w:color="auto"/>
              <w:right w:val="single" w:sz="4" w:space="0" w:color="auto"/>
            </w:tcBorders>
          </w:tcPr>
          <w:p w:rsidR="004325CA" w:rsidRPr="007B5D36" w:rsidRDefault="004325CA" w:rsidP="00FC4935">
            <w:pPr>
              <w:rPr>
                <w:sz w:val="18"/>
                <w:szCs w:val="18"/>
              </w:rPr>
            </w:pPr>
            <w:r w:rsidRPr="007B5D36">
              <w:rPr>
                <w:sz w:val="18"/>
                <w:szCs w:val="18"/>
              </w:rPr>
              <w:t>Skill Check assignment</w:t>
            </w:r>
          </w:p>
        </w:tc>
        <w:tc>
          <w:tcPr>
            <w:tcW w:w="2547" w:type="dxa"/>
            <w:tcBorders>
              <w:left w:val="single" w:sz="6" w:space="0" w:color="auto"/>
              <w:right w:val="single" w:sz="4" w:space="0" w:color="auto"/>
            </w:tcBorders>
          </w:tcPr>
          <w:p w:rsidR="004325CA" w:rsidRPr="007B5D36" w:rsidRDefault="004325CA" w:rsidP="006C6556">
            <w:pPr>
              <w:rPr>
                <w:sz w:val="18"/>
                <w:szCs w:val="18"/>
              </w:rPr>
            </w:pPr>
            <w:r w:rsidRPr="007B5D36">
              <w:rPr>
                <w:sz w:val="18"/>
                <w:szCs w:val="18"/>
              </w:rPr>
              <w:t>100% of the students will pass the assignment</w:t>
            </w:r>
          </w:p>
        </w:tc>
        <w:tc>
          <w:tcPr>
            <w:tcW w:w="2970" w:type="dxa"/>
            <w:tcBorders>
              <w:left w:val="single" w:sz="4" w:space="0" w:color="auto"/>
              <w:right w:val="single" w:sz="6" w:space="0" w:color="auto"/>
            </w:tcBorders>
          </w:tcPr>
          <w:p w:rsidR="00A86549" w:rsidRPr="00EB22BC" w:rsidRDefault="004325CA" w:rsidP="00A86549">
            <w:pPr>
              <w:rPr>
                <w:sz w:val="18"/>
                <w:szCs w:val="18"/>
              </w:rPr>
            </w:pPr>
            <w:r w:rsidRPr="007B5D36">
              <w:rPr>
                <w:b/>
                <w:sz w:val="18"/>
                <w:szCs w:val="18"/>
              </w:rPr>
              <w:t>Traditional Cohort:</w:t>
            </w:r>
            <w:r w:rsidR="00712A9A">
              <w:rPr>
                <w:sz w:val="18"/>
                <w:szCs w:val="18"/>
              </w:rPr>
              <w:t xml:space="preserve"> </w:t>
            </w:r>
            <w:r w:rsidR="00A86549" w:rsidRPr="00EB22BC">
              <w:rPr>
                <w:sz w:val="18"/>
                <w:szCs w:val="18"/>
              </w:rPr>
              <w:t>Goal met 100</w:t>
            </w:r>
            <w:r w:rsidR="00A86549">
              <w:rPr>
                <w:sz w:val="18"/>
                <w:szCs w:val="18"/>
              </w:rPr>
              <w:t xml:space="preserve"> % 1</w:t>
            </w:r>
            <w:r w:rsidR="006E1187">
              <w:rPr>
                <w:sz w:val="18"/>
                <w:szCs w:val="18"/>
              </w:rPr>
              <w:t>4</w:t>
            </w:r>
            <w:r w:rsidR="00A86549">
              <w:rPr>
                <w:sz w:val="18"/>
                <w:szCs w:val="18"/>
              </w:rPr>
              <w:t>/1</w:t>
            </w:r>
            <w:r w:rsidR="006E1187">
              <w:rPr>
                <w:sz w:val="18"/>
                <w:szCs w:val="18"/>
              </w:rPr>
              <w:t>4</w:t>
            </w:r>
            <w:r w:rsidR="00A86549" w:rsidRPr="00EB22BC">
              <w:rPr>
                <w:sz w:val="18"/>
                <w:szCs w:val="18"/>
              </w:rPr>
              <w:t xml:space="preserve"> stude</w:t>
            </w:r>
            <w:r w:rsidR="00A86549">
              <w:rPr>
                <w:sz w:val="18"/>
                <w:szCs w:val="18"/>
              </w:rPr>
              <w:t>nts passed the skill check assignment.</w:t>
            </w:r>
          </w:p>
          <w:p w:rsidR="00EB22BC" w:rsidRPr="00EB22BC" w:rsidRDefault="00EB22BC" w:rsidP="00EB22BC">
            <w:pPr>
              <w:rPr>
                <w:sz w:val="18"/>
                <w:szCs w:val="18"/>
              </w:rPr>
            </w:pPr>
          </w:p>
          <w:p w:rsidR="004325CA" w:rsidRDefault="004325CA" w:rsidP="006C6556">
            <w:pPr>
              <w:rPr>
                <w:b/>
                <w:sz w:val="18"/>
                <w:szCs w:val="18"/>
              </w:rPr>
            </w:pPr>
          </w:p>
          <w:p w:rsidR="006E1187" w:rsidRPr="007B5D36" w:rsidRDefault="006E1187" w:rsidP="006C6556">
            <w:pPr>
              <w:rPr>
                <w:b/>
                <w:sz w:val="18"/>
                <w:szCs w:val="18"/>
              </w:rPr>
            </w:pPr>
          </w:p>
          <w:p w:rsidR="004325CA" w:rsidRPr="007B5D36" w:rsidRDefault="004325CA" w:rsidP="006C6556">
            <w:pPr>
              <w:rPr>
                <w:sz w:val="18"/>
                <w:szCs w:val="18"/>
              </w:rPr>
            </w:pPr>
          </w:p>
          <w:p w:rsidR="00A86549" w:rsidRPr="00EB22BC" w:rsidRDefault="004325CA" w:rsidP="00A86549">
            <w:pPr>
              <w:rPr>
                <w:sz w:val="18"/>
                <w:szCs w:val="18"/>
              </w:rPr>
            </w:pPr>
            <w:r w:rsidRPr="007B5D36">
              <w:rPr>
                <w:b/>
                <w:sz w:val="18"/>
                <w:szCs w:val="18"/>
              </w:rPr>
              <w:t>Internet Cohort:</w:t>
            </w:r>
            <w:r w:rsidR="00A86549" w:rsidRPr="00EB22BC">
              <w:rPr>
                <w:sz w:val="18"/>
                <w:szCs w:val="18"/>
              </w:rPr>
              <w:t xml:space="preserve"> Goal met 100</w:t>
            </w:r>
            <w:r w:rsidR="00A86549">
              <w:rPr>
                <w:sz w:val="18"/>
                <w:szCs w:val="18"/>
              </w:rPr>
              <w:t xml:space="preserve"> % </w:t>
            </w:r>
            <w:r w:rsidR="006E1187">
              <w:rPr>
                <w:sz w:val="18"/>
                <w:szCs w:val="18"/>
              </w:rPr>
              <w:t>7</w:t>
            </w:r>
            <w:r w:rsidR="00A86549">
              <w:rPr>
                <w:sz w:val="18"/>
                <w:szCs w:val="18"/>
              </w:rPr>
              <w:t>/</w:t>
            </w:r>
            <w:r w:rsidR="006E1187">
              <w:rPr>
                <w:sz w:val="18"/>
                <w:szCs w:val="18"/>
              </w:rPr>
              <w:t>7</w:t>
            </w:r>
            <w:r w:rsidR="00A86549" w:rsidRPr="00EB22BC">
              <w:rPr>
                <w:sz w:val="18"/>
                <w:szCs w:val="18"/>
              </w:rPr>
              <w:t xml:space="preserve"> stude</w:t>
            </w:r>
            <w:r w:rsidR="00A86549">
              <w:rPr>
                <w:sz w:val="18"/>
                <w:szCs w:val="18"/>
              </w:rPr>
              <w:t>nts passed the skill check assignment.</w:t>
            </w:r>
          </w:p>
          <w:p w:rsidR="004325CA" w:rsidRDefault="004325CA" w:rsidP="006C6556">
            <w:pPr>
              <w:rPr>
                <w:b/>
                <w:sz w:val="18"/>
                <w:szCs w:val="18"/>
              </w:rPr>
            </w:pPr>
          </w:p>
          <w:p w:rsidR="00CC310E" w:rsidRPr="00895C4A" w:rsidRDefault="00CC310E" w:rsidP="006C6556">
            <w:pPr>
              <w:rPr>
                <w:sz w:val="18"/>
                <w:szCs w:val="18"/>
              </w:rPr>
            </w:pPr>
          </w:p>
          <w:p w:rsidR="004325CA" w:rsidRPr="007B5D36" w:rsidRDefault="004325CA" w:rsidP="006C6556">
            <w:pPr>
              <w:rPr>
                <w:sz w:val="18"/>
                <w:szCs w:val="18"/>
              </w:rPr>
            </w:pPr>
          </w:p>
        </w:tc>
        <w:tc>
          <w:tcPr>
            <w:tcW w:w="2718" w:type="dxa"/>
            <w:tcBorders>
              <w:left w:val="single" w:sz="6" w:space="0" w:color="auto"/>
            </w:tcBorders>
          </w:tcPr>
          <w:p w:rsidR="00EB22BC" w:rsidRPr="00983438" w:rsidRDefault="00EB22BC" w:rsidP="00EB22BC">
            <w:pPr>
              <w:rPr>
                <w:sz w:val="18"/>
                <w:szCs w:val="18"/>
              </w:rPr>
            </w:pPr>
            <w:r w:rsidRPr="00983438">
              <w:rPr>
                <w:sz w:val="18"/>
                <w:szCs w:val="18"/>
              </w:rPr>
              <w:t>Review items addressed in each skill check.</w:t>
            </w:r>
          </w:p>
          <w:p w:rsidR="00EB22BC" w:rsidRPr="00983438" w:rsidRDefault="00EB22BC" w:rsidP="00EB22BC">
            <w:pPr>
              <w:rPr>
                <w:sz w:val="18"/>
                <w:szCs w:val="18"/>
              </w:rPr>
            </w:pPr>
          </w:p>
          <w:p w:rsidR="004325CA" w:rsidRPr="00983438" w:rsidRDefault="00EB22BC" w:rsidP="00EB22BC">
            <w:pPr>
              <w:rPr>
                <w:sz w:val="18"/>
                <w:szCs w:val="18"/>
              </w:rPr>
            </w:pPr>
            <w:r w:rsidRPr="00983438">
              <w:rPr>
                <w:sz w:val="18"/>
                <w:szCs w:val="18"/>
              </w:rPr>
              <w:t>Apply necessary changes to the assignment to increase student’s safety awareness</w:t>
            </w:r>
            <w:r w:rsidR="00A47D7A" w:rsidRPr="00983438">
              <w:rPr>
                <w:sz w:val="18"/>
                <w:szCs w:val="18"/>
              </w:rPr>
              <w:t>.</w:t>
            </w:r>
          </w:p>
          <w:p w:rsidR="00A47D7A" w:rsidRPr="00983438" w:rsidRDefault="00A47D7A" w:rsidP="00EB22BC">
            <w:pPr>
              <w:rPr>
                <w:sz w:val="18"/>
                <w:szCs w:val="18"/>
              </w:rPr>
            </w:pPr>
          </w:p>
          <w:p w:rsidR="00A47D7A" w:rsidRPr="00983438" w:rsidRDefault="00A47D7A" w:rsidP="00EB22BC">
            <w:pPr>
              <w:rPr>
                <w:sz w:val="18"/>
                <w:szCs w:val="18"/>
              </w:rPr>
            </w:pPr>
            <w:r w:rsidRPr="00983438">
              <w:rPr>
                <w:sz w:val="18"/>
                <w:szCs w:val="18"/>
              </w:rPr>
              <w:t>Addition of new equipment add component to skill check assignment.</w:t>
            </w:r>
          </w:p>
          <w:p w:rsidR="00213096" w:rsidRPr="00983438" w:rsidRDefault="00213096" w:rsidP="00EB22BC">
            <w:pPr>
              <w:rPr>
                <w:sz w:val="18"/>
                <w:szCs w:val="18"/>
              </w:rPr>
            </w:pPr>
          </w:p>
          <w:p w:rsidR="00213096" w:rsidRPr="002327CD" w:rsidRDefault="00213096" w:rsidP="002327CD">
            <w:pPr>
              <w:pStyle w:val="CommentText"/>
              <w:rPr>
                <w:sz w:val="18"/>
                <w:szCs w:val="18"/>
              </w:rPr>
            </w:pPr>
            <w:r w:rsidRPr="00983438">
              <w:rPr>
                <w:sz w:val="18"/>
                <w:szCs w:val="18"/>
              </w:rPr>
              <w:t>Review Skill check packet to be consistent with cur</w:t>
            </w:r>
            <w:r w:rsidR="002327CD">
              <w:rPr>
                <w:sz w:val="18"/>
                <w:szCs w:val="18"/>
              </w:rPr>
              <w:t>rent physical therapy practice.</w:t>
            </w:r>
          </w:p>
        </w:tc>
      </w:tr>
      <w:tr w:rsidR="00AB1387" w:rsidRPr="007B5D36" w:rsidTr="00070101">
        <w:tc>
          <w:tcPr>
            <w:tcW w:w="7488" w:type="dxa"/>
            <w:gridSpan w:val="3"/>
            <w:tcBorders>
              <w:right w:val="single" w:sz="4" w:space="0" w:color="auto"/>
            </w:tcBorders>
          </w:tcPr>
          <w:p w:rsidR="00AB1387" w:rsidRPr="007B5D36" w:rsidRDefault="00AB1387" w:rsidP="00070101">
            <w:pPr>
              <w:rPr>
                <w:sz w:val="12"/>
                <w:szCs w:val="12"/>
              </w:rPr>
            </w:pPr>
          </w:p>
          <w:p w:rsidR="00AB1387" w:rsidRPr="007B5D36" w:rsidRDefault="00AB1387" w:rsidP="00ED551D">
            <w:pPr>
              <w:rPr>
                <w:b/>
                <w:sz w:val="12"/>
                <w:szCs w:val="12"/>
              </w:rPr>
            </w:pPr>
            <w:r w:rsidRPr="007B5D36">
              <w:rPr>
                <w:b/>
              </w:rPr>
              <w:t>Plan submission date:</w:t>
            </w:r>
            <w:r w:rsidR="004325CA" w:rsidRPr="007B5D36">
              <w:rPr>
                <w:b/>
              </w:rPr>
              <w:t xml:space="preserve"> </w:t>
            </w:r>
            <w:r w:rsidR="007F53CC">
              <w:rPr>
                <w:b/>
              </w:rPr>
              <w:t>Fall 201</w:t>
            </w:r>
            <w:r w:rsidR="006E1187">
              <w:rPr>
                <w:b/>
              </w:rPr>
              <w:t>7</w:t>
            </w:r>
          </w:p>
        </w:tc>
        <w:tc>
          <w:tcPr>
            <w:tcW w:w="5688" w:type="dxa"/>
            <w:gridSpan w:val="2"/>
            <w:tcBorders>
              <w:left w:val="single" w:sz="4" w:space="0" w:color="auto"/>
            </w:tcBorders>
          </w:tcPr>
          <w:p w:rsidR="00AB1387" w:rsidRPr="007B5D36" w:rsidRDefault="00AB1387" w:rsidP="00070101">
            <w:pPr>
              <w:rPr>
                <w:sz w:val="12"/>
                <w:szCs w:val="12"/>
              </w:rPr>
            </w:pPr>
          </w:p>
          <w:p w:rsidR="00AB1387" w:rsidRPr="007B5D36" w:rsidRDefault="00AB1387" w:rsidP="00070101">
            <w:pPr>
              <w:rPr>
                <w:b/>
              </w:rPr>
            </w:pPr>
            <w:r w:rsidRPr="007B5D36">
              <w:rPr>
                <w:b/>
              </w:rPr>
              <w:t>Submitted by:</w:t>
            </w:r>
            <w:r w:rsidR="004325CA" w:rsidRPr="007B5D36">
              <w:rPr>
                <w:b/>
              </w:rPr>
              <w:t xml:space="preserve">  </w:t>
            </w:r>
            <w:r w:rsidR="00EB22BC">
              <w:rPr>
                <w:b/>
              </w:rPr>
              <w:t>Leslie Naugher, Cindy Elliott</w:t>
            </w:r>
          </w:p>
          <w:p w:rsidR="00AB1387" w:rsidRPr="007B5D36" w:rsidRDefault="00AB1387" w:rsidP="00070101">
            <w:pPr>
              <w:rPr>
                <w:b/>
                <w:sz w:val="8"/>
                <w:szCs w:val="8"/>
              </w:rPr>
            </w:pPr>
          </w:p>
        </w:tc>
      </w:tr>
    </w:tbl>
    <w:p w:rsidR="00070101" w:rsidRPr="007B5D36" w:rsidRDefault="00070101" w:rsidP="00070101"/>
    <w:p w:rsidR="00070101" w:rsidRPr="007B5D36" w:rsidRDefault="00070101" w:rsidP="00070101">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070101" w:rsidRPr="007B5D36" w:rsidTr="00070101">
        <w:tc>
          <w:tcPr>
            <w:tcW w:w="13176" w:type="dxa"/>
            <w:gridSpan w:val="5"/>
            <w:tcBorders>
              <w:bottom w:val="single" w:sz="6" w:space="0" w:color="auto"/>
            </w:tcBorders>
            <w:shd w:val="clear" w:color="auto" w:fill="D9D9D9" w:themeFill="background1" w:themeFillShade="D9"/>
          </w:tcPr>
          <w:p w:rsidR="00070101" w:rsidRPr="003469AC" w:rsidRDefault="00070101" w:rsidP="00F960E9">
            <w:pPr>
              <w:tabs>
                <w:tab w:val="left" w:pos="225"/>
              </w:tabs>
              <w:jc w:val="center"/>
              <w:rPr>
                <w:b/>
                <w:sz w:val="16"/>
                <w:szCs w:val="16"/>
              </w:rPr>
            </w:pPr>
            <w:r w:rsidRPr="003469AC">
              <w:rPr>
                <w:b/>
                <w:sz w:val="32"/>
                <w:szCs w:val="32"/>
              </w:rPr>
              <w:t>Course Student Learning Outcomes &amp; Assessment Plan</w:t>
            </w:r>
          </w:p>
          <w:p w:rsidR="00070101" w:rsidRPr="007B5D36" w:rsidRDefault="00070101" w:rsidP="00F960E9">
            <w:pPr>
              <w:jc w:val="center"/>
              <w:rPr>
                <w:b/>
                <w:sz w:val="32"/>
                <w:szCs w:val="32"/>
              </w:rPr>
            </w:pPr>
            <w:r w:rsidRPr="003469AC">
              <w:rPr>
                <w:b/>
                <w:sz w:val="32"/>
                <w:szCs w:val="32"/>
              </w:rPr>
              <w:t>PTA 260 Clini</w:t>
            </w:r>
            <w:r w:rsidR="00F960E9" w:rsidRPr="003469AC">
              <w:rPr>
                <w:b/>
                <w:sz w:val="32"/>
                <w:szCs w:val="32"/>
              </w:rPr>
              <w:t>cal Education I 1 semester hour</w:t>
            </w:r>
          </w:p>
        </w:tc>
      </w:tr>
      <w:tr w:rsidR="00070101" w:rsidRPr="007B5D36" w:rsidTr="00070101">
        <w:trPr>
          <w:trHeight w:val="54"/>
        </w:trPr>
        <w:tc>
          <w:tcPr>
            <w:tcW w:w="2538" w:type="dxa"/>
            <w:tcBorders>
              <w:left w:val="single" w:sz="6" w:space="0" w:color="auto"/>
              <w:bottom w:val="double" w:sz="4" w:space="0" w:color="auto"/>
              <w:right w:val="single" w:sz="6" w:space="0" w:color="auto"/>
            </w:tcBorders>
            <w:vAlign w:val="center"/>
          </w:tcPr>
          <w:p w:rsidR="00070101" w:rsidRPr="007B5D36" w:rsidRDefault="00070101" w:rsidP="00070101">
            <w:pPr>
              <w:jc w:val="center"/>
              <w:rPr>
                <w:b/>
                <w:sz w:val="24"/>
                <w:szCs w:val="24"/>
              </w:rPr>
            </w:pPr>
            <w:r w:rsidRPr="007B5D36">
              <w:rPr>
                <w:b/>
                <w:sz w:val="24"/>
                <w:szCs w:val="24"/>
              </w:rPr>
              <w:lastRenderedPageBreak/>
              <w:t>Intended Outcomes</w:t>
            </w:r>
          </w:p>
        </w:tc>
        <w:tc>
          <w:tcPr>
            <w:tcW w:w="2403" w:type="dxa"/>
            <w:tcBorders>
              <w:left w:val="single" w:sz="6" w:space="0" w:color="auto"/>
              <w:bottom w:val="thinThickSmallGap" w:sz="12" w:space="0" w:color="auto"/>
              <w:right w:val="single" w:sz="4" w:space="0" w:color="auto"/>
            </w:tcBorders>
            <w:vAlign w:val="center"/>
          </w:tcPr>
          <w:p w:rsidR="00070101" w:rsidRPr="007B5D36" w:rsidRDefault="00070101" w:rsidP="00070101">
            <w:pPr>
              <w:jc w:val="center"/>
              <w:rPr>
                <w:b/>
                <w:sz w:val="24"/>
                <w:szCs w:val="24"/>
              </w:rPr>
            </w:pPr>
            <w:r w:rsidRPr="007B5D36">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070101" w:rsidRPr="007B5D36" w:rsidRDefault="00070101" w:rsidP="00070101">
            <w:pPr>
              <w:jc w:val="center"/>
              <w:rPr>
                <w:b/>
                <w:sz w:val="24"/>
                <w:szCs w:val="24"/>
              </w:rPr>
            </w:pPr>
            <w:r w:rsidRPr="007B5D36">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070101" w:rsidRPr="007B5D36" w:rsidRDefault="00070101" w:rsidP="00070101">
            <w:pPr>
              <w:jc w:val="center"/>
              <w:rPr>
                <w:b/>
                <w:sz w:val="24"/>
                <w:szCs w:val="24"/>
              </w:rPr>
            </w:pPr>
            <w:r w:rsidRPr="007B5D36">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070101" w:rsidRPr="007B5D36" w:rsidRDefault="00070101" w:rsidP="00070101">
            <w:pPr>
              <w:jc w:val="center"/>
              <w:rPr>
                <w:b/>
                <w:sz w:val="24"/>
                <w:szCs w:val="24"/>
              </w:rPr>
            </w:pPr>
            <w:r w:rsidRPr="007B5D36">
              <w:rPr>
                <w:b/>
                <w:sz w:val="24"/>
                <w:szCs w:val="24"/>
              </w:rPr>
              <w:t>Use of Results</w:t>
            </w:r>
          </w:p>
        </w:tc>
      </w:tr>
      <w:tr w:rsidR="00A47D7A" w:rsidRPr="007B5D36" w:rsidTr="00DA4F26">
        <w:trPr>
          <w:trHeight w:val="54"/>
        </w:trPr>
        <w:tc>
          <w:tcPr>
            <w:tcW w:w="2538" w:type="dxa"/>
            <w:tcBorders>
              <w:top w:val="thinThickSmallGap" w:sz="12" w:space="0" w:color="auto"/>
              <w:right w:val="single" w:sz="6" w:space="0" w:color="auto"/>
            </w:tcBorders>
          </w:tcPr>
          <w:p w:rsidR="00A47D7A" w:rsidRPr="0010153F" w:rsidRDefault="00A47D7A" w:rsidP="00707CFB">
            <w:pPr>
              <w:pStyle w:val="Default"/>
              <w:numPr>
                <w:ilvl w:val="0"/>
                <w:numId w:val="26"/>
              </w:numPr>
              <w:rPr>
                <w:rFonts w:asciiTheme="minorHAnsi" w:hAnsiTheme="minorHAnsi" w:cs="Times New Roman"/>
                <w:sz w:val="18"/>
                <w:szCs w:val="18"/>
              </w:rPr>
            </w:pPr>
            <w:r w:rsidRPr="0010153F">
              <w:rPr>
                <w:rFonts w:asciiTheme="minorHAnsi" w:hAnsiTheme="minorHAnsi" w:cs="Times New Roman"/>
                <w:sz w:val="18"/>
                <w:szCs w:val="18"/>
              </w:rPr>
              <w:t>The student will be able to perform a sit to stand transfer in a safe manner that minimizes risk to patients and self.</w:t>
            </w:r>
          </w:p>
        </w:tc>
        <w:tc>
          <w:tcPr>
            <w:tcW w:w="2403" w:type="dxa"/>
            <w:tcBorders>
              <w:top w:val="thinThickSmallGap" w:sz="12" w:space="0" w:color="auto"/>
              <w:left w:val="single" w:sz="6" w:space="0" w:color="auto"/>
              <w:right w:val="single" w:sz="4" w:space="0" w:color="auto"/>
            </w:tcBorders>
          </w:tcPr>
          <w:p w:rsidR="00A47D7A" w:rsidRPr="0010153F" w:rsidRDefault="00A47D7A" w:rsidP="00F42283">
            <w:pPr>
              <w:rPr>
                <w:sz w:val="18"/>
                <w:szCs w:val="18"/>
              </w:rPr>
            </w:pPr>
            <w:r w:rsidRPr="0010153F">
              <w:rPr>
                <w:sz w:val="18"/>
                <w:szCs w:val="18"/>
              </w:rPr>
              <w:t>CPI Item #1</w:t>
            </w:r>
          </w:p>
        </w:tc>
        <w:tc>
          <w:tcPr>
            <w:tcW w:w="2547" w:type="dxa"/>
            <w:tcBorders>
              <w:top w:val="thinThickSmallGap" w:sz="12" w:space="0" w:color="auto"/>
              <w:left w:val="single" w:sz="6" w:space="0" w:color="auto"/>
              <w:right w:val="single" w:sz="4" w:space="0" w:color="auto"/>
            </w:tcBorders>
          </w:tcPr>
          <w:p w:rsidR="00A47D7A" w:rsidRPr="0010153F" w:rsidRDefault="00A47D7A" w:rsidP="00F42283">
            <w:pPr>
              <w:rPr>
                <w:sz w:val="18"/>
                <w:szCs w:val="18"/>
              </w:rPr>
            </w:pPr>
            <w:r w:rsidRPr="0010153F">
              <w:rPr>
                <w:sz w:val="18"/>
                <w:szCs w:val="18"/>
              </w:rPr>
              <w:t>100% of students to receive 75% on CPI Performance Criteria #1</w:t>
            </w:r>
          </w:p>
        </w:tc>
        <w:tc>
          <w:tcPr>
            <w:tcW w:w="2970" w:type="dxa"/>
            <w:tcBorders>
              <w:top w:val="thinThickSmallGap" w:sz="12" w:space="0" w:color="auto"/>
              <w:left w:val="single" w:sz="4" w:space="0" w:color="auto"/>
              <w:right w:val="single" w:sz="6" w:space="0" w:color="auto"/>
            </w:tcBorders>
          </w:tcPr>
          <w:p w:rsidR="00A47D7A" w:rsidRPr="0010153F" w:rsidRDefault="00A47D7A" w:rsidP="00712A9A">
            <w:pPr>
              <w:rPr>
                <w:sz w:val="18"/>
                <w:szCs w:val="18"/>
              </w:rPr>
            </w:pPr>
            <w:r w:rsidRPr="0010153F">
              <w:rPr>
                <w:b/>
                <w:sz w:val="18"/>
                <w:szCs w:val="18"/>
              </w:rPr>
              <w:t>Traditional Cohort:</w:t>
            </w:r>
            <w:r w:rsidR="004423CE" w:rsidRPr="0010153F">
              <w:rPr>
                <w:sz w:val="18"/>
                <w:szCs w:val="18"/>
              </w:rPr>
              <w:t xml:space="preserve"> Goal </w:t>
            </w:r>
            <w:r w:rsidR="00C00CE2" w:rsidRPr="0010153F">
              <w:rPr>
                <w:sz w:val="18"/>
                <w:szCs w:val="18"/>
              </w:rPr>
              <w:t>met 100</w:t>
            </w:r>
            <w:r w:rsidR="004423CE" w:rsidRPr="0010153F">
              <w:rPr>
                <w:sz w:val="18"/>
                <w:szCs w:val="18"/>
              </w:rPr>
              <w:t>%       1</w:t>
            </w:r>
            <w:r w:rsidR="00BB4278">
              <w:rPr>
                <w:sz w:val="18"/>
                <w:szCs w:val="18"/>
              </w:rPr>
              <w:t>4</w:t>
            </w:r>
            <w:r w:rsidR="004423CE" w:rsidRPr="0010153F">
              <w:rPr>
                <w:sz w:val="18"/>
                <w:szCs w:val="18"/>
              </w:rPr>
              <w:t xml:space="preserve"> /1</w:t>
            </w:r>
            <w:r w:rsidR="00BB4278">
              <w:rPr>
                <w:sz w:val="18"/>
                <w:szCs w:val="18"/>
              </w:rPr>
              <w:t>4</w:t>
            </w:r>
            <w:r w:rsidR="004423CE" w:rsidRPr="0010153F">
              <w:rPr>
                <w:sz w:val="18"/>
                <w:szCs w:val="18"/>
              </w:rPr>
              <w:t xml:space="preserve"> students met this goal by receiving a score of 75% or higher</w:t>
            </w:r>
          </w:p>
          <w:p w:rsidR="00A47D7A" w:rsidRPr="0010153F" w:rsidRDefault="00A47D7A" w:rsidP="00F42283">
            <w:pPr>
              <w:rPr>
                <w:sz w:val="18"/>
                <w:szCs w:val="18"/>
              </w:rPr>
            </w:pPr>
          </w:p>
          <w:p w:rsidR="00DA5C00" w:rsidRPr="0010153F" w:rsidRDefault="00DA5C00" w:rsidP="00F42283">
            <w:pPr>
              <w:rPr>
                <w:sz w:val="18"/>
                <w:szCs w:val="18"/>
              </w:rPr>
            </w:pPr>
          </w:p>
          <w:p w:rsidR="00A47D7A" w:rsidRPr="0010153F" w:rsidRDefault="00A47D7A" w:rsidP="00712A9A">
            <w:pPr>
              <w:rPr>
                <w:sz w:val="18"/>
                <w:szCs w:val="18"/>
              </w:rPr>
            </w:pPr>
            <w:r w:rsidRPr="0010153F">
              <w:rPr>
                <w:b/>
                <w:sz w:val="18"/>
                <w:szCs w:val="18"/>
              </w:rPr>
              <w:t xml:space="preserve">Internet Cohort: </w:t>
            </w:r>
            <w:r w:rsidR="004423CE" w:rsidRPr="0010153F">
              <w:rPr>
                <w:sz w:val="18"/>
                <w:szCs w:val="18"/>
              </w:rPr>
              <w:t xml:space="preserve">Goal </w:t>
            </w:r>
            <w:r w:rsidR="00C00CE2" w:rsidRPr="0010153F">
              <w:rPr>
                <w:sz w:val="18"/>
                <w:szCs w:val="18"/>
              </w:rPr>
              <w:t>met 100</w:t>
            </w:r>
            <w:r w:rsidR="004423CE" w:rsidRPr="0010153F">
              <w:rPr>
                <w:sz w:val="18"/>
                <w:szCs w:val="18"/>
              </w:rPr>
              <w:t>%       10 /10 students met this goal by receiving a score of 75% or higher</w:t>
            </w:r>
          </w:p>
          <w:p w:rsidR="00A47D7A" w:rsidRPr="0010153F" w:rsidRDefault="00A47D7A" w:rsidP="00A47D7A">
            <w:pPr>
              <w:rPr>
                <w:sz w:val="18"/>
                <w:szCs w:val="18"/>
              </w:rPr>
            </w:pPr>
          </w:p>
          <w:p w:rsidR="00A47D7A" w:rsidRPr="0010153F" w:rsidRDefault="00A47D7A" w:rsidP="00F42283">
            <w:pPr>
              <w:rPr>
                <w:b/>
                <w:sz w:val="18"/>
                <w:szCs w:val="18"/>
              </w:rPr>
            </w:pPr>
          </w:p>
          <w:p w:rsidR="00A47D7A" w:rsidRPr="0010153F" w:rsidRDefault="00A47D7A" w:rsidP="00355B00">
            <w:pPr>
              <w:rPr>
                <w:sz w:val="18"/>
                <w:szCs w:val="18"/>
              </w:rPr>
            </w:pPr>
          </w:p>
        </w:tc>
        <w:tc>
          <w:tcPr>
            <w:tcW w:w="2718" w:type="dxa"/>
            <w:tcBorders>
              <w:top w:val="thinThickSmallGap" w:sz="12" w:space="0" w:color="auto"/>
              <w:left w:val="single" w:sz="6" w:space="0" w:color="auto"/>
            </w:tcBorders>
          </w:tcPr>
          <w:p w:rsidR="00A47D7A" w:rsidRPr="0010153F" w:rsidRDefault="00A47D7A" w:rsidP="00940615">
            <w:pPr>
              <w:rPr>
                <w:sz w:val="18"/>
                <w:szCs w:val="18"/>
              </w:rPr>
            </w:pPr>
            <w:r w:rsidRPr="0010153F">
              <w:rPr>
                <w:sz w:val="18"/>
                <w:szCs w:val="18"/>
              </w:rPr>
              <w:t xml:space="preserve">Additional information will be provided to clinical instructors before the start date of PTA 260Clinical Education I.  </w:t>
            </w:r>
          </w:p>
          <w:p w:rsidR="00A47D7A" w:rsidRPr="0010153F" w:rsidRDefault="00A47D7A" w:rsidP="00940615">
            <w:pPr>
              <w:rPr>
                <w:sz w:val="18"/>
                <w:szCs w:val="18"/>
              </w:rPr>
            </w:pPr>
          </w:p>
          <w:p w:rsidR="00A47D7A" w:rsidRPr="0010153F" w:rsidRDefault="00A47D7A" w:rsidP="00940615">
            <w:pPr>
              <w:rPr>
                <w:sz w:val="18"/>
                <w:szCs w:val="18"/>
              </w:rPr>
            </w:pPr>
            <w:r w:rsidRPr="0010153F">
              <w:rPr>
                <w:sz w:val="18"/>
                <w:szCs w:val="18"/>
              </w:rPr>
              <w:t xml:space="preserve">A Basic Clinical Instructor workshop will be offered to provide clinical instructors the opportunity </w:t>
            </w:r>
            <w:r w:rsidR="0026410F" w:rsidRPr="0010153F">
              <w:rPr>
                <w:sz w:val="18"/>
                <w:szCs w:val="18"/>
              </w:rPr>
              <w:t>asks</w:t>
            </w:r>
            <w:r w:rsidRPr="0010153F">
              <w:rPr>
                <w:sz w:val="18"/>
                <w:szCs w:val="18"/>
              </w:rPr>
              <w:t xml:space="preserve"> questions and review grading criteria for PTA 260 which introduces the student to the practice of physical therapy.</w:t>
            </w:r>
          </w:p>
          <w:p w:rsidR="00A47D7A" w:rsidRPr="0010153F" w:rsidRDefault="00A47D7A" w:rsidP="00940615">
            <w:pPr>
              <w:rPr>
                <w:sz w:val="18"/>
                <w:szCs w:val="18"/>
              </w:rPr>
            </w:pPr>
            <w:r w:rsidRPr="0010153F">
              <w:rPr>
                <w:sz w:val="18"/>
                <w:szCs w:val="18"/>
              </w:rPr>
              <w:t>ACCE will provide information to each center coordinator and Clinical instructor to include the following: web links for CPI training, logging in as a clinical instructor, grading criteria and performance definitions.</w:t>
            </w:r>
          </w:p>
          <w:p w:rsidR="00213096" w:rsidRPr="0010153F" w:rsidRDefault="00213096" w:rsidP="00940615">
            <w:pPr>
              <w:rPr>
                <w:sz w:val="18"/>
                <w:szCs w:val="18"/>
              </w:rPr>
            </w:pPr>
          </w:p>
          <w:p w:rsidR="00A47D7A" w:rsidRPr="0010153F" w:rsidRDefault="00213096" w:rsidP="00940615">
            <w:pPr>
              <w:rPr>
                <w:sz w:val="18"/>
                <w:szCs w:val="18"/>
              </w:rPr>
            </w:pPr>
            <w:r w:rsidRPr="0010153F">
              <w:rPr>
                <w:sz w:val="18"/>
                <w:szCs w:val="18"/>
              </w:rPr>
              <w:t>Provide students with a WEB CPI technology review session during clinical orientation. This will assist the student in navigating through</w:t>
            </w:r>
            <w:r w:rsidR="0010153F">
              <w:rPr>
                <w:sz w:val="18"/>
                <w:szCs w:val="18"/>
              </w:rPr>
              <w:t xml:space="preserve"> WEB CPI.</w:t>
            </w:r>
          </w:p>
        </w:tc>
      </w:tr>
      <w:tr w:rsidR="00A47D7A" w:rsidRPr="007B5D36" w:rsidTr="00DA4F26">
        <w:trPr>
          <w:trHeight w:val="54"/>
        </w:trPr>
        <w:tc>
          <w:tcPr>
            <w:tcW w:w="2538" w:type="dxa"/>
            <w:tcBorders>
              <w:right w:val="single" w:sz="6" w:space="0" w:color="auto"/>
            </w:tcBorders>
          </w:tcPr>
          <w:p w:rsidR="00A47D7A" w:rsidRPr="0010153F" w:rsidRDefault="00A47D7A" w:rsidP="00707CFB">
            <w:pPr>
              <w:pStyle w:val="Default"/>
              <w:numPr>
                <w:ilvl w:val="0"/>
                <w:numId w:val="26"/>
              </w:numPr>
              <w:rPr>
                <w:rFonts w:asciiTheme="minorHAnsi" w:hAnsiTheme="minorHAnsi" w:cs="Times New Roman"/>
                <w:sz w:val="18"/>
                <w:szCs w:val="18"/>
              </w:rPr>
            </w:pPr>
            <w:r w:rsidRPr="0010153F">
              <w:rPr>
                <w:rFonts w:asciiTheme="minorHAnsi" w:hAnsiTheme="minorHAnsi" w:cs="Times New Roman"/>
                <w:sz w:val="18"/>
                <w:szCs w:val="18"/>
              </w:rPr>
              <w:t>The student will be able to demonstrate affective written communication with the clinical instructor.</w:t>
            </w:r>
          </w:p>
        </w:tc>
        <w:tc>
          <w:tcPr>
            <w:tcW w:w="2403" w:type="dxa"/>
            <w:tcBorders>
              <w:left w:val="single" w:sz="6" w:space="0" w:color="auto"/>
              <w:right w:val="single" w:sz="4" w:space="0" w:color="auto"/>
            </w:tcBorders>
          </w:tcPr>
          <w:p w:rsidR="00A47D7A" w:rsidRPr="0010153F" w:rsidRDefault="00A47D7A" w:rsidP="00F42283">
            <w:pPr>
              <w:rPr>
                <w:sz w:val="18"/>
                <w:szCs w:val="18"/>
              </w:rPr>
            </w:pPr>
            <w:r w:rsidRPr="0010153F">
              <w:rPr>
                <w:sz w:val="18"/>
                <w:szCs w:val="18"/>
              </w:rPr>
              <w:t>CPI Item #6</w:t>
            </w:r>
          </w:p>
        </w:tc>
        <w:tc>
          <w:tcPr>
            <w:tcW w:w="2547" w:type="dxa"/>
            <w:tcBorders>
              <w:left w:val="single" w:sz="6" w:space="0" w:color="auto"/>
              <w:right w:val="single" w:sz="4" w:space="0" w:color="auto"/>
            </w:tcBorders>
          </w:tcPr>
          <w:p w:rsidR="00A47D7A" w:rsidRPr="0010153F" w:rsidRDefault="00A47D7A" w:rsidP="00F42283">
            <w:pPr>
              <w:rPr>
                <w:sz w:val="18"/>
                <w:szCs w:val="18"/>
              </w:rPr>
            </w:pPr>
            <w:r w:rsidRPr="0010153F">
              <w:rPr>
                <w:sz w:val="18"/>
                <w:szCs w:val="18"/>
              </w:rPr>
              <w:t>100% of students to receive 50% on CPI Performance Criteria #6</w:t>
            </w:r>
          </w:p>
        </w:tc>
        <w:tc>
          <w:tcPr>
            <w:tcW w:w="2970" w:type="dxa"/>
            <w:tcBorders>
              <w:left w:val="single" w:sz="4" w:space="0" w:color="auto"/>
              <w:right w:val="single" w:sz="6" w:space="0" w:color="auto"/>
            </w:tcBorders>
          </w:tcPr>
          <w:p w:rsidR="00DA5C00" w:rsidRPr="0010153F" w:rsidRDefault="00A47D7A" w:rsidP="00DA5C00">
            <w:pPr>
              <w:rPr>
                <w:sz w:val="18"/>
                <w:szCs w:val="18"/>
              </w:rPr>
            </w:pPr>
            <w:r w:rsidRPr="0010153F">
              <w:rPr>
                <w:b/>
                <w:sz w:val="18"/>
                <w:szCs w:val="18"/>
              </w:rPr>
              <w:t xml:space="preserve">Traditional Cohort: </w:t>
            </w:r>
            <w:r w:rsidR="00943309" w:rsidRPr="0010153F">
              <w:rPr>
                <w:sz w:val="18"/>
                <w:szCs w:val="18"/>
              </w:rPr>
              <w:t>Goal met</w:t>
            </w:r>
            <w:r w:rsidR="00DA5C00" w:rsidRPr="0010153F">
              <w:rPr>
                <w:sz w:val="18"/>
                <w:szCs w:val="18"/>
              </w:rPr>
              <w:t xml:space="preserve"> 100%       1</w:t>
            </w:r>
            <w:r w:rsidR="00BB4278">
              <w:rPr>
                <w:sz w:val="18"/>
                <w:szCs w:val="18"/>
              </w:rPr>
              <w:t>4</w:t>
            </w:r>
            <w:r w:rsidR="00DA5C00" w:rsidRPr="0010153F">
              <w:rPr>
                <w:sz w:val="18"/>
                <w:szCs w:val="18"/>
              </w:rPr>
              <w:t xml:space="preserve"> /1</w:t>
            </w:r>
            <w:r w:rsidR="00BB4278">
              <w:rPr>
                <w:sz w:val="18"/>
                <w:szCs w:val="18"/>
              </w:rPr>
              <w:t>4</w:t>
            </w:r>
            <w:r w:rsidR="00DA5C00" w:rsidRPr="0010153F">
              <w:rPr>
                <w:sz w:val="18"/>
                <w:szCs w:val="18"/>
              </w:rPr>
              <w:t xml:space="preserve"> students met this goal by receiving a score of </w:t>
            </w:r>
            <w:r w:rsidR="00943309" w:rsidRPr="0010153F">
              <w:rPr>
                <w:sz w:val="18"/>
                <w:szCs w:val="18"/>
              </w:rPr>
              <w:t>50</w:t>
            </w:r>
            <w:r w:rsidR="00DA5C00" w:rsidRPr="0010153F">
              <w:rPr>
                <w:sz w:val="18"/>
                <w:szCs w:val="18"/>
              </w:rPr>
              <w:t>% or higher</w:t>
            </w:r>
          </w:p>
          <w:p w:rsidR="00DA5C00" w:rsidRPr="0010153F" w:rsidRDefault="00DA5C00" w:rsidP="00DA5C00">
            <w:pPr>
              <w:rPr>
                <w:sz w:val="18"/>
                <w:szCs w:val="18"/>
              </w:rPr>
            </w:pPr>
          </w:p>
          <w:p w:rsidR="00A47D7A" w:rsidRPr="0010153F" w:rsidRDefault="00A47D7A" w:rsidP="00712A9A">
            <w:pPr>
              <w:rPr>
                <w:sz w:val="18"/>
                <w:szCs w:val="18"/>
              </w:rPr>
            </w:pPr>
          </w:p>
          <w:p w:rsidR="00A47D7A" w:rsidRPr="0010153F" w:rsidRDefault="00A47D7A" w:rsidP="00F42283">
            <w:pPr>
              <w:rPr>
                <w:b/>
                <w:sz w:val="18"/>
                <w:szCs w:val="18"/>
              </w:rPr>
            </w:pPr>
          </w:p>
          <w:p w:rsidR="00A47D7A" w:rsidRPr="0010153F" w:rsidRDefault="00A47D7A" w:rsidP="00F42283">
            <w:pPr>
              <w:rPr>
                <w:sz w:val="18"/>
                <w:szCs w:val="18"/>
              </w:rPr>
            </w:pPr>
          </w:p>
          <w:p w:rsidR="00A47D7A" w:rsidRPr="0010153F" w:rsidRDefault="00A47D7A" w:rsidP="00712A9A">
            <w:pPr>
              <w:rPr>
                <w:sz w:val="18"/>
                <w:szCs w:val="18"/>
              </w:rPr>
            </w:pPr>
            <w:r w:rsidRPr="0010153F">
              <w:rPr>
                <w:b/>
                <w:sz w:val="18"/>
                <w:szCs w:val="18"/>
              </w:rPr>
              <w:t xml:space="preserve">Internet Cohort: </w:t>
            </w:r>
            <w:r w:rsidR="00943309" w:rsidRPr="0010153F">
              <w:rPr>
                <w:sz w:val="18"/>
                <w:szCs w:val="18"/>
              </w:rPr>
              <w:t xml:space="preserve">Goal met </w:t>
            </w:r>
            <w:r w:rsidR="00DA5C00" w:rsidRPr="0010153F">
              <w:rPr>
                <w:sz w:val="18"/>
                <w:szCs w:val="18"/>
              </w:rPr>
              <w:t xml:space="preserve">100%        </w:t>
            </w:r>
            <w:r w:rsidR="00BB4278">
              <w:rPr>
                <w:sz w:val="18"/>
                <w:szCs w:val="18"/>
              </w:rPr>
              <w:t>7</w:t>
            </w:r>
            <w:r w:rsidR="00DA5C00" w:rsidRPr="0010153F">
              <w:rPr>
                <w:sz w:val="18"/>
                <w:szCs w:val="18"/>
              </w:rPr>
              <w:t>/</w:t>
            </w:r>
            <w:r w:rsidR="00BB4278">
              <w:rPr>
                <w:sz w:val="18"/>
                <w:szCs w:val="18"/>
              </w:rPr>
              <w:t>7</w:t>
            </w:r>
            <w:r w:rsidR="00DA5C00" w:rsidRPr="0010153F">
              <w:rPr>
                <w:sz w:val="18"/>
                <w:szCs w:val="18"/>
              </w:rPr>
              <w:t xml:space="preserve"> students met this goal by receiving a score of </w:t>
            </w:r>
            <w:r w:rsidR="00943309" w:rsidRPr="0010153F">
              <w:rPr>
                <w:sz w:val="18"/>
                <w:szCs w:val="18"/>
              </w:rPr>
              <w:t>50</w:t>
            </w:r>
            <w:r w:rsidR="00DA5C00" w:rsidRPr="0010153F">
              <w:rPr>
                <w:sz w:val="18"/>
                <w:szCs w:val="18"/>
              </w:rPr>
              <w:t>% or higher</w:t>
            </w:r>
          </w:p>
          <w:p w:rsidR="00A47D7A" w:rsidRPr="0010153F" w:rsidRDefault="00A47D7A" w:rsidP="00A47D7A">
            <w:pPr>
              <w:rPr>
                <w:sz w:val="18"/>
                <w:szCs w:val="18"/>
              </w:rPr>
            </w:pPr>
          </w:p>
          <w:p w:rsidR="00A47D7A" w:rsidRPr="0010153F" w:rsidRDefault="00A47D7A" w:rsidP="00F42283">
            <w:pPr>
              <w:rPr>
                <w:b/>
                <w:sz w:val="18"/>
                <w:szCs w:val="18"/>
              </w:rPr>
            </w:pPr>
          </w:p>
          <w:p w:rsidR="00A47D7A" w:rsidRPr="0010153F" w:rsidRDefault="00A47D7A" w:rsidP="00355B00">
            <w:pPr>
              <w:rPr>
                <w:sz w:val="18"/>
                <w:szCs w:val="18"/>
              </w:rPr>
            </w:pPr>
          </w:p>
        </w:tc>
        <w:tc>
          <w:tcPr>
            <w:tcW w:w="2718" w:type="dxa"/>
            <w:tcBorders>
              <w:left w:val="single" w:sz="6" w:space="0" w:color="auto"/>
            </w:tcBorders>
          </w:tcPr>
          <w:p w:rsidR="00A47D7A" w:rsidRPr="0010153F" w:rsidRDefault="00A47D7A" w:rsidP="00940615">
            <w:pPr>
              <w:rPr>
                <w:sz w:val="18"/>
                <w:szCs w:val="18"/>
              </w:rPr>
            </w:pPr>
            <w:r w:rsidRPr="0010153F">
              <w:rPr>
                <w:sz w:val="18"/>
                <w:szCs w:val="18"/>
              </w:rPr>
              <w:t xml:space="preserve">Additional information will be provided to clinical instructors before the start date of PTA 260Clinical Education I.  </w:t>
            </w:r>
          </w:p>
          <w:p w:rsidR="00A47D7A" w:rsidRPr="0010153F" w:rsidRDefault="00A47D7A" w:rsidP="00940615">
            <w:pPr>
              <w:rPr>
                <w:sz w:val="18"/>
                <w:szCs w:val="18"/>
              </w:rPr>
            </w:pPr>
          </w:p>
          <w:p w:rsidR="00A47D7A" w:rsidRPr="0010153F" w:rsidRDefault="00A47D7A" w:rsidP="00940615">
            <w:pPr>
              <w:rPr>
                <w:sz w:val="18"/>
                <w:szCs w:val="18"/>
              </w:rPr>
            </w:pPr>
            <w:r w:rsidRPr="0010153F">
              <w:rPr>
                <w:sz w:val="18"/>
                <w:szCs w:val="18"/>
              </w:rPr>
              <w:t xml:space="preserve">A Basic Clinical Instructor workshop will be offered to provide clinical instructors the opportunity </w:t>
            </w:r>
            <w:r w:rsidR="00C748B9" w:rsidRPr="0010153F">
              <w:rPr>
                <w:sz w:val="18"/>
                <w:szCs w:val="18"/>
              </w:rPr>
              <w:t xml:space="preserve">to </w:t>
            </w:r>
            <w:r w:rsidRPr="0010153F">
              <w:rPr>
                <w:sz w:val="18"/>
                <w:szCs w:val="18"/>
              </w:rPr>
              <w:t>ask questions and review grading criteria for PTA 260 which introduces the student to the practice of physical therapy.</w:t>
            </w:r>
          </w:p>
          <w:p w:rsidR="00A47D7A" w:rsidRPr="0010153F" w:rsidRDefault="00A47D7A" w:rsidP="00940615">
            <w:pPr>
              <w:rPr>
                <w:sz w:val="18"/>
                <w:szCs w:val="18"/>
              </w:rPr>
            </w:pPr>
          </w:p>
          <w:p w:rsidR="00A47D7A" w:rsidRPr="0010153F" w:rsidRDefault="00A47D7A" w:rsidP="00940615">
            <w:pPr>
              <w:rPr>
                <w:sz w:val="18"/>
                <w:szCs w:val="18"/>
              </w:rPr>
            </w:pPr>
            <w:r w:rsidRPr="0010153F">
              <w:rPr>
                <w:sz w:val="18"/>
                <w:szCs w:val="18"/>
              </w:rPr>
              <w:t xml:space="preserve">ACCE will provide information to each center coordinator and </w:t>
            </w:r>
            <w:r w:rsidRPr="0010153F">
              <w:rPr>
                <w:sz w:val="18"/>
                <w:szCs w:val="18"/>
              </w:rPr>
              <w:lastRenderedPageBreak/>
              <w:t>Clinical instructor to include the following: web links for CPI training, logging in as a clinical instructor, grading criteria and performance definitions.</w:t>
            </w:r>
          </w:p>
        </w:tc>
      </w:tr>
      <w:tr w:rsidR="00A47D7A" w:rsidRPr="007B5D36" w:rsidTr="00070101">
        <w:tc>
          <w:tcPr>
            <w:tcW w:w="7488" w:type="dxa"/>
            <w:gridSpan w:val="3"/>
            <w:tcBorders>
              <w:right w:val="single" w:sz="4" w:space="0" w:color="auto"/>
            </w:tcBorders>
          </w:tcPr>
          <w:p w:rsidR="00A47D7A" w:rsidRPr="007B5D36" w:rsidRDefault="00A47D7A" w:rsidP="00070101">
            <w:pPr>
              <w:rPr>
                <w:sz w:val="12"/>
                <w:szCs w:val="12"/>
              </w:rPr>
            </w:pPr>
          </w:p>
          <w:p w:rsidR="00A47D7A" w:rsidRPr="007B5D36" w:rsidRDefault="00A47D7A" w:rsidP="00883CB4">
            <w:pPr>
              <w:rPr>
                <w:b/>
                <w:sz w:val="12"/>
                <w:szCs w:val="12"/>
              </w:rPr>
            </w:pPr>
            <w:r w:rsidRPr="007B5D36">
              <w:rPr>
                <w:b/>
              </w:rPr>
              <w:t xml:space="preserve">Plan submission date: </w:t>
            </w:r>
            <w:r w:rsidR="00712A9A">
              <w:rPr>
                <w:b/>
              </w:rPr>
              <w:t>Fall 201</w:t>
            </w:r>
            <w:r w:rsidR="00130C8C">
              <w:rPr>
                <w:b/>
              </w:rPr>
              <w:t>7</w:t>
            </w:r>
          </w:p>
        </w:tc>
        <w:tc>
          <w:tcPr>
            <w:tcW w:w="5688" w:type="dxa"/>
            <w:gridSpan w:val="2"/>
            <w:tcBorders>
              <w:left w:val="single" w:sz="4" w:space="0" w:color="auto"/>
            </w:tcBorders>
          </w:tcPr>
          <w:p w:rsidR="00A47D7A" w:rsidRPr="007B5D36" w:rsidRDefault="00A47D7A" w:rsidP="00070101">
            <w:pPr>
              <w:rPr>
                <w:sz w:val="12"/>
                <w:szCs w:val="12"/>
              </w:rPr>
            </w:pPr>
          </w:p>
          <w:p w:rsidR="00A47D7A" w:rsidRPr="007B5D36" w:rsidRDefault="00A47D7A" w:rsidP="00070101">
            <w:pPr>
              <w:rPr>
                <w:b/>
              </w:rPr>
            </w:pPr>
            <w:r w:rsidRPr="007B5D36">
              <w:rPr>
                <w:b/>
              </w:rPr>
              <w:t>Submitted by: Leslie Naugher</w:t>
            </w:r>
          </w:p>
          <w:p w:rsidR="00A47D7A" w:rsidRPr="007B5D36" w:rsidRDefault="00A47D7A" w:rsidP="00070101">
            <w:pPr>
              <w:rPr>
                <w:b/>
                <w:sz w:val="8"/>
                <w:szCs w:val="8"/>
              </w:rPr>
            </w:pPr>
          </w:p>
        </w:tc>
      </w:tr>
    </w:tbl>
    <w:p w:rsidR="00070101" w:rsidRPr="007B5D36" w:rsidRDefault="00070101" w:rsidP="00070101">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070101" w:rsidRPr="007B5D36" w:rsidTr="00070101">
        <w:tc>
          <w:tcPr>
            <w:tcW w:w="13176" w:type="dxa"/>
            <w:gridSpan w:val="5"/>
            <w:tcBorders>
              <w:bottom w:val="single" w:sz="6" w:space="0" w:color="auto"/>
            </w:tcBorders>
            <w:shd w:val="clear" w:color="auto" w:fill="D9D9D9" w:themeFill="background1" w:themeFillShade="D9"/>
          </w:tcPr>
          <w:p w:rsidR="00070101" w:rsidRPr="003469AC" w:rsidRDefault="00070101" w:rsidP="00F960E9">
            <w:pPr>
              <w:tabs>
                <w:tab w:val="left" w:pos="225"/>
              </w:tabs>
              <w:jc w:val="center"/>
              <w:rPr>
                <w:b/>
                <w:sz w:val="16"/>
                <w:szCs w:val="16"/>
              </w:rPr>
            </w:pPr>
            <w:r w:rsidRPr="003469AC">
              <w:rPr>
                <w:b/>
                <w:sz w:val="32"/>
                <w:szCs w:val="32"/>
              </w:rPr>
              <w:t>Course Student Learning Outcomes &amp; Assessment Plan</w:t>
            </w:r>
          </w:p>
          <w:p w:rsidR="00070101" w:rsidRPr="007B5D36" w:rsidRDefault="00070101" w:rsidP="00F960E9">
            <w:pPr>
              <w:jc w:val="center"/>
              <w:rPr>
                <w:b/>
                <w:sz w:val="32"/>
                <w:szCs w:val="32"/>
              </w:rPr>
            </w:pPr>
            <w:r w:rsidRPr="003469AC">
              <w:rPr>
                <w:b/>
                <w:sz w:val="32"/>
                <w:szCs w:val="32"/>
              </w:rPr>
              <w:t>PTA 2</w:t>
            </w:r>
            <w:r w:rsidR="00F960E9" w:rsidRPr="003469AC">
              <w:rPr>
                <w:b/>
                <w:sz w:val="32"/>
                <w:szCs w:val="32"/>
              </w:rPr>
              <w:t>30 Neuroscience 2 semester hour</w:t>
            </w:r>
          </w:p>
        </w:tc>
      </w:tr>
      <w:tr w:rsidR="00070101" w:rsidRPr="007B5D36" w:rsidTr="00070101">
        <w:trPr>
          <w:trHeight w:val="54"/>
        </w:trPr>
        <w:tc>
          <w:tcPr>
            <w:tcW w:w="2538" w:type="dxa"/>
            <w:tcBorders>
              <w:left w:val="single" w:sz="6" w:space="0" w:color="auto"/>
              <w:bottom w:val="double" w:sz="4" w:space="0" w:color="auto"/>
              <w:right w:val="single" w:sz="6" w:space="0" w:color="auto"/>
            </w:tcBorders>
            <w:vAlign w:val="center"/>
          </w:tcPr>
          <w:p w:rsidR="00070101" w:rsidRPr="007B5D36" w:rsidRDefault="00070101" w:rsidP="00070101">
            <w:pPr>
              <w:jc w:val="center"/>
              <w:rPr>
                <w:b/>
                <w:sz w:val="24"/>
                <w:szCs w:val="24"/>
              </w:rPr>
            </w:pPr>
            <w:r w:rsidRPr="007B5D36">
              <w:rPr>
                <w:b/>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rsidR="00070101" w:rsidRPr="007B5D36" w:rsidRDefault="00070101" w:rsidP="00070101">
            <w:pPr>
              <w:jc w:val="center"/>
              <w:rPr>
                <w:b/>
                <w:sz w:val="24"/>
                <w:szCs w:val="24"/>
              </w:rPr>
            </w:pPr>
            <w:r w:rsidRPr="007B5D36">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070101" w:rsidRPr="007B5D36" w:rsidRDefault="00070101" w:rsidP="00070101">
            <w:pPr>
              <w:jc w:val="center"/>
              <w:rPr>
                <w:b/>
                <w:sz w:val="24"/>
                <w:szCs w:val="24"/>
              </w:rPr>
            </w:pPr>
            <w:r w:rsidRPr="007B5D36">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070101" w:rsidRPr="007B5D36" w:rsidRDefault="00070101" w:rsidP="00070101">
            <w:pPr>
              <w:jc w:val="center"/>
              <w:rPr>
                <w:b/>
                <w:sz w:val="24"/>
                <w:szCs w:val="24"/>
              </w:rPr>
            </w:pPr>
            <w:r w:rsidRPr="007B5D36">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070101" w:rsidRPr="007B5D36" w:rsidRDefault="00070101" w:rsidP="00070101">
            <w:pPr>
              <w:jc w:val="center"/>
              <w:rPr>
                <w:b/>
                <w:sz w:val="24"/>
                <w:szCs w:val="24"/>
              </w:rPr>
            </w:pPr>
            <w:r w:rsidRPr="007B5D36">
              <w:rPr>
                <w:b/>
                <w:sz w:val="24"/>
                <w:szCs w:val="24"/>
              </w:rPr>
              <w:t>Use of Results</w:t>
            </w:r>
          </w:p>
        </w:tc>
      </w:tr>
      <w:tr w:rsidR="00DA4F26" w:rsidRPr="007B5D36" w:rsidTr="00DA4F26">
        <w:trPr>
          <w:trHeight w:val="54"/>
        </w:trPr>
        <w:tc>
          <w:tcPr>
            <w:tcW w:w="2538" w:type="dxa"/>
            <w:tcBorders>
              <w:top w:val="thinThickSmallGap" w:sz="12" w:space="0" w:color="auto"/>
              <w:right w:val="single" w:sz="6" w:space="0" w:color="auto"/>
            </w:tcBorders>
          </w:tcPr>
          <w:p w:rsidR="00DA4F26" w:rsidRPr="007B5D36" w:rsidRDefault="00DA4F26" w:rsidP="00DA4F26">
            <w:pPr>
              <w:pStyle w:val="Default"/>
              <w:numPr>
                <w:ilvl w:val="0"/>
                <w:numId w:val="22"/>
              </w:numPr>
              <w:ind w:left="360"/>
              <w:rPr>
                <w:rFonts w:asciiTheme="minorHAnsi" w:hAnsiTheme="minorHAnsi" w:cs="Times New Roman"/>
                <w:sz w:val="18"/>
                <w:szCs w:val="18"/>
              </w:rPr>
            </w:pPr>
            <w:r w:rsidRPr="007B5D36">
              <w:rPr>
                <w:rFonts w:asciiTheme="minorHAnsi" w:hAnsiTheme="minorHAnsi" w:cs="Times New Roman"/>
                <w:sz w:val="18"/>
                <w:szCs w:val="18"/>
              </w:rPr>
              <w:t xml:space="preserve">The student will be able to list complications </w:t>
            </w:r>
            <w:proofErr w:type="gramStart"/>
            <w:r w:rsidRPr="007B5D36">
              <w:rPr>
                <w:rFonts w:asciiTheme="minorHAnsi" w:hAnsiTheme="minorHAnsi" w:cs="Times New Roman"/>
                <w:sz w:val="18"/>
                <w:szCs w:val="18"/>
              </w:rPr>
              <w:t>as a result of</w:t>
            </w:r>
            <w:proofErr w:type="gramEnd"/>
            <w:r w:rsidRPr="007B5D36">
              <w:rPr>
                <w:rFonts w:asciiTheme="minorHAnsi" w:hAnsiTheme="minorHAnsi" w:cs="Times New Roman"/>
                <w:sz w:val="18"/>
                <w:szCs w:val="18"/>
              </w:rPr>
              <w:t xml:space="preserve"> a spinal cord injury.</w:t>
            </w:r>
          </w:p>
          <w:p w:rsidR="00DA4F26" w:rsidRPr="007B5D36" w:rsidRDefault="00DA4F26" w:rsidP="0093238D">
            <w:pPr>
              <w:ind w:left="360" w:hanging="360"/>
              <w:rPr>
                <w:sz w:val="18"/>
                <w:szCs w:val="18"/>
              </w:rPr>
            </w:pPr>
          </w:p>
        </w:tc>
        <w:tc>
          <w:tcPr>
            <w:tcW w:w="2403" w:type="dxa"/>
            <w:tcBorders>
              <w:top w:val="thinThickSmallGap" w:sz="12" w:space="0" w:color="auto"/>
              <w:left w:val="single" w:sz="6" w:space="0" w:color="auto"/>
              <w:right w:val="single" w:sz="4" w:space="0" w:color="auto"/>
            </w:tcBorders>
          </w:tcPr>
          <w:p w:rsidR="00DA4F26" w:rsidRPr="007B5D36" w:rsidRDefault="00DA4F26" w:rsidP="0093238D">
            <w:pPr>
              <w:rPr>
                <w:sz w:val="18"/>
                <w:szCs w:val="18"/>
              </w:rPr>
            </w:pPr>
            <w:r w:rsidRPr="007B5D36">
              <w:rPr>
                <w:sz w:val="18"/>
                <w:szCs w:val="18"/>
              </w:rPr>
              <w:t>Spinal Cord Injury Assignment</w:t>
            </w:r>
          </w:p>
          <w:p w:rsidR="00DA4F26" w:rsidRPr="007B5D36" w:rsidRDefault="00DA4F26" w:rsidP="0093238D">
            <w:pPr>
              <w:rPr>
                <w:sz w:val="18"/>
                <w:szCs w:val="18"/>
              </w:rPr>
            </w:pPr>
          </w:p>
          <w:p w:rsidR="00DA4F26" w:rsidRPr="007B5D36" w:rsidRDefault="00DA4F26" w:rsidP="0093238D">
            <w:pPr>
              <w:jc w:val="center"/>
              <w:rPr>
                <w:sz w:val="18"/>
                <w:szCs w:val="18"/>
              </w:rPr>
            </w:pPr>
          </w:p>
        </w:tc>
        <w:tc>
          <w:tcPr>
            <w:tcW w:w="2547" w:type="dxa"/>
            <w:tcBorders>
              <w:top w:val="thinThickSmallGap" w:sz="12" w:space="0" w:color="auto"/>
              <w:left w:val="single" w:sz="6" w:space="0" w:color="auto"/>
              <w:right w:val="single" w:sz="4" w:space="0" w:color="auto"/>
            </w:tcBorders>
          </w:tcPr>
          <w:p w:rsidR="00DA4F26" w:rsidRPr="007B5D36" w:rsidRDefault="00DA4F26" w:rsidP="0093238D">
            <w:pPr>
              <w:rPr>
                <w:sz w:val="18"/>
                <w:szCs w:val="18"/>
              </w:rPr>
            </w:pPr>
            <w:r w:rsidRPr="007B5D36">
              <w:rPr>
                <w:sz w:val="18"/>
                <w:szCs w:val="18"/>
              </w:rPr>
              <w:t>100% of the students will complete the assignment with a score of ≥75%.</w:t>
            </w:r>
          </w:p>
        </w:tc>
        <w:tc>
          <w:tcPr>
            <w:tcW w:w="2970" w:type="dxa"/>
            <w:tcBorders>
              <w:top w:val="thinThickSmallGap" w:sz="12" w:space="0" w:color="auto"/>
              <w:left w:val="single" w:sz="4" w:space="0" w:color="auto"/>
              <w:right w:val="single" w:sz="6" w:space="0" w:color="auto"/>
            </w:tcBorders>
          </w:tcPr>
          <w:p w:rsidR="00DA4F26" w:rsidRPr="00F93C2A" w:rsidRDefault="00DA4F26" w:rsidP="0093238D">
            <w:pPr>
              <w:rPr>
                <w:sz w:val="18"/>
                <w:szCs w:val="18"/>
              </w:rPr>
            </w:pPr>
            <w:r w:rsidRPr="007B5D36">
              <w:rPr>
                <w:b/>
                <w:sz w:val="18"/>
                <w:szCs w:val="18"/>
              </w:rPr>
              <w:t>Traditional cohort:</w:t>
            </w:r>
            <w:r w:rsidR="003D3D8F">
              <w:rPr>
                <w:b/>
                <w:sz w:val="18"/>
                <w:szCs w:val="18"/>
              </w:rPr>
              <w:t xml:space="preserve">  </w:t>
            </w:r>
            <w:r w:rsidR="00E871AF">
              <w:rPr>
                <w:sz w:val="18"/>
                <w:szCs w:val="18"/>
              </w:rPr>
              <w:t>1</w:t>
            </w:r>
            <w:r w:rsidR="00484FDE">
              <w:rPr>
                <w:sz w:val="18"/>
                <w:szCs w:val="18"/>
              </w:rPr>
              <w:t>3</w:t>
            </w:r>
            <w:r w:rsidR="006E1FC2">
              <w:rPr>
                <w:sz w:val="18"/>
                <w:szCs w:val="18"/>
              </w:rPr>
              <w:t>/</w:t>
            </w:r>
            <w:r w:rsidR="003D3D8F">
              <w:rPr>
                <w:sz w:val="18"/>
                <w:szCs w:val="18"/>
              </w:rPr>
              <w:t xml:space="preserve">14(92.8%) </w:t>
            </w:r>
            <w:r w:rsidR="00F93C2A">
              <w:rPr>
                <w:sz w:val="18"/>
                <w:szCs w:val="18"/>
              </w:rPr>
              <w:t xml:space="preserve">scored </w:t>
            </w:r>
            <w:r w:rsidR="00F93C2A" w:rsidRPr="00F93C2A">
              <w:rPr>
                <w:sz w:val="18"/>
                <w:szCs w:val="18"/>
              </w:rPr>
              <w:t>≥75%</w:t>
            </w:r>
          </w:p>
          <w:p w:rsidR="00DA4F26" w:rsidRDefault="00F93C2A" w:rsidP="0093238D">
            <w:pPr>
              <w:rPr>
                <w:sz w:val="18"/>
                <w:szCs w:val="18"/>
              </w:rPr>
            </w:pPr>
            <w:r>
              <w:rPr>
                <w:sz w:val="18"/>
                <w:szCs w:val="18"/>
              </w:rPr>
              <w:t>Goal not me</w:t>
            </w:r>
            <w:r w:rsidR="003D3D8F">
              <w:rPr>
                <w:sz w:val="18"/>
                <w:szCs w:val="18"/>
              </w:rPr>
              <w:t>t</w:t>
            </w:r>
          </w:p>
          <w:p w:rsidR="003D3D8F" w:rsidRDefault="003D3D8F" w:rsidP="0093238D">
            <w:pPr>
              <w:rPr>
                <w:sz w:val="18"/>
                <w:szCs w:val="18"/>
              </w:rPr>
            </w:pPr>
          </w:p>
          <w:p w:rsidR="003D3D8F" w:rsidRPr="007B5D36" w:rsidRDefault="003D3D8F" w:rsidP="0093238D">
            <w:pPr>
              <w:rPr>
                <w:sz w:val="18"/>
                <w:szCs w:val="18"/>
              </w:rPr>
            </w:pPr>
            <w:r>
              <w:rPr>
                <w:sz w:val="18"/>
                <w:szCs w:val="18"/>
              </w:rPr>
              <w:t>One student did not follow directions which yielded a low score</w:t>
            </w:r>
          </w:p>
          <w:p w:rsidR="00DA4F26" w:rsidRPr="003D3D8F" w:rsidRDefault="00DA4F26" w:rsidP="0093238D">
            <w:pPr>
              <w:rPr>
                <w:sz w:val="18"/>
                <w:szCs w:val="18"/>
              </w:rPr>
            </w:pPr>
            <w:r w:rsidRPr="007B5D36">
              <w:rPr>
                <w:b/>
                <w:sz w:val="18"/>
                <w:szCs w:val="18"/>
              </w:rPr>
              <w:t>Internet cohort</w:t>
            </w:r>
            <w:r w:rsidR="003D3D8F">
              <w:rPr>
                <w:b/>
                <w:sz w:val="18"/>
                <w:szCs w:val="18"/>
              </w:rPr>
              <w:t xml:space="preserve">:  </w:t>
            </w:r>
            <w:r w:rsidR="003D3D8F">
              <w:rPr>
                <w:sz w:val="18"/>
                <w:szCs w:val="18"/>
              </w:rPr>
              <w:t xml:space="preserve">7/7 (100%) scored </w:t>
            </w:r>
            <w:r w:rsidR="003D3D8F" w:rsidRPr="003D3D8F">
              <w:rPr>
                <w:sz w:val="18"/>
                <w:szCs w:val="18"/>
              </w:rPr>
              <w:t>≥75%</w:t>
            </w:r>
          </w:p>
          <w:p w:rsidR="00DA4F26" w:rsidRPr="007B5D36" w:rsidRDefault="00F93C2A" w:rsidP="0093238D">
            <w:pPr>
              <w:rPr>
                <w:sz w:val="18"/>
                <w:szCs w:val="18"/>
              </w:rPr>
            </w:pPr>
            <w:r>
              <w:rPr>
                <w:sz w:val="18"/>
                <w:szCs w:val="18"/>
              </w:rPr>
              <w:t>Goal met</w:t>
            </w:r>
          </w:p>
        </w:tc>
        <w:tc>
          <w:tcPr>
            <w:tcW w:w="2718" w:type="dxa"/>
            <w:tcBorders>
              <w:top w:val="thinThickSmallGap" w:sz="12" w:space="0" w:color="auto"/>
              <w:left w:val="single" w:sz="6" w:space="0" w:color="auto"/>
            </w:tcBorders>
          </w:tcPr>
          <w:p w:rsidR="00F93C2A" w:rsidRDefault="00F93C2A" w:rsidP="0093238D">
            <w:pPr>
              <w:rPr>
                <w:sz w:val="18"/>
                <w:szCs w:val="18"/>
                <w:highlight w:val="yellow"/>
              </w:rPr>
            </w:pPr>
            <w:r w:rsidRPr="00F93C2A">
              <w:rPr>
                <w:sz w:val="18"/>
                <w:szCs w:val="18"/>
              </w:rPr>
              <w:t>Will encourage students to be specific when answering the questions in the assignment.</w:t>
            </w:r>
          </w:p>
          <w:p w:rsidR="00DA4F26" w:rsidRPr="007F53CC" w:rsidRDefault="00324E67" w:rsidP="0093238D">
            <w:pPr>
              <w:rPr>
                <w:sz w:val="18"/>
                <w:szCs w:val="18"/>
                <w:highlight w:val="yellow"/>
              </w:rPr>
            </w:pPr>
            <w:r w:rsidRPr="00F93C2A">
              <w:rPr>
                <w:sz w:val="18"/>
                <w:szCs w:val="18"/>
              </w:rPr>
              <w:t>SCI assignments essential in applying information - will continue to utilize in this course.</w:t>
            </w:r>
          </w:p>
        </w:tc>
      </w:tr>
      <w:tr w:rsidR="00DA4F26" w:rsidRPr="007B5D36" w:rsidTr="00DA4F26">
        <w:trPr>
          <w:trHeight w:val="54"/>
        </w:trPr>
        <w:tc>
          <w:tcPr>
            <w:tcW w:w="2538" w:type="dxa"/>
            <w:tcBorders>
              <w:right w:val="single" w:sz="6" w:space="0" w:color="auto"/>
            </w:tcBorders>
          </w:tcPr>
          <w:p w:rsidR="00DA4F26" w:rsidRPr="007B5D36" w:rsidRDefault="00DA4F26" w:rsidP="00DA4F26">
            <w:pPr>
              <w:pStyle w:val="Default"/>
              <w:numPr>
                <w:ilvl w:val="0"/>
                <w:numId w:val="22"/>
              </w:numPr>
              <w:ind w:left="360"/>
              <w:rPr>
                <w:rFonts w:asciiTheme="minorHAnsi" w:hAnsiTheme="minorHAnsi" w:cs="Times New Roman"/>
                <w:sz w:val="18"/>
                <w:szCs w:val="18"/>
              </w:rPr>
            </w:pPr>
            <w:r w:rsidRPr="007B5D36">
              <w:rPr>
                <w:rFonts w:asciiTheme="minorHAnsi" w:hAnsiTheme="minorHAnsi" w:cs="Times New Roman"/>
                <w:sz w:val="18"/>
                <w:szCs w:val="18"/>
              </w:rPr>
              <w:t>The student will be able to explain Erickson’s 8 Stages of Development</w:t>
            </w:r>
          </w:p>
        </w:tc>
        <w:tc>
          <w:tcPr>
            <w:tcW w:w="2403" w:type="dxa"/>
            <w:tcBorders>
              <w:left w:val="single" w:sz="6" w:space="0" w:color="auto"/>
              <w:right w:val="single" w:sz="4" w:space="0" w:color="auto"/>
            </w:tcBorders>
          </w:tcPr>
          <w:p w:rsidR="00DA4F26" w:rsidRPr="007B5D36" w:rsidRDefault="00DA4F26" w:rsidP="0093238D">
            <w:pPr>
              <w:rPr>
                <w:sz w:val="18"/>
                <w:szCs w:val="18"/>
              </w:rPr>
            </w:pPr>
            <w:r w:rsidRPr="007B5D36">
              <w:rPr>
                <w:sz w:val="18"/>
                <w:szCs w:val="18"/>
              </w:rPr>
              <w:t>Pediatric Assignment</w:t>
            </w:r>
          </w:p>
        </w:tc>
        <w:tc>
          <w:tcPr>
            <w:tcW w:w="2547" w:type="dxa"/>
            <w:tcBorders>
              <w:left w:val="single" w:sz="6" w:space="0" w:color="auto"/>
              <w:right w:val="single" w:sz="4" w:space="0" w:color="auto"/>
            </w:tcBorders>
          </w:tcPr>
          <w:p w:rsidR="00DA4F26" w:rsidRPr="007B5D36" w:rsidRDefault="00DA4F26" w:rsidP="0093238D">
            <w:pPr>
              <w:rPr>
                <w:sz w:val="18"/>
                <w:szCs w:val="18"/>
              </w:rPr>
            </w:pPr>
            <w:r w:rsidRPr="007B5D36">
              <w:rPr>
                <w:sz w:val="18"/>
                <w:szCs w:val="18"/>
              </w:rPr>
              <w:t>100% of the students will complete the assignment with a score of ≥75%.</w:t>
            </w:r>
          </w:p>
        </w:tc>
        <w:tc>
          <w:tcPr>
            <w:tcW w:w="2970" w:type="dxa"/>
            <w:tcBorders>
              <w:left w:val="single" w:sz="4" w:space="0" w:color="auto"/>
              <w:right w:val="single" w:sz="6" w:space="0" w:color="auto"/>
            </w:tcBorders>
          </w:tcPr>
          <w:p w:rsidR="00DA4F26" w:rsidRDefault="00DA4F26" w:rsidP="0093238D">
            <w:pPr>
              <w:rPr>
                <w:sz w:val="18"/>
                <w:szCs w:val="18"/>
              </w:rPr>
            </w:pPr>
            <w:r w:rsidRPr="007B5D36">
              <w:rPr>
                <w:b/>
                <w:sz w:val="18"/>
                <w:szCs w:val="18"/>
              </w:rPr>
              <w:t>Traditional cohort:</w:t>
            </w:r>
            <w:r w:rsidR="003D3D8F">
              <w:rPr>
                <w:b/>
                <w:sz w:val="18"/>
                <w:szCs w:val="18"/>
              </w:rPr>
              <w:t xml:space="preserve">  </w:t>
            </w:r>
            <w:r w:rsidR="003D3D8F">
              <w:rPr>
                <w:sz w:val="18"/>
                <w:szCs w:val="18"/>
              </w:rPr>
              <w:t>11</w:t>
            </w:r>
            <w:r w:rsidR="00E871AF">
              <w:rPr>
                <w:sz w:val="18"/>
                <w:szCs w:val="18"/>
              </w:rPr>
              <w:t>/1</w:t>
            </w:r>
            <w:r w:rsidR="003D3D8F">
              <w:rPr>
                <w:sz w:val="18"/>
                <w:szCs w:val="18"/>
              </w:rPr>
              <w:t>4</w:t>
            </w:r>
            <w:r w:rsidR="00E871AF">
              <w:rPr>
                <w:sz w:val="18"/>
                <w:szCs w:val="18"/>
              </w:rPr>
              <w:t xml:space="preserve"> </w:t>
            </w:r>
            <w:r w:rsidR="003D3D8F">
              <w:rPr>
                <w:sz w:val="18"/>
                <w:szCs w:val="18"/>
              </w:rPr>
              <w:t xml:space="preserve">(78.5%) </w:t>
            </w:r>
            <w:r w:rsidR="00F93C2A">
              <w:rPr>
                <w:sz w:val="18"/>
                <w:szCs w:val="18"/>
              </w:rPr>
              <w:t xml:space="preserve">scored </w:t>
            </w:r>
            <w:r w:rsidR="00F93C2A" w:rsidRPr="00F93C2A">
              <w:rPr>
                <w:sz w:val="18"/>
                <w:szCs w:val="18"/>
              </w:rPr>
              <w:t>≥75%</w:t>
            </w:r>
          </w:p>
          <w:p w:rsidR="00F93C2A" w:rsidRPr="00F93C2A" w:rsidRDefault="00F93C2A" w:rsidP="0093238D">
            <w:pPr>
              <w:rPr>
                <w:sz w:val="18"/>
                <w:szCs w:val="18"/>
              </w:rPr>
            </w:pPr>
            <w:r>
              <w:rPr>
                <w:sz w:val="18"/>
                <w:szCs w:val="18"/>
              </w:rPr>
              <w:t>Goal not me</w:t>
            </w:r>
            <w:r w:rsidR="002A09F1">
              <w:rPr>
                <w:sz w:val="18"/>
                <w:szCs w:val="18"/>
              </w:rPr>
              <w:t>t</w:t>
            </w:r>
          </w:p>
          <w:p w:rsidR="00DA4F26" w:rsidRPr="007B5D36" w:rsidRDefault="00DA4F26" w:rsidP="0093238D">
            <w:pPr>
              <w:rPr>
                <w:sz w:val="18"/>
                <w:szCs w:val="18"/>
              </w:rPr>
            </w:pPr>
          </w:p>
          <w:p w:rsidR="00DA4F26" w:rsidRPr="000517B5" w:rsidRDefault="00DA4F26" w:rsidP="0093238D">
            <w:pPr>
              <w:rPr>
                <w:sz w:val="18"/>
                <w:szCs w:val="18"/>
              </w:rPr>
            </w:pPr>
            <w:r w:rsidRPr="007B5D36">
              <w:rPr>
                <w:b/>
                <w:sz w:val="18"/>
                <w:szCs w:val="18"/>
              </w:rPr>
              <w:t>Internet cohort:</w:t>
            </w:r>
            <w:r w:rsidR="009668A6">
              <w:rPr>
                <w:b/>
                <w:sz w:val="18"/>
                <w:szCs w:val="18"/>
              </w:rPr>
              <w:t xml:space="preserve"> </w:t>
            </w:r>
            <w:r w:rsidR="000517B5">
              <w:rPr>
                <w:sz w:val="18"/>
                <w:szCs w:val="18"/>
              </w:rPr>
              <w:t xml:space="preserve"> </w:t>
            </w:r>
            <w:r w:rsidR="003D3D8F">
              <w:rPr>
                <w:sz w:val="18"/>
                <w:szCs w:val="18"/>
              </w:rPr>
              <w:t>6/7 (85.7%)</w:t>
            </w:r>
            <w:r w:rsidR="000517B5">
              <w:rPr>
                <w:sz w:val="18"/>
                <w:szCs w:val="18"/>
              </w:rPr>
              <w:t xml:space="preserve">scored </w:t>
            </w:r>
            <w:r w:rsidR="000517B5" w:rsidRPr="000517B5">
              <w:rPr>
                <w:sz w:val="18"/>
                <w:szCs w:val="18"/>
              </w:rPr>
              <w:t>≥75%</w:t>
            </w:r>
          </w:p>
          <w:p w:rsidR="00DA4F26" w:rsidRPr="007B5D36" w:rsidRDefault="000517B5" w:rsidP="00ED551D">
            <w:pPr>
              <w:rPr>
                <w:sz w:val="18"/>
                <w:szCs w:val="18"/>
              </w:rPr>
            </w:pPr>
            <w:r>
              <w:rPr>
                <w:sz w:val="18"/>
                <w:szCs w:val="18"/>
              </w:rPr>
              <w:t>Goal not met</w:t>
            </w:r>
          </w:p>
        </w:tc>
        <w:tc>
          <w:tcPr>
            <w:tcW w:w="2718" w:type="dxa"/>
            <w:tcBorders>
              <w:left w:val="single" w:sz="6" w:space="0" w:color="auto"/>
            </w:tcBorders>
          </w:tcPr>
          <w:p w:rsidR="000517B5" w:rsidRPr="000517B5" w:rsidRDefault="00324E67" w:rsidP="0093238D">
            <w:pPr>
              <w:rPr>
                <w:sz w:val="18"/>
                <w:szCs w:val="18"/>
              </w:rPr>
            </w:pPr>
            <w:r w:rsidRPr="000517B5">
              <w:rPr>
                <w:sz w:val="18"/>
                <w:szCs w:val="18"/>
              </w:rPr>
              <w:t xml:space="preserve">Will </w:t>
            </w:r>
            <w:r w:rsidR="000517B5" w:rsidRPr="000517B5">
              <w:rPr>
                <w:sz w:val="18"/>
                <w:szCs w:val="18"/>
              </w:rPr>
              <w:t>encourage students to be specific when answer</w:t>
            </w:r>
            <w:r w:rsidR="00F93C2A">
              <w:rPr>
                <w:sz w:val="18"/>
                <w:szCs w:val="18"/>
              </w:rPr>
              <w:t>ing</w:t>
            </w:r>
            <w:r w:rsidR="000517B5" w:rsidRPr="000517B5">
              <w:rPr>
                <w:sz w:val="18"/>
                <w:szCs w:val="18"/>
              </w:rPr>
              <w:t xml:space="preserve"> the questions in the assignment.</w:t>
            </w:r>
            <w:r w:rsidR="00E871AF">
              <w:rPr>
                <w:sz w:val="18"/>
                <w:szCs w:val="18"/>
              </w:rPr>
              <w:t xml:space="preserve">  Will work with part-time faculty in administering the assignment.  </w:t>
            </w:r>
          </w:p>
          <w:p w:rsidR="00951789" w:rsidRPr="007F53CC" w:rsidRDefault="000517B5" w:rsidP="0093238D">
            <w:pPr>
              <w:rPr>
                <w:sz w:val="18"/>
                <w:szCs w:val="18"/>
                <w:highlight w:val="yellow"/>
              </w:rPr>
            </w:pPr>
            <w:r w:rsidRPr="000517B5">
              <w:rPr>
                <w:sz w:val="18"/>
                <w:szCs w:val="18"/>
              </w:rPr>
              <w:t xml:space="preserve">Will </w:t>
            </w:r>
            <w:r w:rsidR="00324E67" w:rsidRPr="000517B5">
              <w:rPr>
                <w:sz w:val="18"/>
                <w:szCs w:val="18"/>
              </w:rPr>
              <w:t>continue to utilize this assignment.</w:t>
            </w:r>
            <w:r w:rsidRPr="000517B5">
              <w:rPr>
                <w:sz w:val="18"/>
                <w:szCs w:val="18"/>
              </w:rPr>
              <w:t xml:space="preserve"> </w:t>
            </w:r>
          </w:p>
        </w:tc>
      </w:tr>
      <w:tr w:rsidR="003964AA" w:rsidRPr="007B5D36" w:rsidTr="00070101">
        <w:tc>
          <w:tcPr>
            <w:tcW w:w="7488" w:type="dxa"/>
            <w:gridSpan w:val="3"/>
            <w:tcBorders>
              <w:right w:val="single" w:sz="4" w:space="0" w:color="auto"/>
            </w:tcBorders>
          </w:tcPr>
          <w:p w:rsidR="003964AA" w:rsidRPr="007B5D36" w:rsidRDefault="003964AA" w:rsidP="00070101">
            <w:pPr>
              <w:rPr>
                <w:sz w:val="12"/>
                <w:szCs w:val="12"/>
              </w:rPr>
            </w:pPr>
          </w:p>
          <w:p w:rsidR="003964AA" w:rsidRPr="007B5D36" w:rsidRDefault="003964AA" w:rsidP="00ED551D">
            <w:pPr>
              <w:rPr>
                <w:b/>
                <w:sz w:val="12"/>
                <w:szCs w:val="12"/>
              </w:rPr>
            </w:pPr>
            <w:r w:rsidRPr="007B5D36">
              <w:rPr>
                <w:b/>
              </w:rPr>
              <w:t>Plan submission date:</w:t>
            </w:r>
            <w:r w:rsidR="00DA4F26" w:rsidRPr="007B5D36">
              <w:rPr>
                <w:b/>
              </w:rPr>
              <w:t xml:space="preserve"> </w:t>
            </w:r>
            <w:r w:rsidR="00712A9A">
              <w:rPr>
                <w:b/>
              </w:rPr>
              <w:t>Fall 201</w:t>
            </w:r>
            <w:r w:rsidR="00484FDE">
              <w:rPr>
                <w:b/>
              </w:rPr>
              <w:t>7</w:t>
            </w:r>
          </w:p>
        </w:tc>
        <w:tc>
          <w:tcPr>
            <w:tcW w:w="5688" w:type="dxa"/>
            <w:gridSpan w:val="2"/>
            <w:tcBorders>
              <w:left w:val="single" w:sz="4" w:space="0" w:color="auto"/>
            </w:tcBorders>
          </w:tcPr>
          <w:p w:rsidR="003964AA" w:rsidRPr="007B5D36" w:rsidRDefault="003964AA" w:rsidP="00070101">
            <w:pPr>
              <w:rPr>
                <w:sz w:val="12"/>
                <w:szCs w:val="12"/>
              </w:rPr>
            </w:pPr>
          </w:p>
          <w:p w:rsidR="003964AA" w:rsidRPr="007B5D36" w:rsidRDefault="003964AA" w:rsidP="00070101">
            <w:pPr>
              <w:rPr>
                <w:b/>
              </w:rPr>
            </w:pPr>
            <w:r w:rsidRPr="007B5D36">
              <w:rPr>
                <w:b/>
              </w:rPr>
              <w:t>Submitted by:</w:t>
            </w:r>
            <w:r w:rsidR="00DA4F26" w:rsidRPr="007B5D36">
              <w:rPr>
                <w:b/>
              </w:rPr>
              <w:t xml:space="preserve"> </w:t>
            </w:r>
            <w:r w:rsidR="00E20541">
              <w:rPr>
                <w:b/>
              </w:rPr>
              <w:t>Vanessa LeBlanc</w:t>
            </w:r>
          </w:p>
          <w:p w:rsidR="003964AA" w:rsidRPr="007B5D36" w:rsidRDefault="003964AA" w:rsidP="00070101">
            <w:pPr>
              <w:rPr>
                <w:b/>
                <w:sz w:val="8"/>
                <w:szCs w:val="8"/>
              </w:rPr>
            </w:pPr>
          </w:p>
        </w:tc>
      </w:tr>
    </w:tbl>
    <w:p w:rsidR="00070101" w:rsidRDefault="00070101" w:rsidP="00070101">
      <w:pPr>
        <w:spacing w:after="0"/>
      </w:pPr>
    </w:p>
    <w:p w:rsidR="00636E19" w:rsidRPr="007B5D36" w:rsidRDefault="00636E19" w:rsidP="00070101">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070101" w:rsidRPr="007B5D36" w:rsidTr="00070101">
        <w:tc>
          <w:tcPr>
            <w:tcW w:w="13176" w:type="dxa"/>
            <w:gridSpan w:val="5"/>
            <w:tcBorders>
              <w:bottom w:val="single" w:sz="6" w:space="0" w:color="auto"/>
            </w:tcBorders>
            <w:shd w:val="clear" w:color="auto" w:fill="D9D9D9" w:themeFill="background1" w:themeFillShade="D9"/>
          </w:tcPr>
          <w:p w:rsidR="00070101" w:rsidRPr="003469AC" w:rsidRDefault="00070101" w:rsidP="00E85694">
            <w:pPr>
              <w:tabs>
                <w:tab w:val="left" w:pos="225"/>
              </w:tabs>
              <w:jc w:val="center"/>
              <w:rPr>
                <w:b/>
                <w:sz w:val="16"/>
                <w:szCs w:val="16"/>
              </w:rPr>
            </w:pPr>
            <w:r w:rsidRPr="003469AC">
              <w:rPr>
                <w:b/>
                <w:sz w:val="32"/>
                <w:szCs w:val="32"/>
              </w:rPr>
              <w:t>Course Student Learning Outcomes &amp; Assessment Plan</w:t>
            </w:r>
          </w:p>
          <w:p w:rsidR="00070101" w:rsidRPr="007B5D36" w:rsidRDefault="00070101" w:rsidP="00E85694">
            <w:pPr>
              <w:jc w:val="center"/>
              <w:rPr>
                <w:b/>
                <w:sz w:val="32"/>
                <w:szCs w:val="32"/>
              </w:rPr>
            </w:pPr>
            <w:r w:rsidRPr="003469AC">
              <w:rPr>
                <w:b/>
                <w:sz w:val="32"/>
                <w:szCs w:val="32"/>
              </w:rPr>
              <w:t>PTA 231 Rehabilitat</w:t>
            </w:r>
            <w:r w:rsidR="00E85694" w:rsidRPr="003469AC">
              <w:rPr>
                <w:b/>
                <w:sz w:val="32"/>
                <w:szCs w:val="32"/>
              </w:rPr>
              <w:t>ion Techniques 2 semester hours</w:t>
            </w:r>
          </w:p>
        </w:tc>
      </w:tr>
      <w:tr w:rsidR="00070101" w:rsidRPr="007B5D36" w:rsidTr="00070101">
        <w:trPr>
          <w:trHeight w:val="54"/>
        </w:trPr>
        <w:tc>
          <w:tcPr>
            <w:tcW w:w="2538" w:type="dxa"/>
            <w:tcBorders>
              <w:left w:val="single" w:sz="6" w:space="0" w:color="auto"/>
              <w:bottom w:val="double" w:sz="4" w:space="0" w:color="auto"/>
              <w:right w:val="single" w:sz="6" w:space="0" w:color="auto"/>
            </w:tcBorders>
            <w:vAlign w:val="center"/>
          </w:tcPr>
          <w:p w:rsidR="00070101" w:rsidRPr="007B5D36" w:rsidRDefault="00070101" w:rsidP="00070101">
            <w:pPr>
              <w:jc w:val="center"/>
              <w:rPr>
                <w:b/>
                <w:sz w:val="24"/>
                <w:szCs w:val="24"/>
              </w:rPr>
            </w:pPr>
            <w:r w:rsidRPr="007B5D36">
              <w:rPr>
                <w:b/>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rsidR="00070101" w:rsidRPr="007B5D36" w:rsidRDefault="00070101" w:rsidP="00070101">
            <w:pPr>
              <w:jc w:val="center"/>
              <w:rPr>
                <w:b/>
                <w:sz w:val="24"/>
                <w:szCs w:val="24"/>
              </w:rPr>
            </w:pPr>
            <w:r w:rsidRPr="007B5D36">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070101" w:rsidRPr="007B5D36" w:rsidRDefault="00070101" w:rsidP="00070101">
            <w:pPr>
              <w:jc w:val="center"/>
              <w:rPr>
                <w:b/>
                <w:sz w:val="24"/>
                <w:szCs w:val="24"/>
              </w:rPr>
            </w:pPr>
            <w:r w:rsidRPr="007B5D36">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070101" w:rsidRPr="007B5D36" w:rsidRDefault="00070101" w:rsidP="00070101">
            <w:pPr>
              <w:jc w:val="center"/>
              <w:rPr>
                <w:b/>
                <w:sz w:val="24"/>
                <w:szCs w:val="24"/>
              </w:rPr>
            </w:pPr>
            <w:r w:rsidRPr="007B5D36">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070101" w:rsidRPr="007B5D36" w:rsidRDefault="00070101" w:rsidP="00070101">
            <w:pPr>
              <w:jc w:val="center"/>
              <w:rPr>
                <w:b/>
                <w:sz w:val="24"/>
                <w:szCs w:val="24"/>
              </w:rPr>
            </w:pPr>
            <w:r w:rsidRPr="007B5D36">
              <w:rPr>
                <w:b/>
                <w:sz w:val="24"/>
                <w:szCs w:val="24"/>
              </w:rPr>
              <w:t>Use of Results</w:t>
            </w:r>
          </w:p>
        </w:tc>
      </w:tr>
      <w:tr w:rsidR="0006158F" w:rsidRPr="007B5D36" w:rsidTr="00070101">
        <w:trPr>
          <w:trHeight w:val="54"/>
        </w:trPr>
        <w:tc>
          <w:tcPr>
            <w:tcW w:w="2538" w:type="dxa"/>
            <w:tcBorders>
              <w:top w:val="thinThickSmallGap" w:sz="12" w:space="0" w:color="auto"/>
              <w:right w:val="single" w:sz="6" w:space="0" w:color="auto"/>
            </w:tcBorders>
          </w:tcPr>
          <w:p w:rsidR="0006158F" w:rsidRPr="0010153F" w:rsidRDefault="0006158F" w:rsidP="004325CA">
            <w:pPr>
              <w:pStyle w:val="Default"/>
              <w:numPr>
                <w:ilvl w:val="0"/>
                <w:numId w:val="27"/>
              </w:numPr>
              <w:rPr>
                <w:rFonts w:asciiTheme="minorHAnsi" w:hAnsiTheme="minorHAnsi" w:cs="Times New Roman"/>
                <w:sz w:val="18"/>
                <w:szCs w:val="18"/>
              </w:rPr>
            </w:pPr>
            <w:r w:rsidRPr="0010153F">
              <w:rPr>
                <w:rFonts w:asciiTheme="minorHAnsi" w:hAnsiTheme="minorHAnsi" w:cs="Times New Roman"/>
                <w:sz w:val="18"/>
                <w:szCs w:val="18"/>
              </w:rPr>
              <w:t xml:space="preserve">The student will perform </w:t>
            </w:r>
            <w:r w:rsidRPr="0010153F">
              <w:rPr>
                <w:rFonts w:asciiTheme="minorHAnsi" w:hAnsiTheme="minorHAnsi" w:cs="Times New Roman"/>
                <w:sz w:val="18"/>
                <w:szCs w:val="18"/>
              </w:rPr>
              <w:lastRenderedPageBreak/>
              <w:t xml:space="preserve">manual therapeutic exercise techniques that improve musculoskeletal function. </w:t>
            </w:r>
          </w:p>
        </w:tc>
        <w:tc>
          <w:tcPr>
            <w:tcW w:w="2403" w:type="dxa"/>
            <w:tcBorders>
              <w:top w:val="thinThickSmallGap" w:sz="12" w:space="0" w:color="auto"/>
              <w:left w:val="single" w:sz="6" w:space="0" w:color="auto"/>
              <w:right w:val="single" w:sz="4" w:space="0" w:color="auto"/>
            </w:tcBorders>
          </w:tcPr>
          <w:p w:rsidR="0006158F" w:rsidRPr="0010153F" w:rsidRDefault="0006158F" w:rsidP="0093238D">
            <w:pPr>
              <w:rPr>
                <w:sz w:val="18"/>
                <w:szCs w:val="18"/>
              </w:rPr>
            </w:pPr>
            <w:r w:rsidRPr="0010153F">
              <w:rPr>
                <w:sz w:val="18"/>
                <w:szCs w:val="18"/>
              </w:rPr>
              <w:lastRenderedPageBreak/>
              <w:t>Final Practical Examination</w:t>
            </w:r>
          </w:p>
        </w:tc>
        <w:tc>
          <w:tcPr>
            <w:tcW w:w="2547" w:type="dxa"/>
            <w:tcBorders>
              <w:top w:val="thinThickSmallGap" w:sz="12" w:space="0" w:color="auto"/>
              <w:left w:val="single" w:sz="6" w:space="0" w:color="auto"/>
              <w:right w:val="single" w:sz="4" w:space="0" w:color="auto"/>
            </w:tcBorders>
          </w:tcPr>
          <w:p w:rsidR="0006158F" w:rsidRPr="0010153F" w:rsidRDefault="0006158F" w:rsidP="0093238D">
            <w:pPr>
              <w:rPr>
                <w:sz w:val="18"/>
                <w:szCs w:val="18"/>
              </w:rPr>
            </w:pPr>
            <w:r w:rsidRPr="0010153F">
              <w:rPr>
                <w:sz w:val="18"/>
                <w:szCs w:val="18"/>
              </w:rPr>
              <w:t xml:space="preserve">100% of the students to pass </w:t>
            </w:r>
            <w:r w:rsidRPr="0010153F">
              <w:rPr>
                <w:sz w:val="18"/>
                <w:szCs w:val="18"/>
              </w:rPr>
              <w:lastRenderedPageBreak/>
              <w:t>the final practical examination</w:t>
            </w:r>
          </w:p>
        </w:tc>
        <w:tc>
          <w:tcPr>
            <w:tcW w:w="2970" w:type="dxa"/>
            <w:tcBorders>
              <w:top w:val="thinThickSmallGap" w:sz="12" w:space="0" w:color="auto"/>
              <w:left w:val="single" w:sz="4" w:space="0" w:color="auto"/>
              <w:right w:val="single" w:sz="6" w:space="0" w:color="auto"/>
            </w:tcBorders>
          </w:tcPr>
          <w:p w:rsidR="00D60E81" w:rsidRPr="0010153F" w:rsidRDefault="00D60E81" w:rsidP="00D60E81">
            <w:pPr>
              <w:rPr>
                <w:b/>
                <w:sz w:val="18"/>
                <w:szCs w:val="18"/>
              </w:rPr>
            </w:pPr>
            <w:r w:rsidRPr="0010153F">
              <w:rPr>
                <w:b/>
                <w:sz w:val="18"/>
                <w:szCs w:val="18"/>
              </w:rPr>
              <w:lastRenderedPageBreak/>
              <w:t xml:space="preserve">Hybrid Lecture Lab (Traditional and </w:t>
            </w:r>
            <w:r w:rsidRPr="0010153F">
              <w:rPr>
                <w:b/>
                <w:sz w:val="18"/>
                <w:szCs w:val="18"/>
              </w:rPr>
              <w:lastRenderedPageBreak/>
              <w:t>Internet):</w:t>
            </w:r>
          </w:p>
          <w:p w:rsidR="00A86549" w:rsidRPr="0010153F" w:rsidRDefault="00A86549" w:rsidP="00D60E81">
            <w:pPr>
              <w:rPr>
                <w:b/>
                <w:sz w:val="18"/>
                <w:szCs w:val="18"/>
              </w:rPr>
            </w:pPr>
          </w:p>
          <w:p w:rsidR="00A86549" w:rsidRPr="0010153F" w:rsidRDefault="00D60E81" w:rsidP="00A86549">
            <w:pPr>
              <w:rPr>
                <w:sz w:val="18"/>
                <w:szCs w:val="18"/>
              </w:rPr>
            </w:pPr>
            <w:r w:rsidRPr="0010153F">
              <w:rPr>
                <w:b/>
                <w:sz w:val="18"/>
                <w:szCs w:val="18"/>
              </w:rPr>
              <w:t>Traditional Cohort:</w:t>
            </w:r>
            <w:r w:rsidR="00712A9A" w:rsidRPr="0010153F">
              <w:rPr>
                <w:sz w:val="18"/>
                <w:szCs w:val="18"/>
              </w:rPr>
              <w:t xml:space="preserve"> </w:t>
            </w:r>
            <w:r w:rsidR="00A86549" w:rsidRPr="0010153F">
              <w:rPr>
                <w:sz w:val="18"/>
                <w:szCs w:val="18"/>
              </w:rPr>
              <w:t>Goal met 100 % 1</w:t>
            </w:r>
            <w:r w:rsidR="006E1187">
              <w:rPr>
                <w:sz w:val="18"/>
                <w:szCs w:val="18"/>
              </w:rPr>
              <w:t>4</w:t>
            </w:r>
            <w:r w:rsidR="00A86549" w:rsidRPr="0010153F">
              <w:rPr>
                <w:sz w:val="18"/>
                <w:szCs w:val="18"/>
              </w:rPr>
              <w:t>/1</w:t>
            </w:r>
            <w:r w:rsidR="006E1187">
              <w:rPr>
                <w:sz w:val="18"/>
                <w:szCs w:val="18"/>
              </w:rPr>
              <w:t>4</w:t>
            </w:r>
            <w:r w:rsidR="00A86549" w:rsidRPr="0010153F">
              <w:rPr>
                <w:sz w:val="18"/>
                <w:szCs w:val="18"/>
              </w:rPr>
              <w:t xml:space="preserve"> students passed the Final Practical exam.</w:t>
            </w:r>
          </w:p>
          <w:p w:rsidR="00D60E81" w:rsidRPr="0010153F" w:rsidRDefault="00D60E81" w:rsidP="00D60E81">
            <w:pPr>
              <w:rPr>
                <w:b/>
                <w:sz w:val="18"/>
                <w:szCs w:val="18"/>
              </w:rPr>
            </w:pPr>
          </w:p>
          <w:p w:rsidR="00D60E81" w:rsidRPr="0010153F" w:rsidRDefault="00D60E81" w:rsidP="00D60E81">
            <w:pPr>
              <w:rPr>
                <w:sz w:val="18"/>
                <w:szCs w:val="18"/>
              </w:rPr>
            </w:pPr>
          </w:p>
          <w:p w:rsidR="0006158F" w:rsidRPr="0010153F" w:rsidRDefault="00D60E81" w:rsidP="00973964">
            <w:pPr>
              <w:rPr>
                <w:sz w:val="18"/>
                <w:szCs w:val="18"/>
              </w:rPr>
            </w:pPr>
            <w:r w:rsidRPr="0010153F">
              <w:rPr>
                <w:b/>
                <w:sz w:val="18"/>
                <w:szCs w:val="18"/>
              </w:rPr>
              <w:t>Internet Cohort</w:t>
            </w:r>
            <w:r w:rsidR="00973964" w:rsidRPr="0010153F">
              <w:rPr>
                <w:b/>
                <w:sz w:val="18"/>
                <w:szCs w:val="18"/>
              </w:rPr>
              <w:t xml:space="preserve">: </w:t>
            </w:r>
            <w:r w:rsidR="00A86549" w:rsidRPr="0010153F">
              <w:rPr>
                <w:sz w:val="18"/>
                <w:szCs w:val="18"/>
              </w:rPr>
              <w:t xml:space="preserve">Goal met 100 % </w:t>
            </w:r>
            <w:r w:rsidR="006E1187">
              <w:rPr>
                <w:sz w:val="18"/>
                <w:szCs w:val="18"/>
              </w:rPr>
              <w:t>7</w:t>
            </w:r>
            <w:r w:rsidR="00A86549" w:rsidRPr="0010153F">
              <w:rPr>
                <w:sz w:val="18"/>
                <w:szCs w:val="18"/>
              </w:rPr>
              <w:t>/</w:t>
            </w:r>
            <w:r w:rsidR="006E1187">
              <w:rPr>
                <w:sz w:val="18"/>
                <w:szCs w:val="18"/>
              </w:rPr>
              <w:t>7</w:t>
            </w:r>
            <w:r w:rsidR="00A86549" w:rsidRPr="0010153F">
              <w:rPr>
                <w:sz w:val="18"/>
                <w:szCs w:val="18"/>
              </w:rPr>
              <w:t xml:space="preserve"> students passed the </w:t>
            </w:r>
            <w:r w:rsidR="002F72CD" w:rsidRPr="0010153F">
              <w:rPr>
                <w:sz w:val="18"/>
                <w:szCs w:val="18"/>
              </w:rPr>
              <w:t>Final Practical exam.</w:t>
            </w:r>
          </w:p>
        </w:tc>
        <w:tc>
          <w:tcPr>
            <w:tcW w:w="2718" w:type="dxa"/>
            <w:tcBorders>
              <w:top w:val="thinThickSmallGap" w:sz="12" w:space="0" w:color="auto"/>
              <w:left w:val="single" w:sz="6" w:space="0" w:color="auto"/>
            </w:tcBorders>
          </w:tcPr>
          <w:p w:rsidR="0006158F" w:rsidRPr="0010153F" w:rsidRDefault="00324E67" w:rsidP="004F28D1">
            <w:pPr>
              <w:rPr>
                <w:sz w:val="18"/>
                <w:szCs w:val="18"/>
              </w:rPr>
            </w:pPr>
            <w:r w:rsidRPr="0010153F">
              <w:rPr>
                <w:sz w:val="18"/>
                <w:szCs w:val="18"/>
              </w:rPr>
              <w:lastRenderedPageBreak/>
              <w:t xml:space="preserve">  The final practical is critical is </w:t>
            </w:r>
            <w:r w:rsidRPr="0010153F">
              <w:rPr>
                <w:sz w:val="18"/>
                <w:szCs w:val="18"/>
              </w:rPr>
              <w:lastRenderedPageBreak/>
              <w:t>ensuring competency, safety and effective implementation of procedures prior to long term clinical assignments - will cont</w:t>
            </w:r>
            <w:r w:rsidR="004F28D1" w:rsidRPr="0010153F">
              <w:rPr>
                <w:sz w:val="18"/>
                <w:szCs w:val="18"/>
              </w:rPr>
              <w:t>inue to utilize in this course.</w:t>
            </w:r>
          </w:p>
        </w:tc>
      </w:tr>
      <w:tr w:rsidR="0006158F" w:rsidRPr="007B5D36" w:rsidTr="00070101">
        <w:trPr>
          <w:trHeight w:val="54"/>
        </w:trPr>
        <w:tc>
          <w:tcPr>
            <w:tcW w:w="2538" w:type="dxa"/>
            <w:tcBorders>
              <w:right w:val="single" w:sz="6" w:space="0" w:color="auto"/>
            </w:tcBorders>
          </w:tcPr>
          <w:p w:rsidR="0006158F" w:rsidRPr="0010153F" w:rsidRDefault="0006158F" w:rsidP="004325CA">
            <w:pPr>
              <w:pStyle w:val="Default"/>
              <w:numPr>
                <w:ilvl w:val="0"/>
                <w:numId w:val="27"/>
              </w:numPr>
              <w:rPr>
                <w:rFonts w:asciiTheme="minorHAnsi" w:hAnsiTheme="minorHAnsi" w:cs="Times New Roman"/>
                <w:sz w:val="18"/>
                <w:szCs w:val="18"/>
              </w:rPr>
            </w:pPr>
            <w:r w:rsidRPr="0010153F">
              <w:rPr>
                <w:rFonts w:asciiTheme="minorHAnsi" w:hAnsiTheme="minorHAnsi" w:cs="Times New Roman"/>
                <w:sz w:val="18"/>
                <w:szCs w:val="18"/>
              </w:rPr>
              <w:lastRenderedPageBreak/>
              <w:t>The student will demonstrate the ability to follow a treatment plan develop</w:t>
            </w:r>
            <w:r w:rsidR="00062399" w:rsidRPr="0010153F">
              <w:rPr>
                <w:rFonts w:asciiTheme="minorHAnsi" w:hAnsiTheme="minorHAnsi" w:cs="Times New Roman"/>
                <w:sz w:val="18"/>
                <w:szCs w:val="18"/>
              </w:rPr>
              <w:t>ed</w:t>
            </w:r>
            <w:r w:rsidRPr="0010153F">
              <w:rPr>
                <w:rFonts w:asciiTheme="minorHAnsi" w:hAnsiTheme="minorHAnsi" w:cs="Times New Roman"/>
                <w:sz w:val="18"/>
                <w:szCs w:val="18"/>
              </w:rPr>
              <w:t xml:space="preserve"> by the physical therapist for patients with neurologic diagnosis.</w:t>
            </w:r>
          </w:p>
        </w:tc>
        <w:tc>
          <w:tcPr>
            <w:tcW w:w="2403" w:type="dxa"/>
            <w:tcBorders>
              <w:left w:val="single" w:sz="6" w:space="0" w:color="auto"/>
              <w:right w:val="single" w:sz="4" w:space="0" w:color="auto"/>
            </w:tcBorders>
          </w:tcPr>
          <w:p w:rsidR="0006158F" w:rsidRPr="0010153F" w:rsidRDefault="0006158F" w:rsidP="0093238D">
            <w:pPr>
              <w:rPr>
                <w:sz w:val="18"/>
                <w:szCs w:val="18"/>
              </w:rPr>
            </w:pPr>
            <w:r w:rsidRPr="0010153F">
              <w:rPr>
                <w:sz w:val="18"/>
                <w:szCs w:val="18"/>
              </w:rPr>
              <w:t>Neuro Case Study Assignment/Presentation</w:t>
            </w:r>
          </w:p>
        </w:tc>
        <w:tc>
          <w:tcPr>
            <w:tcW w:w="2547" w:type="dxa"/>
            <w:tcBorders>
              <w:left w:val="single" w:sz="6" w:space="0" w:color="auto"/>
              <w:right w:val="single" w:sz="4" w:space="0" w:color="auto"/>
            </w:tcBorders>
          </w:tcPr>
          <w:p w:rsidR="0006158F" w:rsidRPr="0010153F" w:rsidRDefault="0006158F" w:rsidP="0093238D">
            <w:pPr>
              <w:rPr>
                <w:sz w:val="18"/>
                <w:szCs w:val="18"/>
              </w:rPr>
            </w:pPr>
            <w:r w:rsidRPr="0010153F">
              <w:rPr>
                <w:sz w:val="18"/>
                <w:szCs w:val="18"/>
              </w:rPr>
              <w:t>100% of the students to receive a score of 75% or greater</w:t>
            </w:r>
          </w:p>
        </w:tc>
        <w:tc>
          <w:tcPr>
            <w:tcW w:w="2970" w:type="dxa"/>
            <w:tcBorders>
              <w:left w:val="single" w:sz="4" w:space="0" w:color="auto"/>
              <w:right w:val="single" w:sz="6" w:space="0" w:color="auto"/>
            </w:tcBorders>
          </w:tcPr>
          <w:p w:rsidR="00D60E81" w:rsidRPr="0010153F" w:rsidRDefault="00D60E81" w:rsidP="00D60E81">
            <w:pPr>
              <w:rPr>
                <w:b/>
                <w:sz w:val="18"/>
                <w:szCs w:val="18"/>
              </w:rPr>
            </w:pPr>
            <w:r w:rsidRPr="0010153F">
              <w:rPr>
                <w:b/>
                <w:sz w:val="18"/>
                <w:szCs w:val="18"/>
              </w:rPr>
              <w:t>Hybrid Lecture Lab (Traditional and Internet):</w:t>
            </w:r>
          </w:p>
          <w:p w:rsidR="00D60E81" w:rsidRPr="0010153F" w:rsidRDefault="00D60E81" w:rsidP="00D60E81">
            <w:pPr>
              <w:rPr>
                <w:b/>
                <w:sz w:val="18"/>
                <w:szCs w:val="18"/>
              </w:rPr>
            </w:pPr>
            <w:r w:rsidRPr="0010153F">
              <w:rPr>
                <w:b/>
                <w:sz w:val="18"/>
                <w:szCs w:val="18"/>
              </w:rPr>
              <w:t>Traditional Cohort:</w:t>
            </w:r>
            <w:r w:rsidR="00895C4A" w:rsidRPr="0010153F">
              <w:rPr>
                <w:b/>
                <w:sz w:val="18"/>
                <w:szCs w:val="18"/>
              </w:rPr>
              <w:t xml:space="preserve"> </w:t>
            </w:r>
            <w:r w:rsidR="004423CE" w:rsidRPr="0010153F">
              <w:rPr>
                <w:sz w:val="18"/>
                <w:szCs w:val="18"/>
              </w:rPr>
              <w:t xml:space="preserve">Goal </w:t>
            </w:r>
            <w:r w:rsidR="00133BEB" w:rsidRPr="0010153F">
              <w:rPr>
                <w:sz w:val="18"/>
                <w:szCs w:val="18"/>
              </w:rPr>
              <w:t>met 100</w:t>
            </w:r>
            <w:r w:rsidR="004423CE" w:rsidRPr="0010153F">
              <w:rPr>
                <w:sz w:val="18"/>
                <w:szCs w:val="18"/>
              </w:rPr>
              <w:t>%      1</w:t>
            </w:r>
            <w:r w:rsidR="006E1187">
              <w:rPr>
                <w:sz w:val="18"/>
                <w:szCs w:val="18"/>
              </w:rPr>
              <w:t>4</w:t>
            </w:r>
            <w:r w:rsidR="004423CE" w:rsidRPr="0010153F">
              <w:rPr>
                <w:sz w:val="18"/>
                <w:szCs w:val="18"/>
              </w:rPr>
              <w:t>/1</w:t>
            </w:r>
            <w:r w:rsidR="006E1187">
              <w:rPr>
                <w:sz w:val="18"/>
                <w:szCs w:val="18"/>
              </w:rPr>
              <w:t>4</w:t>
            </w:r>
            <w:r w:rsidR="004423CE" w:rsidRPr="0010153F">
              <w:rPr>
                <w:sz w:val="18"/>
                <w:szCs w:val="18"/>
              </w:rPr>
              <w:t xml:space="preserve"> students met this goal by receiving a score of 75% or higher</w:t>
            </w:r>
          </w:p>
          <w:p w:rsidR="00D60E81" w:rsidRPr="0010153F" w:rsidRDefault="00D60E81" w:rsidP="00D60E81">
            <w:pPr>
              <w:rPr>
                <w:sz w:val="18"/>
                <w:szCs w:val="18"/>
              </w:rPr>
            </w:pPr>
          </w:p>
          <w:p w:rsidR="0006158F" w:rsidRPr="0010153F" w:rsidRDefault="00D60E81" w:rsidP="00D60E81">
            <w:pPr>
              <w:rPr>
                <w:b/>
                <w:sz w:val="18"/>
                <w:szCs w:val="18"/>
              </w:rPr>
            </w:pPr>
            <w:r w:rsidRPr="0010153F">
              <w:rPr>
                <w:b/>
                <w:sz w:val="18"/>
                <w:szCs w:val="18"/>
              </w:rPr>
              <w:t>Internet Cohort</w:t>
            </w:r>
            <w:r w:rsidR="00895C4A" w:rsidRPr="0010153F">
              <w:rPr>
                <w:b/>
                <w:sz w:val="18"/>
                <w:szCs w:val="18"/>
              </w:rPr>
              <w:t xml:space="preserve">: </w:t>
            </w:r>
            <w:r w:rsidR="004423CE" w:rsidRPr="0010153F">
              <w:rPr>
                <w:sz w:val="18"/>
                <w:szCs w:val="18"/>
              </w:rPr>
              <w:t xml:space="preserve">Goal </w:t>
            </w:r>
            <w:r w:rsidR="00133BEB" w:rsidRPr="0010153F">
              <w:rPr>
                <w:sz w:val="18"/>
                <w:szCs w:val="18"/>
              </w:rPr>
              <w:t>met 100</w:t>
            </w:r>
            <w:r w:rsidR="004423CE" w:rsidRPr="0010153F">
              <w:rPr>
                <w:sz w:val="18"/>
                <w:szCs w:val="18"/>
              </w:rPr>
              <w:t xml:space="preserve">% </w:t>
            </w:r>
            <w:r w:rsidR="006E1187">
              <w:rPr>
                <w:sz w:val="18"/>
                <w:szCs w:val="18"/>
              </w:rPr>
              <w:t xml:space="preserve">   </w:t>
            </w:r>
            <w:r w:rsidR="004423CE" w:rsidRPr="0010153F">
              <w:rPr>
                <w:sz w:val="18"/>
                <w:szCs w:val="18"/>
              </w:rPr>
              <w:t xml:space="preserve">     </w:t>
            </w:r>
            <w:r w:rsidR="006E1187">
              <w:rPr>
                <w:sz w:val="18"/>
                <w:szCs w:val="18"/>
              </w:rPr>
              <w:t>7</w:t>
            </w:r>
            <w:r w:rsidR="004423CE" w:rsidRPr="0010153F">
              <w:rPr>
                <w:sz w:val="18"/>
                <w:szCs w:val="18"/>
              </w:rPr>
              <w:t xml:space="preserve"> /</w:t>
            </w:r>
            <w:r w:rsidR="006E1187">
              <w:rPr>
                <w:sz w:val="18"/>
                <w:szCs w:val="18"/>
              </w:rPr>
              <w:t>7</w:t>
            </w:r>
            <w:r w:rsidR="004423CE" w:rsidRPr="0010153F">
              <w:rPr>
                <w:sz w:val="18"/>
                <w:szCs w:val="18"/>
              </w:rPr>
              <w:t xml:space="preserve"> students met this goal by receiving a score of 75% or higher</w:t>
            </w:r>
          </w:p>
        </w:tc>
        <w:tc>
          <w:tcPr>
            <w:tcW w:w="2718" w:type="dxa"/>
            <w:tcBorders>
              <w:left w:val="single" w:sz="6" w:space="0" w:color="auto"/>
            </w:tcBorders>
          </w:tcPr>
          <w:p w:rsidR="0006158F" w:rsidRPr="0010153F" w:rsidRDefault="00324E67" w:rsidP="001B74CA">
            <w:pPr>
              <w:rPr>
                <w:sz w:val="18"/>
                <w:szCs w:val="18"/>
              </w:rPr>
            </w:pPr>
            <w:r w:rsidRPr="0010153F">
              <w:rPr>
                <w:sz w:val="18"/>
                <w:szCs w:val="18"/>
              </w:rPr>
              <w:t>Continue to use assignment to build essential skills</w:t>
            </w:r>
          </w:p>
        </w:tc>
      </w:tr>
      <w:tr w:rsidR="001B74CA" w:rsidRPr="007B5D36" w:rsidTr="00883CB4">
        <w:trPr>
          <w:trHeight w:val="435"/>
        </w:trPr>
        <w:tc>
          <w:tcPr>
            <w:tcW w:w="7488" w:type="dxa"/>
            <w:gridSpan w:val="3"/>
            <w:tcBorders>
              <w:right w:val="single" w:sz="4" w:space="0" w:color="auto"/>
            </w:tcBorders>
          </w:tcPr>
          <w:p w:rsidR="001B74CA" w:rsidRPr="007B5D36" w:rsidRDefault="001B74CA" w:rsidP="0093238D">
            <w:pPr>
              <w:rPr>
                <w:sz w:val="12"/>
                <w:szCs w:val="12"/>
              </w:rPr>
            </w:pPr>
          </w:p>
          <w:p w:rsidR="001B74CA" w:rsidRPr="007B5D36" w:rsidRDefault="001B74CA" w:rsidP="008B5201">
            <w:pPr>
              <w:rPr>
                <w:b/>
                <w:sz w:val="12"/>
                <w:szCs w:val="12"/>
              </w:rPr>
            </w:pPr>
            <w:r w:rsidRPr="007B5D36">
              <w:rPr>
                <w:b/>
              </w:rPr>
              <w:t xml:space="preserve">Plan submission date: </w:t>
            </w:r>
            <w:r w:rsidR="00883CB4">
              <w:rPr>
                <w:b/>
              </w:rPr>
              <w:t>Fall</w:t>
            </w:r>
            <w:r w:rsidR="00712A9A">
              <w:rPr>
                <w:b/>
              </w:rPr>
              <w:t xml:space="preserve"> 201</w:t>
            </w:r>
            <w:r w:rsidR="003D3D8F">
              <w:rPr>
                <w:b/>
              </w:rPr>
              <w:t>7</w:t>
            </w:r>
          </w:p>
        </w:tc>
        <w:tc>
          <w:tcPr>
            <w:tcW w:w="5688" w:type="dxa"/>
            <w:gridSpan w:val="2"/>
            <w:tcBorders>
              <w:left w:val="single" w:sz="4" w:space="0" w:color="auto"/>
            </w:tcBorders>
          </w:tcPr>
          <w:p w:rsidR="001B74CA" w:rsidRPr="007B5D36" w:rsidRDefault="001B74CA" w:rsidP="0093238D">
            <w:pPr>
              <w:rPr>
                <w:sz w:val="12"/>
                <w:szCs w:val="12"/>
              </w:rPr>
            </w:pPr>
          </w:p>
          <w:p w:rsidR="001B74CA" w:rsidRPr="007B5D36" w:rsidRDefault="001B74CA" w:rsidP="0093238D">
            <w:pPr>
              <w:rPr>
                <w:b/>
              </w:rPr>
            </w:pPr>
            <w:r w:rsidRPr="007B5D36">
              <w:rPr>
                <w:b/>
              </w:rPr>
              <w:t xml:space="preserve">Submitted by: </w:t>
            </w:r>
            <w:r w:rsidR="00324E67">
              <w:rPr>
                <w:b/>
              </w:rPr>
              <w:t>Vanessa LeBlanc and Leslie Naugher</w:t>
            </w:r>
          </w:p>
          <w:p w:rsidR="001B74CA" w:rsidRPr="007B5D36" w:rsidRDefault="001B74CA" w:rsidP="0093238D">
            <w:pPr>
              <w:rPr>
                <w:b/>
                <w:sz w:val="8"/>
                <w:szCs w:val="8"/>
              </w:rPr>
            </w:pPr>
          </w:p>
        </w:tc>
      </w:tr>
    </w:tbl>
    <w:p w:rsidR="00070101" w:rsidRDefault="00070101" w:rsidP="00070101">
      <w:pPr>
        <w:spacing w:after="0"/>
      </w:pPr>
    </w:p>
    <w:p w:rsidR="005C78CF" w:rsidRPr="007B5D36" w:rsidRDefault="005C78CF" w:rsidP="00070101">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070101" w:rsidRPr="007B5D36" w:rsidTr="00070101">
        <w:tc>
          <w:tcPr>
            <w:tcW w:w="13176" w:type="dxa"/>
            <w:gridSpan w:val="5"/>
            <w:tcBorders>
              <w:bottom w:val="single" w:sz="6" w:space="0" w:color="auto"/>
            </w:tcBorders>
            <w:shd w:val="clear" w:color="auto" w:fill="D9D9D9" w:themeFill="background1" w:themeFillShade="D9"/>
          </w:tcPr>
          <w:p w:rsidR="00070101" w:rsidRPr="007B5D36" w:rsidRDefault="00070101" w:rsidP="00E85694">
            <w:pPr>
              <w:tabs>
                <w:tab w:val="left" w:pos="225"/>
              </w:tabs>
              <w:jc w:val="center"/>
              <w:rPr>
                <w:b/>
                <w:sz w:val="16"/>
                <w:szCs w:val="16"/>
              </w:rPr>
            </w:pPr>
            <w:r w:rsidRPr="003469AC">
              <w:rPr>
                <w:b/>
                <w:sz w:val="32"/>
                <w:szCs w:val="32"/>
              </w:rPr>
              <w:t>Course Student Lear</w:t>
            </w:r>
            <w:r w:rsidR="00E85694" w:rsidRPr="003469AC">
              <w:rPr>
                <w:b/>
                <w:sz w:val="32"/>
                <w:szCs w:val="32"/>
              </w:rPr>
              <w:t>ning Outcomes &amp; Assessment Plan</w:t>
            </w:r>
            <w:r w:rsidRPr="003469AC">
              <w:rPr>
                <w:b/>
                <w:sz w:val="32"/>
                <w:szCs w:val="32"/>
              </w:rPr>
              <w:br/>
              <w:t>PTA 232 Orthopedi</w:t>
            </w:r>
            <w:r w:rsidR="00E85694" w:rsidRPr="003469AC">
              <w:rPr>
                <w:b/>
                <w:sz w:val="32"/>
                <w:szCs w:val="32"/>
              </w:rPr>
              <w:t>cs for the PTA 2 semester hours</w:t>
            </w:r>
          </w:p>
        </w:tc>
      </w:tr>
      <w:tr w:rsidR="00DB4530" w:rsidRPr="007B5D36" w:rsidTr="00070101">
        <w:trPr>
          <w:trHeight w:val="54"/>
        </w:trPr>
        <w:tc>
          <w:tcPr>
            <w:tcW w:w="2538" w:type="dxa"/>
            <w:tcBorders>
              <w:left w:val="single" w:sz="6" w:space="0" w:color="auto"/>
              <w:bottom w:val="double" w:sz="4" w:space="0" w:color="auto"/>
              <w:right w:val="single" w:sz="6" w:space="0" w:color="auto"/>
            </w:tcBorders>
            <w:vAlign w:val="center"/>
          </w:tcPr>
          <w:p w:rsidR="00DB4530" w:rsidRPr="007B5D36" w:rsidRDefault="00DB4530" w:rsidP="00213096">
            <w:pPr>
              <w:jc w:val="center"/>
              <w:rPr>
                <w:b/>
                <w:sz w:val="24"/>
                <w:szCs w:val="24"/>
              </w:rPr>
            </w:pPr>
            <w:r w:rsidRPr="007B5D36">
              <w:rPr>
                <w:b/>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rsidR="00DB4530" w:rsidRPr="007B5D36" w:rsidRDefault="00DB4530" w:rsidP="00213096">
            <w:pPr>
              <w:jc w:val="center"/>
              <w:rPr>
                <w:b/>
                <w:sz w:val="24"/>
                <w:szCs w:val="24"/>
              </w:rPr>
            </w:pPr>
            <w:r w:rsidRPr="007B5D36">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DB4530" w:rsidRPr="007B5D36" w:rsidRDefault="00DB4530" w:rsidP="00213096">
            <w:pPr>
              <w:jc w:val="center"/>
              <w:rPr>
                <w:b/>
                <w:sz w:val="24"/>
                <w:szCs w:val="24"/>
              </w:rPr>
            </w:pPr>
            <w:r w:rsidRPr="007B5D36">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DB4530" w:rsidRPr="007B5D36" w:rsidRDefault="00DB4530" w:rsidP="00213096">
            <w:pPr>
              <w:jc w:val="center"/>
              <w:rPr>
                <w:b/>
                <w:sz w:val="24"/>
                <w:szCs w:val="24"/>
              </w:rPr>
            </w:pPr>
            <w:r w:rsidRPr="007B5D36">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DB4530" w:rsidRPr="007B5D36" w:rsidRDefault="00DB4530" w:rsidP="00213096">
            <w:pPr>
              <w:jc w:val="center"/>
              <w:rPr>
                <w:b/>
                <w:sz w:val="24"/>
                <w:szCs w:val="24"/>
              </w:rPr>
            </w:pPr>
            <w:r w:rsidRPr="007B5D36">
              <w:rPr>
                <w:b/>
                <w:sz w:val="24"/>
                <w:szCs w:val="24"/>
              </w:rPr>
              <w:t>Use of Results</w:t>
            </w:r>
          </w:p>
        </w:tc>
      </w:tr>
      <w:tr w:rsidR="00DB4530" w:rsidRPr="007B5D36" w:rsidTr="00070101">
        <w:trPr>
          <w:trHeight w:val="54"/>
        </w:trPr>
        <w:tc>
          <w:tcPr>
            <w:tcW w:w="2538" w:type="dxa"/>
            <w:tcBorders>
              <w:top w:val="thinThickSmallGap" w:sz="12" w:space="0" w:color="auto"/>
              <w:right w:val="single" w:sz="6" w:space="0" w:color="auto"/>
            </w:tcBorders>
          </w:tcPr>
          <w:p w:rsidR="00DB4530" w:rsidRPr="007B5D36" w:rsidRDefault="00DB4530" w:rsidP="00213096">
            <w:pPr>
              <w:pStyle w:val="ListParagraph"/>
              <w:numPr>
                <w:ilvl w:val="0"/>
                <w:numId w:val="32"/>
              </w:numPr>
              <w:rPr>
                <w:sz w:val="18"/>
                <w:szCs w:val="18"/>
              </w:rPr>
            </w:pPr>
            <w:r w:rsidRPr="007B5D36">
              <w:rPr>
                <w:sz w:val="18"/>
                <w:szCs w:val="18"/>
              </w:rPr>
              <w:t xml:space="preserve">Students will demonstrate the ability </w:t>
            </w:r>
            <w:r w:rsidR="008B2370">
              <w:rPr>
                <w:sz w:val="18"/>
                <w:szCs w:val="18"/>
              </w:rPr>
              <w:t xml:space="preserve">to </w:t>
            </w:r>
            <w:r w:rsidRPr="007B5D36">
              <w:rPr>
                <w:sz w:val="18"/>
                <w:szCs w:val="18"/>
              </w:rPr>
              <w:t>explain the rationale for selecting various interventions.</w:t>
            </w:r>
          </w:p>
          <w:p w:rsidR="00DB4530" w:rsidRPr="007B5D36" w:rsidRDefault="00DB4530" w:rsidP="00213096">
            <w:pPr>
              <w:rPr>
                <w:sz w:val="18"/>
                <w:szCs w:val="18"/>
              </w:rPr>
            </w:pPr>
          </w:p>
          <w:p w:rsidR="00DB4530" w:rsidRPr="007B5D36" w:rsidRDefault="00DB4530" w:rsidP="00213096">
            <w:pPr>
              <w:rPr>
                <w:sz w:val="18"/>
                <w:szCs w:val="18"/>
              </w:rPr>
            </w:pPr>
          </w:p>
        </w:tc>
        <w:tc>
          <w:tcPr>
            <w:tcW w:w="2403" w:type="dxa"/>
            <w:tcBorders>
              <w:top w:val="thinThickSmallGap" w:sz="12" w:space="0" w:color="auto"/>
              <w:left w:val="single" w:sz="6" w:space="0" w:color="auto"/>
              <w:right w:val="single" w:sz="4" w:space="0" w:color="auto"/>
            </w:tcBorders>
          </w:tcPr>
          <w:p w:rsidR="00DB4530" w:rsidRPr="007B5D36" w:rsidRDefault="00DB4530" w:rsidP="00213096">
            <w:pPr>
              <w:rPr>
                <w:sz w:val="18"/>
                <w:szCs w:val="18"/>
              </w:rPr>
            </w:pPr>
            <w:r w:rsidRPr="007B5D36">
              <w:rPr>
                <w:sz w:val="18"/>
                <w:szCs w:val="18"/>
              </w:rPr>
              <w:t>Treatment plan presentation assignment</w:t>
            </w:r>
          </w:p>
        </w:tc>
        <w:tc>
          <w:tcPr>
            <w:tcW w:w="2547" w:type="dxa"/>
            <w:tcBorders>
              <w:top w:val="thinThickSmallGap" w:sz="12" w:space="0" w:color="auto"/>
              <w:left w:val="single" w:sz="6" w:space="0" w:color="auto"/>
              <w:right w:val="single" w:sz="4" w:space="0" w:color="auto"/>
            </w:tcBorders>
          </w:tcPr>
          <w:p w:rsidR="00DB4530" w:rsidRPr="007B5D36" w:rsidRDefault="00DB4530" w:rsidP="00213096">
            <w:pPr>
              <w:rPr>
                <w:sz w:val="18"/>
                <w:szCs w:val="18"/>
              </w:rPr>
            </w:pPr>
            <w:r w:rsidRPr="007B5D36">
              <w:rPr>
                <w:sz w:val="18"/>
                <w:szCs w:val="18"/>
              </w:rPr>
              <w:t>100% of the students will score 75% or higher on the assignment.</w:t>
            </w:r>
          </w:p>
        </w:tc>
        <w:tc>
          <w:tcPr>
            <w:tcW w:w="2970" w:type="dxa"/>
            <w:tcBorders>
              <w:top w:val="thinThickSmallGap" w:sz="12" w:space="0" w:color="auto"/>
              <w:left w:val="single" w:sz="4" w:space="0" w:color="auto"/>
              <w:right w:val="single" w:sz="6" w:space="0" w:color="auto"/>
            </w:tcBorders>
          </w:tcPr>
          <w:p w:rsidR="00DB4530" w:rsidRDefault="00DB4530" w:rsidP="00213096">
            <w:pPr>
              <w:rPr>
                <w:b/>
                <w:sz w:val="18"/>
                <w:szCs w:val="18"/>
              </w:rPr>
            </w:pPr>
            <w:r w:rsidRPr="007B5D36">
              <w:rPr>
                <w:b/>
                <w:sz w:val="18"/>
                <w:szCs w:val="18"/>
              </w:rPr>
              <w:t>Traditional Cohort:</w:t>
            </w:r>
          </w:p>
          <w:p w:rsidR="00DB4530" w:rsidRDefault="00587B71" w:rsidP="00213096">
            <w:pPr>
              <w:rPr>
                <w:sz w:val="18"/>
                <w:szCs w:val="18"/>
              </w:rPr>
            </w:pPr>
            <w:r>
              <w:rPr>
                <w:sz w:val="18"/>
                <w:szCs w:val="18"/>
              </w:rPr>
              <w:t xml:space="preserve">Goal met.  </w:t>
            </w:r>
            <w:r w:rsidR="00C14B4A">
              <w:rPr>
                <w:sz w:val="18"/>
                <w:szCs w:val="18"/>
              </w:rPr>
              <w:t>14/14</w:t>
            </w:r>
            <w:r>
              <w:rPr>
                <w:sz w:val="18"/>
                <w:szCs w:val="18"/>
              </w:rPr>
              <w:t xml:space="preserve"> (100%) achieved a score of 75% or higher.</w:t>
            </w:r>
          </w:p>
          <w:p w:rsidR="00587B71" w:rsidRPr="007B5D36" w:rsidRDefault="00587B71" w:rsidP="00213096">
            <w:pPr>
              <w:rPr>
                <w:sz w:val="18"/>
                <w:szCs w:val="18"/>
              </w:rPr>
            </w:pPr>
          </w:p>
          <w:p w:rsidR="00DB4530" w:rsidRPr="007B5D36" w:rsidRDefault="00DB4530" w:rsidP="00213096">
            <w:pPr>
              <w:rPr>
                <w:b/>
                <w:sz w:val="18"/>
                <w:szCs w:val="18"/>
              </w:rPr>
            </w:pPr>
            <w:r w:rsidRPr="007B5D36">
              <w:rPr>
                <w:b/>
                <w:sz w:val="18"/>
                <w:szCs w:val="18"/>
              </w:rPr>
              <w:t>Internet Cohort:</w:t>
            </w:r>
          </w:p>
          <w:p w:rsidR="00DB4530" w:rsidRPr="007B5D36" w:rsidRDefault="00D073CF" w:rsidP="00213096">
            <w:pPr>
              <w:rPr>
                <w:sz w:val="18"/>
                <w:szCs w:val="18"/>
              </w:rPr>
            </w:pPr>
            <w:r>
              <w:rPr>
                <w:sz w:val="18"/>
                <w:szCs w:val="18"/>
              </w:rPr>
              <w:t xml:space="preserve">Goal met.  </w:t>
            </w:r>
            <w:r w:rsidR="00C14B4A">
              <w:rPr>
                <w:sz w:val="18"/>
                <w:szCs w:val="18"/>
              </w:rPr>
              <w:t>7/7</w:t>
            </w:r>
            <w:r>
              <w:rPr>
                <w:sz w:val="18"/>
                <w:szCs w:val="18"/>
              </w:rPr>
              <w:t xml:space="preserve"> (100%) achieved a score of 75% or higher.</w:t>
            </w:r>
          </w:p>
          <w:p w:rsidR="00DB4530" w:rsidRPr="007B5D36" w:rsidRDefault="00DB4530" w:rsidP="00213096">
            <w:pPr>
              <w:rPr>
                <w:sz w:val="18"/>
                <w:szCs w:val="18"/>
              </w:rPr>
            </w:pPr>
          </w:p>
        </w:tc>
        <w:tc>
          <w:tcPr>
            <w:tcW w:w="2718" w:type="dxa"/>
            <w:tcBorders>
              <w:top w:val="thinThickSmallGap" w:sz="12" w:space="0" w:color="auto"/>
              <w:left w:val="single" w:sz="6" w:space="0" w:color="auto"/>
            </w:tcBorders>
          </w:tcPr>
          <w:p w:rsidR="00DB4530" w:rsidRPr="00712A9A" w:rsidRDefault="00DB4530" w:rsidP="00213096">
            <w:pPr>
              <w:rPr>
                <w:sz w:val="18"/>
                <w:szCs w:val="18"/>
                <w:highlight w:val="yellow"/>
              </w:rPr>
            </w:pPr>
            <w:r w:rsidRPr="00D073CF">
              <w:rPr>
                <w:sz w:val="18"/>
                <w:szCs w:val="18"/>
              </w:rPr>
              <w:t xml:space="preserve">This assignment is effective in demonstrating the student’s cognitive and psychomotor domain. Continue to use presentation to assess ability to select appropriate interventions and provide the rationale to their peers while also demonstrating performance of selected techniques.   Will continue to Incorporate </w:t>
            </w:r>
            <w:r w:rsidR="00133BEB" w:rsidRPr="00D073CF">
              <w:rPr>
                <w:sz w:val="18"/>
                <w:szCs w:val="18"/>
              </w:rPr>
              <w:t>current information</w:t>
            </w:r>
            <w:r w:rsidRPr="00D073CF">
              <w:rPr>
                <w:sz w:val="18"/>
                <w:szCs w:val="18"/>
              </w:rPr>
              <w:t xml:space="preserve"> to maintain currency with physical therapy practice</w:t>
            </w:r>
          </w:p>
        </w:tc>
      </w:tr>
      <w:tr w:rsidR="00DB4530" w:rsidRPr="007B5D36" w:rsidTr="00070101">
        <w:trPr>
          <w:trHeight w:val="54"/>
        </w:trPr>
        <w:tc>
          <w:tcPr>
            <w:tcW w:w="2538" w:type="dxa"/>
            <w:tcBorders>
              <w:right w:val="single" w:sz="6" w:space="0" w:color="auto"/>
            </w:tcBorders>
          </w:tcPr>
          <w:p w:rsidR="00DB4530" w:rsidRPr="007B5D36" w:rsidRDefault="00DB4530" w:rsidP="00213096">
            <w:pPr>
              <w:pStyle w:val="ListParagraph"/>
              <w:numPr>
                <w:ilvl w:val="0"/>
                <w:numId w:val="32"/>
              </w:numPr>
              <w:rPr>
                <w:sz w:val="18"/>
                <w:szCs w:val="18"/>
              </w:rPr>
            </w:pPr>
            <w:r w:rsidRPr="007B5D36">
              <w:rPr>
                <w:sz w:val="18"/>
                <w:szCs w:val="18"/>
              </w:rPr>
              <w:t xml:space="preserve">The student will </w:t>
            </w:r>
            <w:r w:rsidRPr="007B5D36">
              <w:rPr>
                <w:sz w:val="18"/>
                <w:szCs w:val="18"/>
              </w:rPr>
              <w:lastRenderedPageBreak/>
              <w:t>demonstrate the ability to follow a treatment plan develop</w:t>
            </w:r>
            <w:r>
              <w:rPr>
                <w:sz w:val="18"/>
                <w:szCs w:val="18"/>
              </w:rPr>
              <w:t xml:space="preserve">ed </w:t>
            </w:r>
            <w:r w:rsidRPr="007B5D36">
              <w:rPr>
                <w:sz w:val="18"/>
                <w:szCs w:val="18"/>
              </w:rPr>
              <w:t>by the physical therapist for patients with orthopedic diagnosis</w:t>
            </w:r>
          </w:p>
          <w:p w:rsidR="00DB4530" w:rsidRPr="007B5D36" w:rsidRDefault="00DB4530" w:rsidP="00213096">
            <w:pPr>
              <w:rPr>
                <w:sz w:val="18"/>
                <w:szCs w:val="18"/>
              </w:rPr>
            </w:pPr>
          </w:p>
        </w:tc>
        <w:tc>
          <w:tcPr>
            <w:tcW w:w="2403" w:type="dxa"/>
            <w:tcBorders>
              <w:left w:val="single" w:sz="6" w:space="0" w:color="auto"/>
              <w:right w:val="single" w:sz="4" w:space="0" w:color="auto"/>
            </w:tcBorders>
          </w:tcPr>
          <w:p w:rsidR="00DB4530" w:rsidRPr="007B5D36" w:rsidRDefault="00DB4530" w:rsidP="00213096">
            <w:pPr>
              <w:rPr>
                <w:sz w:val="18"/>
                <w:szCs w:val="18"/>
              </w:rPr>
            </w:pPr>
            <w:r w:rsidRPr="007B5D36">
              <w:rPr>
                <w:sz w:val="18"/>
                <w:szCs w:val="18"/>
              </w:rPr>
              <w:lastRenderedPageBreak/>
              <w:t>Treatment plan assignment</w:t>
            </w:r>
          </w:p>
        </w:tc>
        <w:tc>
          <w:tcPr>
            <w:tcW w:w="2547" w:type="dxa"/>
            <w:tcBorders>
              <w:left w:val="single" w:sz="6" w:space="0" w:color="auto"/>
              <w:right w:val="single" w:sz="4" w:space="0" w:color="auto"/>
            </w:tcBorders>
          </w:tcPr>
          <w:p w:rsidR="00DB4530" w:rsidRPr="007B5D36" w:rsidRDefault="00DB4530" w:rsidP="00213096">
            <w:pPr>
              <w:rPr>
                <w:sz w:val="18"/>
                <w:szCs w:val="18"/>
              </w:rPr>
            </w:pPr>
            <w:r w:rsidRPr="007B5D36">
              <w:rPr>
                <w:sz w:val="18"/>
                <w:szCs w:val="18"/>
              </w:rPr>
              <w:t xml:space="preserve">100% of the students will score </w:t>
            </w:r>
            <w:r w:rsidRPr="007B5D36">
              <w:rPr>
                <w:sz w:val="18"/>
                <w:szCs w:val="18"/>
              </w:rPr>
              <w:lastRenderedPageBreak/>
              <w:t>75% or higher on the assignment.</w:t>
            </w:r>
          </w:p>
        </w:tc>
        <w:tc>
          <w:tcPr>
            <w:tcW w:w="2970" w:type="dxa"/>
            <w:tcBorders>
              <w:left w:val="single" w:sz="4" w:space="0" w:color="auto"/>
              <w:right w:val="single" w:sz="6" w:space="0" w:color="auto"/>
            </w:tcBorders>
          </w:tcPr>
          <w:p w:rsidR="00DB4530" w:rsidRPr="007B5D36" w:rsidRDefault="00DB4530" w:rsidP="00213096">
            <w:pPr>
              <w:rPr>
                <w:b/>
                <w:sz w:val="18"/>
                <w:szCs w:val="18"/>
              </w:rPr>
            </w:pPr>
            <w:r w:rsidRPr="007B5D36">
              <w:rPr>
                <w:b/>
                <w:sz w:val="18"/>
                <w:szCs w:val="18"/>
              </w:rPr>
              <w:lastRenderedPageBreak/>
              <w:t>Traditional Cohort:</w:t>
            </w:r>
          </w:p>
          <w:p w:rsidR="00D073CF" w:rsidRDefault="00D073CF" w:rsidP="00D073CF">
            <w:pPr>
              <w:rPr>
                <w:sz w:val="18"/>
                <w:szCs w:val="18"/>
              </w:rPr>
            </w:pPr>
            <w:r>
              <w:rPr>
                <w:sz w:val="18"/>
                <w:szCs w:val="18"/>
              </w:rPr>
              <w:lastRenderedPageBreak/>
              <w:t xml:space="preserve">Goal met.  </w:t>
            </w:r>
            <w:r w:rsidR="00C14B4A">
              <w:rPr>
                <w:sz w:val="18"/>
                <w:szCs w:val="18"/>
              </w:rPr>
              <w:t xml:space="preserve">14/14 </w:t>
            </w:r>
            <w:r>
              <w:rPr>
                <w:sz w:val="18"/>
                <w:szCs w:val="18"/>
              </w:rPr>
              <w:t>(100%) achieved a score of 75% or higher.</w:t>
            </w:r>
          </w:p>
          <w:p w:rsidR="00DB4530" w:rsidRPr="007B5D36" w:rsidRDefault="00DB4530" w:rsidP="00213096">
            <w:pPr>
              <w:rPr>
                <w:sz w:val="18"/>
                <w:szCs w:val="18"/>
              </w:rPr>
            </w:pPr>
          </w:p>
          <w:p w:rsidR="00DB4530" w:rsidRDefault="00DB4530" w:rsidP="00213096">
            <w:pPr>
              <w:rPr>
                <w:b/>
                <w:sz w:val="18"/>
                <w:szCs w:val="18"/>
              </w:rPr>
            </w:pPr>
            <w:r w:rsidRPr="007B5D36">
              <w:rPr>
                <w:b/>
                <w:sz w:val="18"/>
                <w:szCs w:val="18"/>
              </w:rPr>
              <w:t>Internet Cohort:</w:t>
            </w:r>
          </w:p>
          <w:p w:rsidR="00DB4530" w:rsidRPr="007B5D36" w:rsidRDefault="00D073CF" w:rsidP="00C14B4A">
            <w:pPr>
              <w:rPr>
                <w:sz w:val="18"/>
                <w:szCs w:val="18"/>
              </w:rPr>
            </w:pPr>
            <w:r>
              <w:rPr>
                <w:sz w:val="18"/>
                <w:szCs w:val="18"/>
              </w:rPr>
              <w:t xml:space="preserve">Goal met.  </w:t>
            </w:r>
            <w:r w:rsidR="00C14B4A">
              <w:rPr>
                <w:sz w:val="18"/>
                <w:szCs w:val="18"/>
              </w:rPr>
              <w:t>7/7</w:t>
            </w:r>
            <w:r>
              <w:rPr>
                <w:sz w:val="18"/>
                <w:szCs w:val="18"/>
              </w:rPr>
              <w:t xml:space="preserve"> (100%) achieved a score of 75% or higher</w:t>
            </w:r>
          </w:p>
        </w:tc>
        <w:tc>
          <w:tcPr>
            <w:tcW w:w="2718" w:type="dxa"/>
            <w:tcBorders>
              <w:left w:val="single" w:sz="6" w:space="0" w:color="auto"/>
            </w:tcBorders>
          </w:tcPr>
          <w:p w:rsidR="00DB4530" w:rsidRPr="00712A9A" w:rsidRDefault="00DB4530" w:rsidP="00213096">
            <w:pPr>
              <w:rPr>
                <w:sz w:val="18"/>
                <w:szCs w:val="18"/>
                <w:highlight w:val="yellow"/>
              </w:rPr>
            </w:pPr>
            <w:r w:rsidRPr="00D073CF">
              <w:rPr>
                <w:sz w:val="18"/>
                <w:szCs w:val="18"/>
              </w:rPr>
              <w:lastRenderedPageBreak/>
              <w:t xml:space="preserve">This assignment has been </w:t>
            </w:r>
            <w:r w:rsidRPr="00D073CF">
              <w:rPr>
                <w:sz w:val="18"/>
                <w:szCs w:val="18"/>
              </w:rPr>
              <w:lastRenderedPageBreak/>
              <w:t xml:space="preserve">effective in evaluating student’s ability to follow a treatment plan and provide appropriate interventions and their ability to progress </w:t>
            </w:r>
            <w:r w:rsidR="004227FC" w:rsidRPr="00D073CF">
              <w:rPr>
                <w:sz w:val="18"/>
                <w:szCs w:val="18"/>
              </w:rPr>
              <w:t>patients</w:t>
            </w:r>
            <w:r w:rsidRPr="00D073CF">
              <w:rPr>
                <w:sz w:val="18"/>
                <w:szCs w:val="18"/>
              </w:rPr>
              <w:t xml:space="preserve"> within their plan of care.</w:t>
            </w:r>
          </w:p>
        </w:tc>
      </w:tr>
      <w:tr w:rsidR="00DB4530" w:rsidRPr="007B5D36" w:rsidTr="00070101">
        <w:tc>
          <w:tcPr>
            <w:tcW w:w="7488" w:type="dxa"/>
            <w:gridSpan w:val="3"/>
            <w:tcBorders>
              <w:right w:val="single" w:sz="4" w:space="0" w:color="auto"/>
            </w:tcBorders>
          </w:tcPr>
          <w:p w:rsidR="00DB4530" w:rsidRPr="007B5D36" w:rsidRDefault="00DB4530" w:rsidP="00213096">
            <w:pPr>
              <w:rPr>
                <w:sz w:val="12"/>
                <w:szCs w:val="12"/>
              </w:rPr>
            </w:pPr>
          </w:p>
          <w:p w:rsidR="00DB4530" w:rsidRPr="007B5D36" w:rsidRDefault="00DB4530" w:rsidP="00213096">
            <w:pPr>
              <w:rPr>
                <w:b/>
                <w:sz w:val="12"/>
                <w:szCs w:val="12"/>
              </w:rPr>
            </w:pPr>
            <w:r w:rsidRPr="007B5D36">
              <w:rPr>
                <w:b/>
              </w:rPr>
              <w:t xml:space="preserve">Plan submission date: </w:t>
            </w:r>
            <w:r w:rsidR="00C14B4A">
              <w:rPr>
                <w:b/>
              </w:rPr>
              <w:t>Fall 2017</w:t>
            </w:r>
          </w:p>
        </w:tc>
        <w:tc>
          <w:tcPr>
            <w:tcW w:w="5688" w:type="dxa"/>
            <w:gridSpan w:val="2"/>
            <w:tcBorders>
              <w:left w:val="single" w:sz="4" w:space="0" w:color="auto"/>
            </w:tcBorders>
          </w:tcPr>
          <w:p w:rsidR="00DB4530" w:rsidRPr="007B5D36" w:rsidRDefault="00DB4530" w:rsidP="00213096">
            <w:pPr>
              <w:rPr>
                <w:sz w:val="12"/>
                <w:szCs w:val="12"/>
              </w:rPr>
            </w:pPr>
          </w:p>
          <w:p w:rsidR="00DB4530" w:rsidRPr="007B5D36" w:rsidRDefault="00DB4530" w:rsidP="00213096">
            <w:pPr>
              <w:rPr>
                <w:b/>
              </w:rPr>
            </w:pPr>
            <w:r w:rsidRPr="007B5D36">
              <w:rPr>
                <w:b/>
              </w:rPr>
              <w:t xml:space="preserve">Submitted by: </w:t>
            </w:r>
            <w:r>
              <w:rPr>
                <w:b/>
              </w:rPr>
              <w:t xml:space="preserve"> Cindy Elliott</w:t>
            </w:r>
          </w:p>
          <w:p w:rsidR="00DB4530" w:rsidRPr="007B5D36" w:rsidRDefault="00DB4530" w:rsidP="00213096">
            <w:pPr>
              <w:rPr>
                <w:b/>
                <w:sz w:val="8"/>
                <w:szCs w:val="8"/>
              </w:rPr>
            </w:pPr>
          </w:p>
        </w:tc>
      </w:tr>
    </w:tbl>
    <w:p w:rsidR="00E233F0" w:rsidRDefault="00E233F0" w:rsidP="00070101">
      <w:pPr>
        <w:spacing w:after="0"/>
      </w:pPr>
    </w:p>
    <w:p w:rsidR="00E233F0" w:rsidRPr="007B5D36" w:rsidRDefault="00E233F0" w:rsidP="00070101">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070101" w:rsidRPr="007B5D36" w:rsidTr="00070101">
        <w:tc>
          <w:tcPr>
            <w:tcW w:w="13176" w:type="dxa"/>
            <w:gridSpan w:val="5"/>
            <w:tcBorders>
              <w:bottom w:val="single" w:sz="6" w:space="0" w:color="auto"/>
            </w:tcBorders>
            <w:shd w:val="clear" w:color="auto" w:fill="D9D9D9" w:themeFill="background1" w:themeFillShade="D9"/>
          </w:tcPr>
          <w:p w:rsidR="00070101" w:rsidRPr="003469AC" w:rsidRDefault="00070101" w:rsidP="00F960E9">
            <w:pPr>
              <w:jc w:val="center"/>
              <w:rPr>
                <w:b/>
                <w:sz w:val="32"/>
                <w:szCs w:val="32"/>
              </w:rPr>
            </w:pPr>
            <w:r w:rsidRPr="003469AC">
              <w:rPr>
                <w:b/>
                <w:sz w:val="32"/>
                <w:szCs w:val="32"/>
              </w:rPr>
              <w:t>Course Student Learning Outcomes &amp; Assessment Plan</w:t>
            </w:r>
          </w:p>
          <w:p w:rsidR="00070101" w:rsidRPr="007B5D36" w:rsidRDefault="00070101" w:rsidP="00F960E9">
            <w:pPr>
              <w:jc w:val="center"/>
              <w:rPr>
                <w:b/>
                <w:sz w:val="32"/>
                <w:szCs w:val="32"/>
              </w:rPr>
            </w:pPr>
            <w:r w:rsidRPr="003469AC">
              <w:rPr>
                <w:b/>
                <w:sz w:val="32"/>
                <w:szCs w:val="32"/>
              </w:rPr>
              <w:t>PTA 2</w:t>
            </w:r>
            <w:r w:rsidR="00F960E9" w:rsidRPr="003469AC">
              <w:rPr>
                <w:b/>
                <w:sz w:val="32"/>
                <w:szCs w:val="32"/>
              </w:rPr>
              <w:t>01 PTA Seminar 2 semester hours</w:t>
            </w:r>
          </w:p>
        </w:tc>
      </w:tr>
      <w:tr w:rsidR="00070101" w:rsidRPr="007B5D36" w:rsidTr="00070101">
        <w:trPr>
          <w:trHeight w:val="54"/>
        </w:trPr>
        <w:tc>
          <w:tcPr>
            <w:tcW w:w="2538" w:type="dxa"/>
            <w:tcBorders>
              <w:left w:val="single" w:sz="6" w:space="0" w:color="auto"/>
              <w:bottom w:val="double" w:sz="4" w:space="0" w:color="auto"/>
              <w:right w:val="single" w:sz="6" w:space="0" w:color="auto"/>
            </w:tcBorders>
            <w:vAlign w:val="center"/>
          </w:tcPr>
          <w:p w:rsidR="00070101" w:rsidRPr="007B5D36" w:rsidRDefault="00070101" w:rsidP="00070101">
            <w:pPr>
              <w:jc w:val="center"/>
              <w:rPr>
                <w:b/>
                <w:sz w:val="24"/>
                <w:szCs w:val="24"/>
              </w:rPr>
            </w:pPr>
            <w:r w:rsidRPr="007B5D36">
              <w:rPr>
                <w:b/>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rsidR="00070101" w:rsidRPr="007B5D36" w:rsidRDefault="00070101" w:rsidP="00070101">
            <w:pPr>
              <w:jc w:val="center"/>
              <w:rPr>
                <w:b/>
                <w:sz w:val="24"/>
                <w:szCs w:val="24"/>
              </w:rPr>
            </w:pPr>
            <w:r w:rsidRPr="007B5D36">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070101" w:rsidRPr="007B5D36" w:rsidRDefault="00070101" w:rsidP="00070101">
            <w:pPr>
              <w:jc w:val="center"/>
              <w:rPr>
                <w:b/>
                <w:sz w:val="24"/>
                <w:szCs w:val="24"/>
              </w:rPr>
            </w:pPr>
            <w:r w:rsidRPr="007B5D36">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070101" w:rsidRPr="007B5D36" w:rsidRDefault="00070101" w:rsidP="00070101">
            <w:pPr>
              <w:jc w:val="center"/>
              <w:rPr>
                <w:b/>
                <w:sz w:val="24"/>
                <w:szCs w:val="24"/>
              </w:rPr>
            </w:pPr>
            <w:r w:rsidRPr="007B5D36">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070101" w:rsidRPr="007B5D36" w:rsidRDefault="00070101" w:rsidP="00070101">
            <w:pPr>
              <w:jc w:val="center"/>
              <w:rPr>
                <w:b/>
                <w:sz w:val="24"/>
                <w:szCs w:val="24"/>
              </w:rPr>
            </w:pPr>
            <w:r w:rsidRPr="007B5D36">
              <w:rPr>
                <w:b/>
                <w:sz w:val="24"/>
                <w:szCs w:val="24"/>
              </w:rPr>
              <w:t>Use of Results</w:t>
            </w:r>
          </w:p>
        </w:tc>
      </w:tr>
      <w:tr w:rsidR="00F960E9" w:rsidRPr="007B5D36" w:rsidTr="00070101">
        <w:trPr>
          <w:trHeight w:val="54"/>
        </w:trPr>
        <w:tc>
          <w:tcPr>
            <w:tcW w:w="2538" w:type="dxa"/>
            <w:tcBorders>
              <w:top w:val="thinThickSmallGap" w:sz="12" w:space="0" w:color="auto"/>
              <w:right w:val="single" w:sz="6" w:space="0" w:color="auto"/>
            </w:tcBorders>
          </w:tcPr>
          <w:p w:rsidR="00F960E9" w:rsidRPr="0010153F" w:rsidRDefault="00F960E9" w:rsidP="00F960E9">
            <w:pPr>
              <w:pStyle w:val="ListParagraph"/>
              <w:numPr>
                <w:ilvl w:val="0"/>
                <w:numId w:val="31"/>
              </w:numPr>
              <w:rPr>
                <w:sz w:val="18"/>
                <w:szCs w:val="18"/>
              </w:rPr>
            </w:pPr>
            <w:r w:rsidRPr="0010153F">
              <w:rPr>
                <w:sz w:val="18"/>
                <w:szCs w:val="18"/>
              </w:rPr>
              <w:t>The student will be able to express to the physical therapist discharge concerns brought forth by the patients.</w:t>
            </w:r>
          </w:p>
          <w:p w:rsidR="00F960E9" w:rsidRPr="0010153F" w:rsidRDefault="00F960E9" w:rsidP="006C6556">
            <w:pPr>
              <w:rPr>
                <w:sz w:val="18"/>
                <w:szCs w:val="18"/>
              </w:rPr>
            </w:pPr>
          </w:p>
        </w:tc>
        <w:tc>
          <w:tcPr>
            <w:tcW w:w="2403" w:type="dxa"/>
            <w:tcBorders>
              <w:top w:val="thinThickSmallGap" w:sz="12" w:space="0" w:color="auto"/>
              <w:left w:val="single" w:sz="6" w:space="0" w:color="auto"/>
              <w:right w:val="single" w:sz="4" w:space="0" w:color="auto"/>
            </w:tcBorders>
          </w:tcPr>
          <w:p w:rsidR="00F960E9" w:rsidRPr="0010153F" w:rsidRDefault="00F960E9" w:rsidP="006C6556">
            <w:pPr>
              <w:rPr>
                <w:sz w:val="18"/>
                <w:szCs w:val="18"/>
              </w:rPr>
            </w:pPr>
            <w:r w:rsidRPr="0010153F">
              <w:rPr>
                <w:sz w:val="18"/>
                <w:szCs w:val="18"/>
              </w:rPr>
              <w:t>Final Written Examination</w:t>
            </w:r>
          </w:p>
        </w:tc>
        <w:tc>
          <w:tcPr>
            <w:tcW w:w="2547" w:type="dxa"/>
            <w:tcBorders>
              <w:top w:val="thinThickSmallGap" w:sz="12" w:space="0" w:color="auto"/>
              <w:left w:val="single" w:sz="6" w:space="0" w:color="auto"/>
              <w:right w:val="single" w:sz="4" w:space="0" w:color="auto"/>
            </w:tcBorders>
          </w:tcPr>
          <w:p w:rsidR="00F960E9" w:rsidRPr="0010153F" w:rsidRDefault="00F960E9" w:rsidP="006C6556">
            <w:pPr>
              <w:rPr>
                <w:sz w:val="18"/>
                <w:szCs w:val="18"/>
              </w:rPr>
            </w:pPr>
            <w:r w:rsidRPr="0010153F">
              <w:rPr>
                <w:sz w:val="18"/>
                <w:szCs w:val="18"/>
              </w:rPr>
              <w:t>100% of the students will score 75% or higher on the assignment.</w:t>
            </w:r>
          </w:p>
        </w:tc>
        <w:tc>
          <w:tcPr>
            <w:tcW w:w="2970" w:type="dxa"/>
            <w:tcBorders>
              <w:top w:val="thinThickSmallGap" w:sz="12" w:space="0" w:color="auto"/>
              <w:left w:val="single" w:sz="4" w:space="0" w:color="auto"/>
              <w:right w:val="single" w:sz="6" w:space="0" w:color="auto"/>
            </w:tcBorders>
          </w:tcPr>
          <w:p w:rsidR="00886CE3" w:rsidRPr="0010153F" w:rsidRDefault="00F960E9" w:rsidP="00886CE3">
            <w:pPr>
              <w:rPr>
                <w:sz w:val="18"/>
                <w:szCs w:val="18"/>
              </w:rPr>
            </w:pPr>
            <w:r w:rsidRPr="0010153F">
              <w:rPr>
                <w:b/>
                <w:sz w:val="18"/>
                <w:szCs w:val="18"/>
              </w:rPr>
              <w:t>Internet Course Only (For Traditional and Internet Cohorts Combined):</w:t>
            </w:r>
            <w:r w:rsidRPr="0010153F">
              <w:rPr>
                <w:sz w:val="18"/>
                <w:szCs w:val="18"/>
              </w:rPr>
              <w:t xml:space="preserve"> </w:t>
            </w:r>
          </w:p>
          <w:p w:rsidR="0025294E" w:rsidRDefault="00DA06F0" w:rsidP="003D3D8F">
            <w:pPr>
              <w:rPr>
                <w:sz w:val="18"/>
                <w:szCs w:val="18"/>
              </w:rPr>
            </w:pPr>
            <w:r>
              <w:rPr>
                <w:sz w:val="18"/>
                <w:szCs w:val="18"/>
              </w:rPr>
              <w:t>Traditional:</w:t>
            </w:r>
          </w:p>
          <w:p w:rsidR="00DA06F0" w:rsidRDefault="00DA06F0" w:rsidP="003D3D8F">
            <w:pPr>
              <w:rPr>
                <w:sz w:val="18"/>
                <w:szCs w:val="18"/>
              </w:rPr>
            </w:pPr>
            <w:r>
              <w:rPr>
                <w:sz w:val="18"/>
                <w:szCs w:val="18"/>
              </w:rPr>
              <w:t xml:space="preserve">Goal not met 7/14 (50%) achieved a score of 75% or higher </w:t>
            </w:r>
          </w:p>
          <w:p w:rsidR="00DA06F0" w:rsidRDefault="00DA06F0" w:rsidP="003D3D8F">
            <w:pPr>
              <w:rPr>
                <w:sz w:val="18"/>
                <w:szCs w:val="18"/>
              </w:rPr>
            </w:pPr>
          </w:p>
          <w:p w:rsidR="00DA06F0" w:rsidRDefault="00DA06F0" w:rsidP="003D3D8F">
            <w:pPr>
              <w:rPr>
                <w:sz w:val="18"/>
                <w:szCs w:val="18"/>
              </w:rPr>
            </w:pPr>
            <w:r>
              <w:rPr>
                <w:sz w:val="18"/>
                <w:szCs w:val="18"/>
              </w:rPr>
              <w:t>Internet:</w:t>
            </w:r>
          </w:p>
          <w:p w:rsidR="00DA06F0" w:rsidRDefault="00DA06F0" w:rsidP="003D3D8F">
            <w:pPr>
              <w:rPr>
                <w:sz w:val="18"/>
                <w:szCs w:val="18"/>
              </w:rPr>
            </w:pPr>
            <w:r>
              <w:rPr>
                <w:sz w:val="18"/>
                <w:szCs w:val="18"/>
              </w:rPr>
              <w:t>Goal not met 5/7 (71.4%) achieved a score of 75% or higher</w:t>
            </w:r>
          </w:p>
          <w:p w:rsidR="00DA06F0" w:rsidRPr="00DA06F0" w:rsidRDefault="00DA06F0" w:rsidP="003D3D8F">
            <w:pPr>
              <w:rPr>
                <w:sz w:val="18"/>
                <w:szCs w:val="18"/>
              </w:rPr>
            </w:pPr>
          </w:p>
        </w:tc>
        <w:tc>
          <w:tcPr>
            <w:tcW w:w="2718" w:type="dxa"/>
            <w:tcBorders>
              <w:top w:val="thinThickSmallGap" w:sz="12" w:space="0" w:color="auto"/>
              <w:left w:val="single" w:sz="6" w:space="0" w:color="auto"/>
            </w:tcBorders>
          </w:tcPr>
          <w:p w:rsidR="00F960E9" w:rsidRPr="0010153F" w:rsidRDefault="00DA06F0" w:rsidP="006C6556">
            <w:pPr>
              <w:rPr>
                <w:sz w:val="18"/>
                <w:szCs w:val="18"/>
              </w:rPr>
            </w:pPr>
            <w:r>
              <w:rPr>
                <w:sz w:val="18"/>
                <w:szCs w:val="18"/>
              </w:rPr>
              <w:t xml:space="preserve">This exam has proven to be an indicator of student success on the PTA licensure exam. </w:t>
            </w:r>
            <w:r w:rsidR="003469AC">
              <w:rPr>
                <w:sz w:val="18"/>
                <w:szCs w:val="18"/>
              </w:rPr>
              <w:t>Most of</w:t>
            </w:r>
            <w:r>
              <w:rPr>
                <w:sz w:val="18"/>
                <w:szCs w:val="18"/>
              </w:rPr>
              <w:t xml:space="preserve"> the students who did not meet this goal also went on to fail the licensure exam.  The plan is to have students take the practice exam prior to beginning their spring semester </w:t>
            </w:r>
            <w:r w:rsidR="003469AC">
              <w:rPr>
                <w:sz w:val="18"/>
                <w:szCs w:val="18"/>
              </w:rPr>
              <w:t>for</w:t>
            </w:r>
            <w:r>
              <w:rPr>
                <w:sz w:val="18"/>
                <w:szCs w:val="18"/>
              </w:rPr>
              <w:t xml:space="preserve"> faculty to identify at risk students and to create a study plan that focuses on the areas that they are lacking in.  </w:t>
            </w:r>
            <w:r w:rsidR="00107BC0" w:rsidRPr="0010153F">
              <w:rPr>
                <w:sz w:val="18"/>
                <w:szCs w:val="18"/>
              </w:rPr>
              <w:t>Will incorporate practice exams as assignments that will be due throughout the semester and will c</w:t>
            </w:r>
            <w:r w:rsidR="00765DAF" w:rsidRPr="0010153F">
              <w:rPr>
                <w:sz w:val="18"/>
                <w:szCs w:val="18"/>
              </w:rPr>
              <w:t xml:space="preserve">ontinue to encourage students to regularly take practice exams </w:t>
            </w:r>
            <w:r w:rsidR="00107BC0" w:rsidRPr="0010153F">
              <w:rPr>
                <w:sz w:val="18"/>
                <w:szCs w:val="18"/>
              </w:rPr>
              <w:t xml:space="preserve">on their own </w:t>
            </w:r>
            <w:r w:rsidR="00765DAF" w:rsidRPr="0010153F">
              <w:rPr>
                <w:sz w:val="18"/>
                <w:szCs w:val="18"/>
              </w:rPr>
              <w:t>and to follow the study plan provided.</w:t>
            </w:r>
            <w:r w:rsidR="004947FE" w:rsidRPr="0010153F">
              <w:rPr>
                <w:sz w:val="18"/>
                <w:szCs w:val="18"/>
              </w:rPr>
              <w:t xml:space="preserve"> </w:t>
            </w:r>
          </w:p>
          <w:p w:rsidR="007B5D36" w:rsidRPr="0010153F" w:rsidRDefault="007B5D36" w:rsidP="006C6556">
            <w:pPr>
              <w:rPr>
                <w:sz w:val="18"/>
                <w:szCs w:val="18"/>
                <w:highlight w:val="yellow"/>
              </w:rPr>
            </w:pPr>
            <w:r w:rsidRPr="0010153F">
              <w:rPr>
                <w:sz w:val="18"/>
                <w:szCs w:val="18"/>
                <w:highlight w:val="yellow"/>
              </w:rPr>
              <w:t xml:space="preserve"> </w:t>
            </w:r>
          </w:p>
        </w:tc>
      </w:tr>
      <w:tr w:rsidR="00F960E9" w:rsidRPr="007B5D36" w:rsidTr="00070101">
        <w:trPr>
          <w:trHeight w:val="54"/>
        </w:trPr>
        <w:tc>
          <w:tcPr>
            <w:tcW w:w="2538" w:type="dxa"/>
            <w:tcBorders>
              <w:right w:val="single" w:sz="6" w:space="0" w:color="auto"/>
            </w:tcBorders>
          </w:tcPr>
          <w:p w:rsidR="00F960E9" w:rsidRPr="0010153F" w:rsidRDefault="00F960E9" w:rsidP="00F960E9">
            <w:pPr>
              <w:pStyle w:val="ListParagraph"/>
              <w:numPr>
                <w:ilvl w:val="0"/>
                <w:numId w:val="31"/>
              </w:numPr>
              <w:rPr>
                <w:sz w:val="18"/>
                <w:szCs w:val="18"/>
              </w:rPr>
            </w:pPr>
            <w:r w:rsidRPr="0010153F">
              <w:rPr>
                <w:sz w:val="18"/>
                <w:szCs w:val="18"/>
              </w:rPr>
              <w:t>The student will be able interact with others in a respectful manner when faced with conflict.</w:t>
            </w:r>
          </w:p>
          <w:p w:rsidR="00F960E9" w:rsidRPr="0010153F" w:rsidRDefault="00F960E9" w:rsidP="006C6556">
            <w:pPr>
              <w:rPr>
                <w:sz w:val="18"/>
                <w:szCs w:val="18"/>
              </w:rPr>
            </w:pPr>
          </w:p>
        </w:tc>
        <w:tc>
          <w:tcPr>
            <w:tcW w:w="2403" w:type="dxa"/>
            <w:tcBorders>
              <w:left w:val="single" w:sz="6" w:space="0" w:color="auto"/>
              <w:right w:val="single" w:sz="4" w:space="0" w:color="auto"/>
            </w:tcBorders>
          </w:tcPr>
          <w:p w:rsidR="00F960E9" w:rsidRPr="0010153F" w:rsidRDefault="00F960E9" w:rsidP="006C6556">
            <w:pPr>
              <w:rPr>
                <w:sz w:val="18"/>
                <w:szCs w:val="18"/>
              </w:rPr>
            </w:pPr>
            <w:r w:rsidRPr="0010153F">
              <w:rPr>
                <w:sz w:val="18"/>
                <w:szCs w:val="18"/>
              </w:rPr>
              <w:t>Conflict resolution assignment</w:t>
            </w:r>
          </w:p>
          <w:p w:rsidR="00F960E9" w:rsidRPr="0010153F" w:rsidRDefault="00F960E9" w:rsidP="006C6556">
            <w:pPr>
              <w:rPr>
                <w:sz w:val="18"/>
                <w:szCs w:val="18"/>
              </w:rPr>
            </w:pPr>
          </w:p>
        </w:tc>
        <w:tc>
          <w:tcPr>
            <w:tcW w:w="2547" w:type="dxa"/>
            <w:tcBorders>
              <w:left w:val="single" w:sz="6" w:space="0" w:color="auto"/>
              <w:right w:val="single" w:sz="4" w:space="0" w:color="auto"/>
            </w:tcBorders>
          </w:tcPr>
          <w:p w:rsidR="00F960E9" w:rsidRPr="0010153F" w:rsidRDefault="00F960E9" w:rsidP="006C6556">
            <w:pPr>
              <w:rPr>
                <w:sz w:val="18"/>
                <w:szCs w:val="18"/>
              </w:rPr>
            </w:pPr>
            <w:r w:rsidRPr="0010153F">
              <w:rPr>
                <w:sz w:val="18"/>
                <w:szCs w:val="18"/>
              </w:rPr>
              <w:t>100% of the students will score 80% or higher on the assignment.</w:t>
            </w:r>
          </w:p>
        </w:tc>
        <w:tc>
          <w:tcPr>
            <w:tcW w:w="2970" w:type="dxa"/>
            <w:tcBorders>
              <w:left w:val="single" w:sz="4" w:space="0" w:color="auto"/>
              <w:right w:val="single" w:sz="6" w:space="0" w:color="auto"/>
            </w:tcBorders>
          </w:tcPr>
          <w:p w:rsidR="008B5201" w:rsidRPr="0010153F" w:rsidRDefault="00F960E9" w:rsidP="008B5201">
            <w:pPr>
              <w:rPr>
                <w:sz w:val="18"/>
                <w:szCs w:val="18"/>
              </w:rPr>
            </w:pPr>
            <w:r w:rsidRPr="0010153F">
              <w:rPr>
                <w:b/>
                <w:sz w:val="18"/>
                <w:szCs w:val="18"/>
              </w:rPr>
              <w:t>Internet Course Only (For Traditional and Internet Cohorts Combined):</w:t>
            </w:r>
            <w:r w:rsidR="00886CE3" w:rsidRPr="0010153F">
              <w:rPr>
                <w:sz w:val="18"/>
                <w:szCs w:val="18"/>
              </w:rPr>
              <w:t xml:space="preserve"> </w:t>
            </w:r>
          </w:p>
          <w:p w:rsidR="0025294E" w:rsidRDefault="00DA06F0" w:rsidP="003D3D8F">
            <w:pPr>
              <w:rPr>
                <w:sz w:val="18"/>
                <w:szCs w:val="18"/>
              </w:rPr>
            </w:pPr>
            <w:r>
              <w:rPr>
                <w:sz w:val="18"/>
                <w:szCs w:val="18"/>
              </w:rPr>
              <w:t>Traditional:</w:t>
            </w:r>
          </w:p>
          <w:p w:rsidR="00DA06F0" w:rsidRDefault="00DA06F0" w:rsidP="003D3D8F">
            <w:pPr>
              <w:rPr>
                <w:sz w:val="18"/>
                <w:szCs w:val="18"/>
              </w:rPr>
            </w:pPr>
            <w:r>
              <w:rPr>
                <w:sz w:val="18"/>
                <w:szCs w:val="18"/>
              </w:rPr>
              <w:t>Goal not met 12/13 (92%) achieved a score of 80% or higher.</w:t>
            </w:r>
          </w:p>
          <w:p w:rsidR="00DA06F0" w:rsidRDefault="00DA06F0" w:rsidP="003D3D8F">
            <w:pPr>
              <w:rPr>
                <w:sz w:val="18"/>
                <w:szCs w:val="18"/>
              </w:rPr>
            </w:pPr>
            <w:r>
              <w:rPr>
                <w:sz w:val="18"/>
                <w:szCs w:val="18"/>
              </w:rPr>
              <w:t xml:space="preserve">The one student that did not achieve 80% failed to turn in the assignment </w:t>
            </w:r>
            <w:r>
              <w:rPr>
                <w:sz w:val="18"/>
                <w:szCs w:val="18"/>
              </w:rPr>
              <w:lastRenderedPageBreak/>
              <w:t xml:space="preserve">within the 48 </w:t>
            </w:r>
            <w:r w:rsidR="003469AC">
              <w:rPr>
                <w:sz w:val="18"/>
                <w:szCs w:val="18"/>
              </w:rPr>
              <w:t>hours</w:t>
            </w:r>
            <w:r>
              <w:rPr>
                <w:sz w:val="18"/>
                <w:szCs w:val="18"/>
              </w:rPr>
              <w:t xml:space="preserve"> past due assignment policy which resulted in a zero.</w:t>
            </w:r>
          </w:p>
          <w:p w:rsidR="00DA06F0" w:rsidRDefault="00DA06F0" w:rsidP="003D3D8F">
            <w:pPr>
              <w:rPr>
                <w:sz w:val="18"/>
                <w:szCs w:val="18"/>
              </w:rPr>
            </w:pPr>
          </w:p>
          <w:p w:rsidR="00DA06F0" w:rsidRDefault="00DA06F0" w:rsidP="003D3D8F">
            <w:pPr>
              <w:rPr>
                <w:sz w:val="18"/>
                <w:szCs w:val="18"/>
              </w:rPr>
            </w:pPr>
            <w:r>
              <w:rPr>
                <w:sz w:val="18"/>
                <w:szCs w:val="18"/>
              </w:rPr>
              <w:t>Internet:</w:t>
            </w:r>
          </w:p>
          <w:p w:rsidR="00DA06F0" w:rsidRPr="00DA06F0" w:rsidRDefault="00DA06F0" w:rsidP="003D3D8F">
            <w:pPr>
              <w:rPr>
                <w:sz w:val="18"/>
                <w:szCs w:val="18"/>
              </w:rPr>
            </w:pPr>
            <w:r>
              <w:rPr>
                <w:sz w:val="18"/>
                <w:szCs w:val="18"/>
              </w:rPr>
              <w:t>Goal met.  7/7 (100%) achieved a score of 80% or higher</w:t>
            </w:r>
          </w:p>
        </w:tc>
        <w:tc>
          <w:tcPr>
            <w:tcW w:w="2718" w:type="dxa"/>
            <w:tcBorders>
              <w:left w:val="single" w:sz="6" w:space="0" w:color="auto"/>
            </w:tcBorders>
          </w:tcPr>
          <w:p w:rsidR="00ED551D" w:rsidRPr="0010153F" w:rsidRDefault="00765DAF" w:rsidP="00ED551D">
            <w:pPr>
              <w:rPr>
                <w:del w:id="1" w:author="Leslie Naugher" w:date="2015-05-07T13:22:00Z"/>
                <w:sz w:val="18"/>
                <w:szCs w:val="18"/>
              </w:rPr>
            </w:pPr>
            <w:r w:rsidRPr="0010153F">
              <w:rPr>
                <w:sz w:val="18"/>
                <w:szCs w:val="18"/>
              </w:rPr>
              <w:lastRenderedPageBreak/>
              <w:t xml:space="preserve">Will continue to use this assignment to assess student’s readiness to take on professional responsibilities and ability to resolve conflict.  </w:t>
            </w:r>
          </w:p>
          <w:p w:rsidR="00ED551D" w:rsidRPr="0010153F" w:rsidRDefault="00ED551D" w:rsidP="00ED551D">
            <w:pPr>
              <w:rPr>
                <w:sz w:val="18"/>
                <w:szCs w:val="18"/>
              </w:rPr>
            </w:pPr>
          </w:p>
          <w:p w:rsidR="007B5D36" w:rsidRPr="0010153F" w:rsidRDefault="007B5D36" w:rsidP="006C6556">
            <w:pPr>
              <w:rPr>
                <w:sz w:val="18"/>
                <w:szCs w:val="18"/>
              </w:rPr>
            </w:pPr>
            <w:r w:rsidRPr="0010153F">
              <w:rPr>
                <w:sz w:val="18"/>
                <w:szCs w:val="18"/>
              </w:rPr>
              <w:t xml:space="preserve"> </w:t>
            </w:r>
          </w:p>
        </w:tc>
      </w:tr>
      <w:tr w:rsidR="00F960E9" w:rsidRPr="007B5D36" w:rsidTr="00070101">
        <w:tc>
          <w:tcPr>
            <w:tcW w:w="7488" w:type="dxa"/>
            <w:gridSpan w:val="3"/>
            <w:tcBorders>
              <w:right w:val="single" w:sz="4" w:space="0" w:color="auto"/>
            </w:tcBorders>
          </w:tcPr>
          <w:p w:rsidR="00F960E9" w:rsidRPr="007B5D36" w:rsidRDefault="00F960E9" w:rsidP="006C6556">
            <w:pPr>
              <w:rPr>
                <w:sz w:val="12"/>
                <w:szCs w:val="12"/>
              </w:rPr>
            </w:pPr>
          </w:p>
          <w:p w:rsidR="00F960E9" w:rsidRPr="007B5D36" w:rsidRDefault="00F960E9" w:rsidP="008B5201">
            <w:pPr>
              <w:rPr>
                <w:b/>
                <w:sz w:val="12"/>
                <w:szCs w:val="12"/>
              </w:rPr>
            </w:pPr>
            <w:r w:rsidRPr="007B5D36">
              <w:rPr>
                <w:b/>
              </w:rPr>
              <w:t xml:space="preserve">Plan submission date: </w:t>
            </w:r>
            <w:r w:rsidR="00712A9A">
              <w:rPr>
                <w:b/>
              </w:rPr>
              <w:t>Spring 201</w:t>
            </w:r>
            <w:r w:rsidR="003D3D8F">
              <w:rPr>
                <w:b/>
              </w:rPr>
              <w:t>8</w:t>
            </w:r>
          </w:p>
        </w:tc>
        <w:tc>
          <w:tcPr>
            <w:tcW w:w="5688" w:type="dxa"/>
            <w:gridSpan w:val="2"/>
            <w:tcBorders>
              <w:left w:val="single" w:sz="4" w:space="0" w:color="auto"/>
            </w:tcBorders>
          </w:tcPr>
          <w:p w:rsidR="00F960E9" w:rsidRPr="007B5D36" w:rsidRDefault="00F960E9" w:rsidP="006C6556">
            <w:pPr>
              <w:rPr>
                <w:sz w:val="12"/>
                <w:szCs w:val="12"/>
              </w:rPr>
            </w:pPr>
          </w:p>
          <w:p w:rsidR="00F960E9" w:rsidRPr="007B5D36" w:rsidRDefault="00F960E9" w:rsidP="008B5201">
            <w:pPr>
              <w:rPr>
                <w:b/>
                <w:sz w:val="8"/>
                <w:szCs w:val="8"/>
              </w:rPr>
            </w:pPr>
            <w:r w:rsidRPr="007B5D36">
              <w:rPr>
                <w:b/>
              </w:rPr>
              <w:t xml:space="preserve">Submitted by: </w:t>
            </w:r>
            <w:r w:rsidR="00067618">
              <w:rPr>
                <w:b/>
              </w:rPr>
              <w:t>Cindy Elliott</w:t>
            </w:r>
          </w:p>
        </w:tc>
      </w:tr>
    </w:tbl>
    <w:p w:rsidR="00636E19" w:rsidRDefault="00636E19" w:rsidP="00070101">
      <w:pPr>
        <w:spacing w:after="0"/>
      </w:pPr>
    </w:p>
    <w:p w:rsidR="00636E19" w:rsidRPr="007B5D36" w:rsidRDefault="00636E19" w:rsidP="00070101">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070101" w:rsidRPr="007B5D36" w:rsidTr="00070101">
        <w:tc>
          <w:tcPr>
            <w:tcW w:w="13176" w:type="dxa"/>
            <w:gridSpan w:val="5"/>
            <w:tcBorders>
              <w:bottom w:val="single" w:sz="6" w:space="0" w:color="auto"/>
            </w:tcBorders>
            <w:shd w:val="clear" w:color="auto" w:fill="D9D9D9" w:themeFill="background1" w:themeFillShade="D9"/>
          </w:tcPr>
          <w:p w:rsidR="00070101" w:rsidRPr="003469AC" w:rsidRDefault="00070101" w:rsidP="007B5D36">
            <w:pPr>
              <w:tabs>
                <w:tab w:val="left" w:pos="225"/>
              </w:tabs>
              <w:jc w:val="center"/>
              <w:rPr>
                <w:b/>
                <w:sz w:val="16"/>
                <w:szCs w:val="16"/>
              </w:rPr>
            </w:pPr>
            <w:r w:rsidRPr="003469AC">
              <w:rPr>
                <w:b/>
                <w:sz w:val="32"/>
                <w:szCs w:val="32"/>
              </w:rPr>
              <w:t>Course Student Learning Outcomes &amp; Assessment Plan</w:t>
            </w:r>
          </w:p>
          <w:p w:rsidR="00070101" w:rsidRPr="007B5D36" w:rsidRDefault="00070101" w:rsidP="00070101">
            <w:pPr>
              <w:jc w:val="center"/>
              <w:rPr>
                <w:b/>
                <w:sz w:val="32"/>
                <w:szCs w:val="32"/>
              </w:rPr>
            </w:pPr>
            <w:r w:rsidRPr="003469AC">
              <w:rPr>
                <w:b/>
                <w:sz w:val="32"/>
                <w:szCs w:val="32"/>
              </w:rPr>
              <w:t>PTA 241 Physical Disabilities II 2 semester hours</w:t>
            </w:r>
          </w:p>
          <w:p w:rsidR="00070101" w:rsidRPr="007B5D36" w:rsidRDefault="00070101" w:rsidP="00070101">
            <w:pPr>
              <w:jc w:val="center"/>
              <w:rPr>
                <w:b/>
                <w:sz w:val="16"/>
                <w:szCs w:val="16"/>
              </w:rPr>
            </w:pPr>
          </w:p>
        </w:tc>
      </w:tr>
      <w:tr w:rsidR="00070101" w:rsidRPr="007B5D36" w:rsidTr="00070101">
        <w:trPr>
          <w:trHeight w:val="54"/>
        </w:trPr>
        <w:tc>
          <w:tcPr>
            <w:tcW w:w="2538" w:type="dxa"/>
            <w:tcBorders>
              <w:left w:val="single" w:sz="6" w:space="0" w:color="auto"/>
              <w:bottom w:val="double" w:sz="4" w:space="0" w:color="auto"/>
              <w:right w:val="single" w:sz="6" w:space="0" w:color="auto"/>
            </w:tcBorders>
            <w:vAlign w:val="center"/>
          </w:tcPr>
          <w:p w:rsidR="00070101" w:rsidRPr="007B5D36" w:rsidRDefault="00070101" w:rsidP="00070101">
            <w:pPr>
              <w:jc w:val="center"/>
              <w:rPr>
                <w:b/>
                <w:sz w:val="24"/>
                <w:szCs w:val="24"/>
              </w:rPr>
            </w:pPr>
            <w:r w:rsidRPr="007B5D36">
              <w:rPr>
                <w:b/>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rsidR="00070101" w:rsidRPr="007B5D36" w:rsidRDefault="00070101" w:rsidP="00070101">
            <w:pPr>
              <w:jc w:val="center"/>
              <w:rPr>
                <w:b/>
                <w:sz w:val="24"/>
                <w:szCs w:val="24"/>
              </w:rPr>
            </w:pPr>
            <w:r w:rsidRPr="007B5D36">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070101" w:rsidRPr="007B5D36" w:rsidRDefault="00070101" w:rsidP="00070101">
            <w:pPr>
              <w:jc w:val="center"/>
              <w:rPr>
                <w:b/>
                <w:sz w:val="24"/>
                <w:szCs w:val="24"/>
              </w:rPr>
            </w:pPr>
            <w:r w:rsidRPr="007B5D36">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070101" w:rsidRPr="007B5D36" w:rsidRDefault="00070101" w:rsidP="00070101">
            <w:pPr>
              <w:jc w:val="center"/>
              <w:rPr>
                <w:b/>
                <w:sz w:val="24"/>
                <w:szCs w:val="24"/>
              </w:rPr>
            </w:pPr>
            <w:r w:rsidRPr="007B5D36">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070101" w:rsidRPr="007B5D36" w:rsidRDefault="00070101" w:rsidP="00070101">
            <w:pPr>
              <w:jc w:val="center"/>
              <w:rPr>
                <w:b/>
                <w:sz w:val="24"/>
                <w:szCs w:val="24"/>
              </w:rPr>
            </w:pPr>
            <w:r w:rsidRPr="007B5D36">
              <w:rPr>
                <w:b/>
                <w:sz w:val="24"/>
                <w:szCs w:val="24"/>
              </w:rPr>
              <w:t>Use of Results</w:t>
            </w:r>
          </w:p>
        </w:tc>
      </w:tr>
      <w:tr w:rsidR="00F960E9" w:rsidRPr="007B5D36" w:rsidTr="00F960E9">
        <w:trPr>
          <w:trHeight w:val="54"/>
        </w:trPr>
        <w:tc>
          <w:tcPr>
            <w:tcW w:w="2538" w:type="dxa"/>
            <w:tcBorders>
              <w:top w:val="thinThickSmallGap" w:sz="12" w:space="0" w:color="auto"/>
              <w:right w:val="single" w:sz="6" w:space="0" w:color="auto"/>
            </w:tcBorders>
          </w:tcPr>
          <w:p w:rsidR="00F960E9" w:rsidRPr="0010153F" w:rsidRDefault="00F960E9" w:rsidP="00F960E9">
            <w:pPr>
              <w:pStyle w:val="ListParagraph"/>
              <w:numPr>
                <w:ilvl w:val="0"/>
                <w:numId w:val="33"/>
              </w:numPr>
              <w:ind w:left="360"/>
              <w:rPr>
                <w:sz w:val="18"/>
                <w:szCs w:val="18"/>
              </w:rPr>
            </w:pPr>
            <w:r w:rsidRPr="0010153F">
              <w:rPr>
                <w:sz w:val="18"/>
                <w:szCs w:val="18"/>
              </w:rPr>
              <w:t>Student will identify side effects that are associated with the administration of selected drugs as often seen in patients receiving physical therapy services.</w:t>
            </w:r>
          </w:p>
          <w:p w:rsidR="00F960E9" w:rsidRPr="0010153F" w:rsidRDefault="00F960E9" w:rsidP="006C6556">
            <w:pPr>
              <w:rPr>
                <w:sz w:val="18"/>
                <w:szCs w:val="18"/>
              </w:rPr>
            </w:pPr>
          </w:p>
          <w:p w:rsidR="00F960E9" w:rsidRPr="0010153F" w:rsidRDefault="00F960E9" w:rsidP="006C6556">
            <w:pPr>
              <w:rPr>
                <w:sz w:val="18"/>
                <w:szCs w:val="18"/>
              </w:rPr>
            </w:pPr>
          </w:p>
        </w:tc>
        <w:tc>
          <w:tcPr>
            <w:tcW w:w="2403" w:type="dxa"/>
            <w:tcBorders>
              <w:top w:val="thinThickSmallGap" w:sz="12" w:space="0" w:color="auto"/>
              <w:left w:val="single" w:sz="6" w:space="0" w:color="auto"/>
              <w:right w:val="single" w:sz="4" w:space="0" w:color="auto"/>
            </w:tcBorders>
          </w:tcPr>
          <w:p w:rsidR="00F960E9" w:rsidRPr="0010153F" w:rsidRDefault="00F960E9" w:rsidP="006C6556">
            <w:pPr>
              <w:rPr>
                <w:sz w:val="18"/>
                <w:szCs w:val="18"/>
              </w:rPr>
            </w:pPr>
            <w:r w:rsidRPr="0010153F">
              <w:rPr>
                <w:sz w:val="18"/>
                <w:szCs w:val="18"/>
              </w:rPr>
              <w:t>Pharmacology table</w:t>
            </w:r>
          </w:p>
        </w:tc>
        <w:tc>
          <w:tcPr>
            <w:tcW w:w="2547" w:type="dxa"/>
            <w:tcBorders>
              <w:top w:val="thinThickSmallGap" w:sz="12" w:space="0" w:color="auto"/>
              <w:left w:val="single" w:sz="6" w:space="0" w:color="auto"/>
              <w:right w:val="single" w:sz="4" w:space="0" w:color="auto"/>
            </w:tcBorders>
          </w:tcPr>
          <w:p w:rsidR="00F960E9" w:rsidRPr="0010153F" w:rsidRDefault="00F960E9" w:rsidP="006C6556">
            <w:pPr>
              <w:rPr>
                <w:sz w:val="18"/>
                <w:szCs w:val="18"/>
              </w:rPr>
            </w:pPr>
            <w:r w:rsidRPr="0010153F">
              <w:rPr>
                <w:sz w:val="18"/>
                <w:szCs w:val="18"/>
              </w:rPr>
              <w:t>100% of the students will score 75% or higher on the assignment.</w:t>
            </w:r>
          </w:p>
        </w:tc>
        <w:tc>
          <w:tcPr>
            <w:tcW w:w="2970" w:type="dxa"/>
            <w:tcBorders>
              <w:top w:val="thinThickSmallGap" w:sz="12" w:space="0" w:color="auto"/>
              <w:left w:val="single" w:sz="4" w:space="0" w:color="auto"/>
              <w:right w:val="single" w:sz="6" w:space="0" w:color="auto"/>
            </w:tcBorders>
          </w:tcPr>
          <w:p w:rsidR="0026410F" w:rsidRPr="007B5D36" w:rsidRDefault="0026410F" w:rsidP="0026410F">
            <w:pPr>
              <w:rPr>
                <w:b/>
                <w:sz w:val="18"/>
                <w:szCs w:val="18"/>
              </w:rPr>
            </w:pPr>
            <w:r w:rsidRPr="007B5D36">
              <w:rPr>
                <w:b/>
                <w:sz w:val="18"/>
                <w:szCs w:val="18"/>
              </w:rPr>
              <w:t>Traditional Cohort:</w:t>
            </w:r>
          </w:p>
          <w:p w:rsidR="0026410F" w:rsidRDefault="0026410F" w:rsidP="0026410F">
            <w:pPr>
              <w:rPr>
                <w:sz w:val="18"/>
                <w:szCs w:val="18"/>
              </w:rPr>
            </w:pPr>
            <w:r>
              <w:rPr>
                <w:sz w:val="18"/>
                <w:szCs w:val="18"/>
              </w:rPr>
              <w:t>Goal met.  14/14 (100%) achieved a score of 75% or higher.</w:t>
            </w:r>
          </w:p>
          <w:p w:rsidR="0026410F" w:rsidRPr="007B5D36" w:rsidRDefault="0026410F" w:rsidP="0026410F">
            <w:pPr>
              <w:rPr>
                <w:sz w:val="18"/>
                <w:szCs w:val="18"/>
              </w:rPr>
            </w:pPr>
          </w:p>
          <w:p w:rsidR="0026410F" w:rsidRDefault="0026410F" w:rsidP="0026410F">
            <w:pPr>
              <w:rPr>
                <w:b/>
                <w:sz w:val="18"/>
                <w:szCs w:val="18"/>
              </w:rPr>
            </w:pPr>
            <w:r w:rsidRPr="007B5D36">
              <w:rPr>
                <w:b/>
                <w:sz w:val="18"/>
                <w:szCs w:val="18"/>
              </w:rPr>
              <w:t>Internet Cohort:</w:t>
            </w:r>
          </w:p>
          <w:p w:rsidR="00A41EC7" w:rsidRPr="0010153F" w:rsidRDefault="0026410F" w:rsidP="0026410F">
            <w:pPr>
              <w:rPr>
                <w:sz w:val="18"/>
                <w:szCs w:val="18"/>
              </w:rPr>
            </w:pPr>
            <w:r>
              <w:rPr>
                <w:sz w:val="18"/>
                <w:szCs w:val="18"/>
              </w:rPr>
              <w:t>Goal met.  7/7 (100%) achieved a score of 75% or higher</w:t>
            </w:r>
          </w:p>
        </w:tc>
        <w:tc>
          <w:tcPr>
            <w:tcW w:w="2718" w:type="dxa"/>
            <w:tcBorders>
              <w:top w:val="thinThickSmallGap" w:sz="12" w:space="0" w:color="auto"/>
              <w:left w:val="single" w:sz="6" w:space="0" w:color="auto"/>
            </w:tcBorders>
          </w:tcPr>
          <w:p w:rsidR="00F960E9" w:rsidRPr="0010153F" w:rsidRDefault="004F28D1" w:rsidP="008B5201">
            <w:pPr>
              <w:rPr>
                <w:sz w:val="18"/>
                <w:szCs w:val="18"/>
                <w:highlight w:val="yellow"/>
              </w:rPr>
            </w:pPr>
            <w:r w:rsidRPr="0010153F">
              <w:rPr>
                <w:sz w:val="18"/>
                <w:szCs w:val="18"/>
              </w:rPr>
              <w:t>The assignment provides the students with the opportunity to be exposed to information that is tested on the national licensure exam. Will continue to utilize this assessment.</w:t>
            </w:r>
          </w:p>
        </w:tc>
      </w:tr>
      <w:tr w:rsidR="00F960E9" w:rsidRPr="007B5D36" w:rsidTr="00F960E9">
        <w:trPr>
          <w:trHeight w:val="54"/>
        </w:trPr>
        <w:tc>
          <w:tcPr>
            <w:tcW w:w="2538" w:type="dxa"/>
            <w:tcBorders>
              <w:right w:val="single" w:sz="6" w:space="0" w:color="auto"/>
            </w:tcBorders>
          </w:tcPr>
          <w:p w:rsidR="00F960E9" w:rsidRPr="0010153F" w:rsidRDefault="00F960E9" w:rsidP="00F960E9">
            <w:pPr>
              <w:pStyle w:val="ListParagraph"/>
              <w:numPr>
                <w:ilvl w:val="0"/>
                <w:numId w:val="33"/>
              </w:numPr>
              <w:ind w:left="360"/>
              <w:rPr>
                <w:sz w:val="18"/>
                <w:szCs w:val="18"/>
              </w:rPr>
            </w:pPr>
            <w:r w:rsidRPr="0010153F">
              <w:rPr>
                <w:sz w:val="18"/>
                <w:szCs w:val="18"/>
              </w:rPr>
              <w:t>The student will be able to distinguish scholarly research from other periodical material or literature.</w:t>
            </w:r>
          </w:p>
          <w:p w:rsidR="00F960E9" w:rsidRPr="0010153F" w:rsidRDefault="00F960E9" w:rsidP="006C6556">
            <w:pPr>
              <w:rPr>
                <w:sz w:val="18"/>
                <w:szCs w:val="18"/>
              </w:rPr>
            </w:pPr>
          </w:p>
          <w:p w:rsidR="00F960E9" w:rsidRPr="0010153F" w:rsidRDefault="00F960E9" w:rsidP="006C6556">
            <w:pPr>
              <w:rPr>
                <w:sz w:val="18"/>
                <w:szCs w:val="18"/>
              </w:rPr>
            </w:pPr>
          </w:p>
        </w:tc>
        <w:tc>
          <w:tcPr>
            <w:tcW w:w="2403" w:type="dxa"/>
            <w:tcBorders>
              <w:left w:val="single" w:sz="6" w:space="0" w:color="auto"/>
              <w:right w:val="single" w:sz="4" w:space="0" w:color="auto"/>
            </w:tcBorders>
          </w:tcPr>
          <w:p w:rsidR="00F960E9" w:rsidRPr="0010153F" w:rsidRDefault="00F960E9" w:rsidP="006C6556">
            <w:pPr>
              <w:rPr>
                <w:sz w:val="18"/>
                <w:szCs w:val="18"/>
              </w:rPr>
            </w:pPr>
            <w:r w:rsidRPr="0010153F">
              <w:rPr>
                <w:sz w:val="18"/>
                <w:szCs w:val="18"/>
              </w:rPr>
              <w:t>Research assignment</w:t>
            </w:r>
          </w:p>
        </w:tc>
        <w:tc>
          <w:tcPr>
            <w:tcW w:w="2547" w:type="dxa"/>
            <w:tcBorders>
              <w:left w:val="single" w:sz="6" w:space="0" w:color="auto"/>
              <w:right w:val="single" w:sz="4" w:space="0" w:color="auto"/>
            </w:tcBorders>
          </w:tcPr>
          <w:p w:rsidR="00F960E9" w:rsidRPr="0010153F" w:rsidRDefault="00F960E9" w:rsidP="006C6556">
            <w:pPr>
              <w:rPr>
                <w:sz w:val="18"/>
                <w:szCs w:val="18"/>
              </w:rPr>
            </w:pPr>
            <w:r w:rsidRPr="0010153F">
              <w:rPr>
                <w:sz w:val="18"/>
                <w:szCs w:val="18"/>
              </w:rPr>
              <w:t>100% of the students will score 75% or higher on the assignment.</w:t>
            </w:r>
          </w:p>
        </w:tc>
        <w:tc>
          <w:tcPr>
            <w:tcW w:w="2970" w:type="dxa"/>
            <w:tcBorders>
              <w:left w:val="single" w:sz="4" w:space="0" w:color="auto"/>
              <w:right w:val="single" w:sz="6" w:space="0" w:color="auto"/>
            </w:tcBorders>
          </w:tcPr>
          <w:p w:rsidR="00DC1052" w:rsidRPr="0026410F" w:rsidRDefault="00DC1052" w:rsidP="00DC1052">
            <w:pPr>
              <w:rPr>
                <w:sz w:val="18"/>
                <w:szCs w:val="18"/>
              </w:rPr>
            </w:pPr>
            <w:r w:rsidRPr="0010153F">
              <w:rPr>
                <w:b/>
                <w:sz w:val="18"/>
                <w:szCs w:val="18"/>
              </w:rPr>
              <w:t>Traditional Cohort:</w:t>
            </w:r>
            <w:r w:rsidR="008A32F4" w:rsidRPr="0010153F">
              <w:rPr>
                <w:b/>
                <w:sz w:val="18"/>
                <w:szCs w:val="18"/>
              </w:rPr>
              <w:t xml:space="preserve"> </w:t>
            </w:r>
            <w:r w:rsidR="0026410F">
              <w:rPr>
                <w:sz w:val="18"/>
                <w:szCs w:val="18"/>
              </w:rPr>
              <w:t>Goal not met. 13/14 (92.8%) achieved a score of 75% or higher</w:t>
            </w:r>
          </w:p>
          <w:p w:rsidR="00DC1052" w:rsidRPr="0010153F" w:rsidRDefault="00DC1052" w:rsidP="00DC1052">
            <w:pPr>
              <w:rPr>
                <w:sz w:val="18"/>
                <w:szCs w:val="18"/>
              </w:rPr>
            </w:pPr>
          </w:p>
          <w:p w:rsidR="00DC1052" w:rsidRPr="0026410F" w:rsidRDefault="00DC1052" w:rsidP="00DC1052">
            <w:pPr>
              <w:rPr>
                <w:sz w:val="18"/>
                <w:szCs w:val="18"/>
              </w:rPr>
            </w:pPr>
            <w:r w:rsidRPr="0010153F">
              <w:rPr>
                <w:b/>
                <w:sz w:val="18"/>
                <w:szCs w:val="18"/>
              </w:rPr>
              <w:t>Internet Cohort:</w:t>
            </w:r>
            <w:r w:rsidR="0026410F">
              <w:rPr>
                <w:b/>
                <w:sz w:val="18"/>
                <w:szCs w:val="18"/>
              </w:rPr>
              <w:t xml:space="preserve">  </w:t>
            </w:r>
            <w:r w:rsidR="0026410F" w:rsidRPr="0026410F">
              <w:rPr>
                <w:sz w:val="18"/>
                <w:szCs w:val="18"/>
              </w:rPr>
              <w:t>Goal met.  7/7 (100%) achieved a score of 75% or higher</w:t>
            </w:r>
          </w:p>
          <w:p w:rsidR="00F960E9" w:rsidRPr="0010153F" w:rsidRDefault="00F960E9" w:rsidP="008B5201">
            <w:pPr>
              <w:rPr>
                <w:sz w:val="18"/>
                <w:szCs w:val="18"/>
              </w:rPr>
            </w:pPr>
          </w:p>
        </w:tc>
        <w:tc>
          <w:tcPr>
            <w:tcW w:w="2718" w:type="dxa"/>
            <w:tcBorders>
              <w:left w:val="single" w:sz="6" w:space="0" w:color="auto"/>
            </w:tcBorders>
          </w:tcPr>
          <w:p w:rsidR="00014A59" w:rsidRDefault="0026410F" w:rsidP="00DC1052">
            <w:pPr>
              <w:rPr>
                <w:sz w:val="18"/>
                <w:szCs w:val="18"/>
              </w:rPr>
            </w:pPr>
            <w:r>
              <w:rPr>
                <w:sz w:val="18"/>
                <w:szCs w:val="18"/>
              </w:rPr>
              <w:t xml:space="preserve">The student that did not score 75% </w:t>
            </w:r>
            <w:r w:rsidR="00014A59">
              <w:rPr>
                <w:sz w:val="18"/>
                <w:szCs w:val="18"/>
              </w:rPr>
              <w:t xml:space="preserve">has </w:t>
            </w:r>
            <w:r>
              <w:rPr>
                <w:sz w:val="18"/>
                <w:szCs w:val="18"/>
              </w:rPr>
              <w:t xml:space="preserve">struggled throughout the </w:t>
            </w:r>
            <w:r w:rsidR="00014A59">
              <w:rPr>
                <w:sz w:val="18"/>
                <w:szCs w:val="18"/>
              </w:rPr>
              <w:t xml:space="preserve">PTA </w:t>
            </w:r>
            <w:r>
              <w:rPr>
                <w:sz w:val="18"/>
                <w:szCs w:val="18"/>
              </w:rPr>
              <w:t>curriculum with gramma</w:t>
            </w:r>
            <w:r w:rsidR="00014A59">
              <w:rPr>
                <w:sz w:val="18"/>
                <w:szCs w:val="18"/>
              </w:rPr>
              <w:t>tical errors</w:t>
            </w:r>
            <w:r>
              <w:rPr>
                <w:sz w:val="18"/>
                <w:szCs w:val="18"/>
              </w:rPr>
              <w:t xml:space="preserve">.  </w:t>
            </w:r>
            <w:r w:rsidR="00014A59">
              <w:rPr>
                <w:sz w:val="18"/>
                <w:szCs w:val="18"/>
              </w:rPr>
              <w:t>PTA program faculty sent t</w:t>
            </w:r>
            <w:r>
              <w:rPr>
                <w:sz w:val="18"/>
                <w:szCs w:val="18"/>
              </w:rPr>
              <w:t xml:space="preserve">he student to the writing lab at the </w:t>
            </w:r>
            <w:r w:rsidR="00014A59">
              <w:rPr>
                <w:sz w:val="18"/>
                <w:szCs w:val="18"/>
              </w:rPr>
              <w:t xml:space="preserve">end of the summer semester to assist with this issue.  Unfortunately, the student did not have this assignment reviewed before turning it was turned it which yielded a low grade from grammatical errors. </w:t>
            </w:r>
          </w:p>
          <w:p w:rsidR="00F960E9" w:rsidRPr="0010153F" w:rsidRDefault="008A32F4" w:rsidP="00DC1052">
            <w:pPr>
              <w:rPr>
                <w:sz w:val="18"/>
                <w:szCs w:val="18"/>
                <w:highlight w:val="yellow"/>
              </w:rPr>
            </w:pPr>
            <w:r w:rsidRPr="0010153F">
              <w:rPr>
                <w:sz w:val="18"/>
                <w:szCs w:val="18"/>
              </w:rPr>
              <w:t xml:space="preserve">This assignment provides students with </w:t>
            </w:r>
            <w:r w:rsidR="00014A59" w:rsidRPr="0010153F">
              <w:rPr>
                <w:sz w:val="18"/>
                <w:szCs w:val="18"/>
              </w:rPr>
              <w:t>evidence-based</w:t>
            </w:r>
            <w:r w:rsidRPr="0010153F">
              <w:rPr>
                <w:sz w:val="18"/>
                <w:szCs w:val="18"/>
              </w:rPr>
              <w:t xml:space="preserve"> treatments that can be used in a clinical environment.</w:t>
            </w:r>
          </w:p>
        </w:tc>
      </w:tr>
      <w:tr w:rsidR="00A024AF" w:rsidRPr="007B5D36" w:rsidTr="00070101">
        <w:tc>
          <w:tcPr>
            <w:tcW w:w="7488" w:type="dxa"/>
            <w:gridSpan w:val="3"/>
            <w:tcBorders>
              <w:right w:val="single" w:sz="4" w:space="0" w:color="auto"/>
            </w:tcBorders>
          </w:tcPr>
          <w:p w:rsidR="00A024AF" w:rsidRPr="007B5D36" w:rsidRDefault="00A024AF" w:rsidP="00070101">
            <w:pPr>
              <w:rPr>
                <w:sz w:val="12"/>
                <w:szCs w:val="12"/>
              </w:rPr>
            </w:pPr>
          </w:p>
          <w:p w:rsidR="00A024AF" w:rsidRPr="007B5D36" w:rsidRDefault="00A024AF" w:rsidP="008B5201">
            <w:pPr>
              <w:rPr>
                <w:b/>
                <w:sz w:val="12"/>
                <w:szCs w:val="12"/>
              </w:rPr>
            </w:pPr>
            <w:r w:rsidRPr="007B5D36">
              <w:rPr>
                <w:b/>
              </w:rPr>
              <w:lastRenderedPageBreak/>
              <w:t>Plan submission date:</w:t>
            </w:r>
            <w:r w:rsidR="00A41EC7">
              <w:rPr>
                <w:b/>
              </w:rPr>
              <w:t xml:space="preserve"> </w:t>
            </w:r>
            <w:r w:rsidR="00712A9A">
              <w:rPr>
                <w:b/>
              </w:rPr>
              <w:t>Spring 201</w:t>
            </w:r>
            <w:r w:rsidR="003D3D8F">
              <w:rPr>
                <w:b/>
              </w:rPr>
              <w:t>8</w:t>
            </w:r>
          </w:p>
        </w:tc>
        <w:tc>
          <w:tcPr>
            <w:tcW w:w="5688" w:type="dxa"/>
            <w:gridSpan w:val="2"/>
            <w:tcBorders>
              <w:left w:val="single" w:sz="4" w:space="0" w:color="auto"/>
            </w:tcBorders>
          </w:tcPr>
          <w:p w:rsidR="00A024AF" w:rsidRPr="007B5D36" w:rsidRDefault="00A024AF" w:rsidP="00070101">
            <w:pPr>
              <w:rPr>
                <w:sz w:val="12"/>
                <w:szCs w:val="12"/>
              </w:rPr>
            </w:pPr>
          </w:p>
          <w:p w:rsidR="00A024AF" w:rsidRPr="007B5D36" w:rsidRDefault="00A024AF" w:rsidP="00712A9A">
            <w:pPr>
              <w:rPr>
                <w:b/>
              </w:rPr>
            </w:pPr>
            <w:r w:rsidRPr="007B5D36">
              <w:rPr>
                <w:b/>
              </w:rPr>
              <w:lastRenderedPageBreak/>
              <w:t>Submitted by:</w:t>
            </w:r>
            <w:r w:rsidR="00F960E9" w:rsidRPr="007B5D36">
              <w:rPr>
                <w:b/>
              </w:rPr>
              <w:t xml:space="preserve"> </w:t>
            </w:r>
            <w:r w:rsidR="004227FC">
              <w:rPr>
                <w:b/>
              </w:rPr>
              <w:t>Vanessa LeBlanc</w:t>
            </w:r>
          </w:p>
        </w:tc>
      </w:tr>
    </w:tbl>
    <w:p w:rsidR="005C78CF" w:rsidRDefault="005C78CF" w:rsidP="00070101">
      <w:pPr>
        <w:spacing w:after="0"/>
      </w:pPr>
    </w:p>
    <w:p w:rsidR="005C78CF" w:rsidRPr="007B5D36" w:rsidRDefault="005C78CF" w:rsidP="00070101">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070101" w:rsidRPr="007B5D36" w:rsidTr="00070101">
        <w:tc>
          <w:tcPr>
            <w:tcW w:w="13176" w:type="dxa"/>
            <w:gridSpan w:val="5"/>
            <w:tcBorders>
              <w:bottom w:val="single" w:sz="6" w:space="0" w:color="auto"/>
            </w:tcBorders>
            <w:shd w:val="clear" w:color="auto" w:fill="D9D9D9" w:themeFill="background1" w:themeFillShade="D9"/>
          </w:tcPr>
          <w:p w:rsidR="00070101" w:rsidRPr="007B5D36" w:rsidRDefault="00070101" w:rsidP="00070101">
            <w:pPr>
              <w:tabs>
                <w:tab w:val="left" w:pos="225"/>
              </w:tabs>
              <w:rPr>
                <w:b/>
                <w:sz w:val="16"/>
                <w:szCs w:val="16"/>
              </w:rPr>
            </w:pPr>
            <w:r w:rsidRPr="007B5D36">
              <w:rPr>
                <w:b/>
                <w:sz w:val="16"/>
                <w:szCs w:val="16"/>
              </w:rPr>
              <w:tab/>
            </w:r>
          </w:p>
          <w:p w:rsidR="00070101" w:rsidRPr="003469AC" w:rsidRDefault="00070101" w:rsidP="00070101">
            <w:pPr>
              <w:jc w:val="center"/>
              <w:rPr>
                <w:b/>
                <w:sz w:val="32"/>
                <w:szCs w:val="32"/>
              </w:rPr>
            </w:pPr>
            <w:r w:rsidRPr="003469AC">
              <w:rPr>
                <w:b/>
                <w:sz w:val="32"/>
                <w:szCs w:val="32"/>
              </w:rPr>
              <w:t>Course Student Learning Outcomes &amp; Assessment Plan</w:t>
            </w:r>
          </w:p>
          <w:p w:rsidR="00070101" w:rsidRPr="007B5D36" w:rsidRDefault="00070101" w:rsidP="00070101">
            <w:pPr>
              <w:jc w:val="center"/>
              <w:rPr>
                <w:b/>
                <w:sz w:val="32"/>
                <w:szCs w:val="32"/>
              </w:rPr>
            </w:pPr>
            <w:r w:rsidRPr="003469AC">
              <w:rPr>
                <w:b/>
                <w:sz w:val="32"/>
                <w:szCs w:val="32"/>
              </w:rPr>
              <w:t>PTA 263 Clinical Affiliation I 3 semester hours</w:t>
            </w:r>
          </w:p>
          <w:p w:rsidR="00070101" w:rsidRPr="007B5D36" w:rsidRDefault="00070101" w:rsidP="00070101">
            <w:pPr>
              <w:jc w:val="center"/>
              <w:rPr>
                <w:b/>
                <w:sz w:val="16"/>
                <w:szCs w:val="16"/>
              </w:rPr>
            </w:pPr>
          </w:p>
        </w:tc>
      </w:tr>
      <w:tr w:rsidR="00070101" w:rsidRPr="007B5D36" w:rsidTr="00070101">
        <w:trPr>
          <w:trHeight w:val="54"/>
        </w:trPr>
        <w:tc>
          <w:tcPr>
            <w:tcW w:w="2538" w:type="dxa"/>
            <w:tcBorders>
              <w:left w:val="single" w:sz="6" w:space="0" w:color="auto"/>
              <w:bottom w:val="double" w:sz="4" w:space="0" w:color="auto"/>
              <w:right w:val="single" w:sz="6" w:space="0" w:color="auto"/>
            </w:tcBorders>
            <w:vAlign w:val="center"/>
          </w:tcPr>
          <w:p w:rsidR="00070101" w:rsidRPr="007B5D36" w:rsidRDefault="00070101" w:rsidP="00070101">
            <w:pPr>
              <w:jc w:val="center"/>
              <w:rPr>
                <w:b/>
                <w:sz w:val="24"/>
                <w:szCs w:val="24"/>
              </w:rPr>
            </w:pPr>
            <w:r w:rsidRPr="007B5D36">
              <w:rPr>
                <w:b/>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rsidR="00070101" w:rsidRPr="007B5D36" w:rsidRDefault="00070101" w:rsidP="00070101">
            <w:pPr>
              <w:jc w:val="center"/>
              <w:rPr>
                <w:b/>
                <w:sz w:val="24"/>
                <w:szCs w:val="24"/>
              </w:rPr>
            </w:pPr>
            <w:r w:rsidRPr="007B5D36">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070101" w:rsidRPr="007B5D36" w:rsidRDefault="00070101" w:rsidP="00070101">
            <w:pPr>
              <w:jc w:val="center"/>
              <w:rPr>
                <w:b/>
                <w:sz w:val="24"/>
                <w:szCs w:val="24"/>
              </w:rPr>
            </w:pPr>
            <w:r w:rsidRPr="007B5D36">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070101" w:rsidRPr="007B5D36" w:rsidRDefault="00070101" w:rsidP="00070101">
            <w:pPr>
              <w:jc w:val="center"/>
              <w:rPr>
                <w:b/>
                <w:sz w:val="24"/>
                <w:szCs w:val="24"/>
              </w:rPr>
            </w:pPr>
            <w:r w:rsidRPr="007B5D36">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070101" w:rsidRPr="007B5D36" w:rsidRDefault="00070101" w:rsidP="00070101">
            <w:pPr>
              <w:jc w:val="center"/>
              <w:rPr>
                <w:b/>
                <w:sz w:val="24"/>
                <w:szCs w:val="24"/>
              </w:rPr>
            </w:pPr>
            <w:r w:rsidRPr="007B5D36">
              <w:rPr>
                <w:b/>
                <w:sz w:val="24"/>
                <w:szCs w:val="24"/>
              </w:rPr>
              <w:t>Use of Results</w:t>
            </w:r>
          </w:p>
        </w:tc>
      </w:tr>
      <w:tr w:rsidR="009920DA" w:rsidRPr="007B5D36" w:rsidTr="00070101">
        <w:trPr>
          <w:trHeight w:val="54"/>
        </w:trPr>
        <w:tc>
          <w:tcPr>
            <w:tcW w:w="2538" w:type="dxa"/>
            <w:tcBorders>
              <w:top w:val="thinThickSmallGap" w:sz="12" w:space="0" w:color="auto"/>
              <w:right w:val="single" w:sz="6" w:space="0" w:color="auto"/>
            </w:tcBorders>
          </w:tcPr>
          <w:p w:rsidR="009920DA" w:rsidRPr="0010153F" w:rsidRDefault="009920DA" w:rsidP="0022743A">
            <w:pPr>
              <w:pStyle w:val="Default"/>
              <w:numPr>
                <w:ilvl w:val="0"/>
                <w:numId w:val="34"/>
              </w:numPr>
              <w:rPr>
                <w:rFonts w:asciiTheme="minorHAnsi" w:hAnsiTheme="minorHAnsi" w:cs="Times New Roman"/>
                <w:sz w:val="18"/>
                <w:szCs w:val="18"/>
              </w:rPr>
            </w:pPr>
            <w:r w:rsidRPr="0010153F">
              <w:rPr>
                <w:rFonts w:asciiTheme="minorHAnsi" w:hAnsiTheme="minorHAnsi" w:cs="Times New Roman"/>
                <w:sz w:val="18"/>
                <w:szCs w:val="18"/>
              </w:rPr>
              <w:t>The student will demonstrate the ability to implement a self-directed plan for career development and lifelong learning.</w:t>
            </w:r>
          </w:p>
        </w:tc>
        <w:tc>
          <w:tcPr>
            <w:tcW w:w="2403" w:type="dxa"/>
            <w:tcBorders>
              <w:top w:val="thinThickSmallGap" w:sz="12" w:space="0" w:color="auto"/>
              <w:left w:val="single" w:sz="6" w:space="0" w:color="auto"/>
              <w:right w:val="single" w:sz="4" w:space="0" w:color="auto"/>
            </w:tcBorders>
          </w:tcPr>
          <w:p w:rsidR="009920DA" w:rsidRPr="0010153F" w:rsidRDefault="009920DA" w:rsidP="00FC4935">
            <w:pPr>
              <w:rPr>
                <w:sz w:val="18"/>
                <w:szCs w:val="18"/>
              </w:rPr>
            </w:pPr>
            <w:r w:rsidRPr="0010153F">
              <w:rPr>
                <w:sz w:val="18"/>
                <w:szCs w:val="18"/>
              </w:rPr>
              <w:t>CPI Item #6</w:t>
            </w:r>
          </w:p>
        </w:tc>
        <w:tc>
          <w:tcPr>
            <w:tcW w:w="2547" w:type="dxa"/>
            <w:tcBorders>
              <w:top w:val="thinThickSmallGap" w:sz="12" w:space="0" w:color="auto"/>
              <w:left w:val="single" w:sz="6" w:space="0" w:color="auto"/>
              <w:right w:val="single" w:sz="4" w:space="0" w:color="auto"/>
            </w:tcBorders>
          </w:tcPr>
          <w:p w:rsidR="009920DA" w:rsidRPr="0010153F" w:rsidRDefault="009920DA" w:rsidP="0022743A">
            <w:pPr>
              <w:rPr>
                <w:sz w:val="18"/>
                <w:szCs w:val="18"/>
              </w:rPr>
            </w:pPr>
            <w:r w:rsidRPr="0010153F">
              <w:rPr>
                <w:sz w:val="18"/>
                <w:szCs w:val="18"/>
              </w:rPr>
              <w:t>100% of students to receive a rating of Intermediate Performance</w:t>
            </w:r>
          </w:p>
        </w:tc>
        <w:tc>
          <w:tcPr>
            <w:tcW w:w="2970" w:type="dxa"/>
            <w:tcBorders>
              <w:top w:val="thinThickSmallGap" w:sz="12" w:space="0" w:color="auto"/>
              <w:left w:val="single" w:sz="4" w:space="0" w:color="auto"/>
              <w:right w:val="single" w:sz="6" w:space="0" w:color="auto"/>
            </w:tcBorders>
          </w:tcPr>
          <w:p w:rsidR="009A2464" w:rsidRPr="0010153F" w:rsidRDefault="009A2464" w:rsidP="00712A9A">
            <w:pPr>
              <w:rPr>
                <w:sz w:val="18"/>
                <w:szCs w:val="18"/>
              </w:rPr>
            </w:pPr>
            <w:r w:rsidRPr="0010153F">
              <w:rPr>
                <w:b/>
                <w:sz w:val="18"/>
                <w:szCs w:val="18"/>
              </w:rPr>
              <w:t xml:space="preserve">Traditional Cohort: </w:t>
            </w:r>
            <w:r w:rsidR="00943309" w:rsidRPr="0010153F">
              <w:rPr>
                <w:sz w:val="18"/>
                <w:szCs w:val="18"/>
              </w:rPr>
              <w:t xml:space="preserve"> </w:t>
            </w:r>
            <w:r w:rsidR="00853A00" w:rsidRPr="00853A00">
              <w:rPr>
                <w:sz w:val="18"/>
                <w:szCs w:val="18"/>
              </w:rPr>
              <w:t>Goal met 14/14(100%) received intermediate performance</w:t>
            </w:r>
          </w:p>
          <w:p w:rsidR="009A2464" w:rsidRPr="0010153F" w:rsidRDefault="009A2464" w:rsidP="009A2464">
            <w:pPr>
              <w:rPr>
                <w:sz w:val="18"/>
                <w:szCs w:val="18"/>
              </w:rPr>
            </w:pPr>
          </w:p>
          <w:p w:rsidR="009920DA" w:rsidRPr="0010153F" w:rsidRDefault="009A2464" w:rsidP="0095292D">
            <w:pPr>
              <w:rPr>
                <w:sz w:val="18"/>
                <w:szCs w:val="18"/>
              </w:rPr>
            </w:pPr>
            <w:r w:rsidRPr="0010153F">
              <w:rPr>
                <w:b/>
                <w:sz w:val="18"/>
                <w:szCs w:val="18"/>
              </w:rPr>
              <w:t>Internet Cohort:</w:t>
            </w:r>
            <w:r w:rsidR="00853A00" w:rsidRPr="00853A00">
              <w:rPr>
                <w:b/>
                <w:sz w:val="18"/>
                <w:szCs w:val="18"/>
              </w:rPr>
              <w:t xml:space="preserve"> Goal met </w:t>
            </w:r>
            <w:r w:rsidR="00853A00" w:rsidRPr="00853A00">
              <w:rPr>
                <w:sz w:val="18"/>
                <w:szCs w:val="18"/>
              </w:rPr>
              <w:t>7/7(100%) received intermediate performance</w:t>
            </w:r>
          </w:p>
        </w:tc>
        <w:tc>
          <w:tcPr>
            <w:tcW w:w="2718" w:type="dxa"/>
            <w:tcBorders>
              <w:top w:val="thinThickSmallGap" w:sz="12" w:space="0" w:color="auto"/>
              <w:left w:val="single" w:sz="6" w:space="0" w:color="auto"/>
            </w:tcBorders>
          </w:tcPr>
          <w:p w:rsidR="009920DA" w:rsidRPr="0010153F" w:rsidRDefault="00162021" w:rsidP="00162021">
            <w:pPr>
              <w:rPr>
                <w:sz w:val="18"/>
                <w:szCs w:val="18"/>
              </w:rPr>
            </w:pPr>
            <w:r w:rsidRPr="0010153F">
              <w:rPr>
                <w:sz w:val="18"/>
                <w:szCs w:val="18"/>
              </w:rPr>
              <w:t>Additional information will be provided to clinical instructors regarding mentorship and supervision before the start date of PTA 263 Clinical Affiliation. This information comes from the APTA’s policies/procedures.</w:t>
            </w:r>
          </w:p>
        </w:tc>
      </w:tr>
      <w:tr w:rsidR="009920DA" w:rsidRPr="007B5D36" w:rsidTr="00070101">
        <w:trPr>
          <w:trHeight w:val="54"/>
        </w:trPr>
        <w:tc>
          <w:tcPr>
            <w:tcW w:w="2538" w:type="dxa"/>
            <w:tcBorders>
              <w:right w:val="single" w:sz="6" w:space="0" w:color="auto"/>
            </w:tcBorders>
          </w:tcPr>
          <w:p w:rsidR="009920DA" w:rsidRPr="0010153F" w:rsidRDefault="009920DA" w:rsidP="0022743A">
            <w:pPr>
              <w:pStyle w:val="Default"/>
              <w:numPr>
                <w:ilvl w:val="0"/>
                <w:numId w:val="34"/>
              </w:numPr>
              <w:rPr>
                <w:rFonts w:asciiTheme="minorHAnsi" w:hAnsiTheme="minorHAnsi" w:cs="Times New Roman"/>
                <w:sz w:val="18"/>
                <w:szCs w:val="18"/>
              </w:rPr>
            </w:pPr>
            <w:r w:rsidRPr="0010153F">
              <w:rPr>
                <w:rFonts w:asciiTheme="minorHAnsi" w:hAnsiTheme="minorHAnsi" w:cs="Times New Roman"/>
                <w:sz w:val="18"/>
                <w:szCs w:val="18"/>
              </w:rPr>
              <w:t>The student will demonstrate the ability to effectively education peer and instructors through an oral presentation.</w:t>
            </w:r>
          </w:p>
        </w:tc>
        <w:tc>
          <w:tcPr>
            <w:tcW w:w="2403" w:type="dxa"/>
            <w:tcBorders>
              <w:left w:val="single" w:sz="6" w:space="0" w:color="auto"/>
              <w:right w:val="single" w:sz="4" w:space="0" w:color="auto"/>
            </w:tcBorders>
          </w:tcPr>
          <w:p w:rsidR="009920DA" w:rsidRPr="0010153F" w:rsidRDefault="009920DA" w:rsidP="00FC4935">
            <w:pPr>
              <w:rPr>
                <w:sz w:val="18"/>
                <w:szCs w:val="18"/>
              </w:rPr>
            </w:pPr>
            <w:r w:rsidRPr="0010153F">
              <w:rPr>
                <w:sz w:val="18"/>
                <w:szCs w:val="18"/>
              </w:rPr>
              <w:t>CPI Item #5</w:t>
            </w:r>
          </w:p>
        </w:tc>
        <w:tc>
          <w:tcPr>
            <w:tcW w:w="2547" w:type="dxa"/>
            <w:tcBorders>
              <w:left w:val="single" w:sz="6" w:space="0" w:color="auto"/>
              <w:right w:val="single" w:sz="4" w:space="0" w:color="auto"/>
            </w:tcBorders>
          </w:tcPr>
          <w:p w:rsidR="009920DA" w:rsidRPr="0010153F" w:rsidRDefault="009920DA" w:rsidP="0022743A">
            <w:pPr>
              <w:rPr>
                <w:sz w:val="18"/>
                <w:szCs w:val="18"/>
              </w:rPr>
            </w:pPr>
            <w:r w:rsidRPr="0010153F">
              <w:rPr>
                <w:sz w:val="18"/>
                <w:szCs w:val="18"/>
              </w:rPr>
              <w:t>100% of students to receive a rating of Intermediate Performance</w:t>
            </w:r>
          </w:p>
          <w:p w:rsidR="00491F9A" w:rsidRPr="0010153F" w:rsidRDefault="00491F9A" w:rsidP="0022743A">
            <w:pPr>
              <w:rPr>
                <w:sz w:val="18"/>
                <w:szCs w:val="18"/>
              </w:rPr>
            </w:pPr>
          </w:p>
          <w:p w:rsidR="00491F9A" w:rsidRPr="0010153F" w:rsidRDefault="00491F9A" w:rsidP="0022743A">
            <w:pPr>
              <w:rPr>
                <w:sz w:val="18"/>
                <w:szCs w:val="18"/>
              </w:rPr>
            </w:pPr>
          </w:p>
          <w:p w:rsidR="00491F9A" w:rsidRPr="0010153F" w:rsidRDefault="00491F9A" w:rsidP="0022743A">
            <w:pPr>
              <w:rPr>
                <w:sz w:val="18"/>
                <w:szCs w:val="18"/>
              </w:rPr>
            </w:pPr>
          </w:p>
          <w:p w:rsidR="00491F9A" w:rsidRPr="0010153F" w:rsidRDefault="00491F9A" w:rsidP="0022743A">
            <w:pPr>
              <w:rPr>
                <w:sz w:val="18"/>
                <w:szCs w:val="18"/>
              </w:rPr>
            </w:pPr>
          </w:p>
          <w:p w:rsidR="00491F9A" w:rsidRPr="0010153F" w:rsidRDefault="00491F9A" w:rsidP="0022743A">
            <w:pPr>
              <w:rPr>
                <w:sz w:val="18"/>
                <w:szCs w:val="18"/>
              </w:rPr>
            </w:pPr>
          </w:p>
        </w:tc>
        <w:tc>
          <w:tcPr>
            <w:tcW w:w="2970" w:type="dxa"/>
            <w:tcBorders>
              <w:left w:val="single" w:sz="4" w:space="0" w:color="auto"/>
              <w:right w:val="single" w:sz="6" w:space="0" w:color="auto"/>
            </w:tcBorders>
          </w:tcPr>
          <w:p w:rsidR="009A2464" w:rsidRPr="0010153F" w:rsidRDefault="009A2464" w:rsidP="00712A9A">
            <w:pPr>
              <w:rPr>
                <w:sz w:val="18"/>
                <w:szCs w:val="18"/>
              </w:rPr>
            </w:pPr>
            <w:r w:rsidRPr="0010153F">
              <w:rPr>
                <w:b/>
                <w:sz w:val="18"/>
                <w:szCs w:val="18"/>
              </w:rPr>
              <w:t xml:space="preserve">Traditional Cohort: </w:t>
            </w:r>
            <w:r w:rsidR="00853A00" w:rsidRPr="00853A00">
              <w:rPr>
                <w:b/>
                <w:sz w:val="18"/>
                <w:szCs w:val="18"/>
              </w:rPr>
              <w:t>Goal met 14/14(100%) received intermediate performance</w:t>
            </w:r>
          </w:p>
          <w:p w:rsidR="009A2464" w:rsidRPr="0010153F" w:rsidRDefault="009A2464" w:rsidP="009A2464">
            <w:pPr>
              <w:rPr>
                <w:sz w:val="18"/>
                <w:szCs w:val="18"/>
              </w:rPr>
            </w:pPr>
          </w:p>
          <w:p w:rsidR="009A2464" w:rsidRPr="00853A00" w:rsidRDefault="009A2464" w:rsidP="00712A9A">
            <w:pPr>
              <w:rPr>
                <w:sz w:val="18"/>
                <w:szCs w:val="18"/>
              </w:rPr>
            </w:pPr>
            <w:r w:rsidRPr="0010153F">
              <w:rPr>
                <w:b/>
                <w:sz w:val="18"/>
                <w:szCs w:val="18"/>
              </w:rPr>
              <w:t xml:space="preserve">Internet Cohort: </w:t>
            </w:r>
            <w:r w:rsidR="00853A00" w:rsidRPr="00853A00">
              <w:rPr>
                <w:b/>
                <w:sz w:val="18"/>
                <w:szCs w:val="18"/>
              </w:rPr>
              <w:t xml:space="preserve">Goal met </w:t>
            </w:r>
            <w:r w:rsidR="00853A00" w:rsidRPr="00853A00">
              <w:rPr>
                <w:sz w:val="18"/>
                <w:szCs w:val="18"/>
              </w:rPr>
              <w:t>7/7(100%) received intermediate performance</w:t>
            </w:r>
          </w:p>
          <w:p w:rsidR="009A2464" w:rsidRPr="0010153F" w:rsidRDefault="009A2464" w:rsidP="009A2464">
            <w:pPr>
              <w:rPr>
                <w:sz w:val="18"/>
                <w:szCs w:val="18"/>
              </w:rPr>
            </w:pPr>
          </w:p>
          <w:p w:rsidR="009920DA" w:rsidRPr="0010153F" w:rsidRDefault="009920DA" w:rsidP="009A2464">
            <w:pPr>
              <w:rPr>
                <w:sz w:val="18"/>
                <w:szCs w:val="18"/>
              </w:rPr>
            </w:pPr>
          </w:p>
        </w:tc>
        <w:tc>
          <w:tcPr>
            <w:tcW w:w="2718" w:type="dxa"/>
            <w:tcBorders>
              <w:left w:val="single" w:sz="6" w:space="0" w:color="auto"/>
            </w:tcBorders>
          </w:tcPr>
          <w:p w:rsidR="00B64B1A" w:rsidRPr="0010153F" w:rsidRDefault="00B64B1A" w:rsidP="00B64B1A">
            <w:pPr>
              <w:rPr>
                <w:sz w:val="18"/>
                <w:szCs w:val="18"/>
              </w:rPr>
            </w:pPr>
          </w:p>
          <w:p w:rsidR="00491F9A" w:rsidRPr="0010153F" w:rsidRDefault="00491F9A" w:rsidP="00491F9A">
            <w:pPr>
              <w:rPr>
                <w:sz w:val="18"/>
                <w:szCs w:val="18"/>
              </w:rPr>
            </w:pPr>
            <w:r w:rsidRPr="0010153F">
              <w:rPr>
                <w:sz w:val="18"/>
                <w:szCs w:val="18"/>
              </w:rPr>
              <w:t>ACCE will provide information to each center coordinator and Clinical instructor to include the following: web links for CPI training, logging in as a clinical instructor, grading criteria and performance definitions.</w:t>
            </w:r>
          </w:p>
          <w:p w:rsidR="00491F9A" w:rsidRPr="0010153F" w:rsidRDefault="00491F9A" w:rsidP="00491F9A">
            <w:pPr>
              <w:rPr>
                <w:sz w:val="18"/>
                <w:szCs w:val="18"/>
              </w:rPr>
            </w:pPr>
          </w:p>
          <w:p w:rsidR="009920DA" w:rsidRPr="0010153F" w:rsidRDefault="00491F9A" w:rsidP="008B5201">
            <w:pPr>
              <w:rPr>
                <w:sz w:val="18"/>
                <w:szCs w:val="18"/>
              </w:rPr>
            </w:pPr>
            <w:r w:rsidRPr="0010153F">
              <w:rPr>
                <w:sz w:val="18"/>
                <w:szCs w:val="18"/>
              </w:rPr>
              <w:t>Provide students with a WEB CPI technology review session during clinical orientation. This will assist the student in navigating through WEB CPI.</w:t>
            </w:r>
          </w:p>
        </w:tc>
      </w:tr>
      <w:tr w:rsidR="009920DA" w:rsidRPr="007B5D36" w:rsidTr="00070101">
        <w:tc>
          <w:tcPr>
            <w:tcW w:w="7488" w:type="dxa"/>
            <w:gridSpan w:val="3"/>
            <w:tcBorders>
              <w:right w:val="single" w:sz="4" w:space="0" w:color="auto"/>
            </w:tcBorders>
          </w:tcPr>
          <w:p w:rsidR="009920DA" w:rsidRPr="007B5D36" w:rsidRDefault="009920DA" w:rsidP="006C6556">
            <w:pPr>
              <w:rPr>
                <w:sz w:val="12"/>
                <w:szCs w:val="12"/>
              </w:rPr>
            </w:pPr>
          </w:p>
          <w:p w:rsidR="009920DA" w:rsidRPr="007B5D36" w:rsidRDefault="009920DA" w:rsidP="00886CE3">
            <w:pPr>
              <w:rPr>
                <w:b/>
                <w:sz w:val="12"/>
                <w:szCs w:val="12"/>
              </w:rPr>
            </w:pPr>
            <w:r w:rsidRPr="007B5D36">
              <w:rPr>
                <w:b/>
              </w:rPr>
              <w:t xml:space="preserve">Plan submission date: </w:t>
            </w:r>
            <w:r w:rsidR="00712A9A">
              <w:rPr>
                <w:b/>
              </w:rPr>
              <w:t xml:space="preserve"> Spring 201</w:t>
            </w:r>
            <w:r w:rsidR="003D3D8F">
              <w:rPr>
                <w:b/>
              </w:rPr>
              <w:t>8</w:t>
            </w:r>
          </w:p>
        </w:tc>
        <w:tc>
          <w:tcPr>
            <w:tcW w:w="5688" w:type="dxa"/>
            <w:gridSpan w:val="2"/>
            <w:tcBorders>
              <w:left w:val="single" w:sz="4" w:space="0" w:color="auto"/>
            </w:tcBorders>
          </w:tcPr>
          <w:p w:rsidR="009920DA" w:rsidRPr="007B5D36" w:rsidRDefault="009920DA" w:rsidP="006C6556">
            <w:pPr>
              <w:rPr>
                <w:sz w:val="12"/>
                <w:szCs w:val="12"/>
              </w:rPr>
            </w:pPr>
          </w:p>
          <w:p w:rsidR="009920DA" w:rsidRPr="007B5D36" w:rsidRDefault="009920DA" w:rsidP="006C6556">
            <w:pPr>
              <w:rPr>
                <w:b/>
              </w:rPr>
            </w:pPr>
            <w:r w:rsidRPr="007B5D36">
              <w:rPr>
                <w:b/>
              </w:rPr>
              <w:t>Submitted by: Leslie Naugher</w:t>
            </w:r>
          </w:p>
          <w:p w:rsidR="009920DA" w:rsidRPr="007B5D36" w:rsidRDefault="009920DA" w:rsidP="006C6556">
            <w:pPr>
              <w:rPr>
                <w:b/>
                <w:sz w:val="8"/>
                <w:szCs w:val="8"/>
              </w:rPr>
            </w:pPr>
          </w:p>
        </w:tc>
      </w:tr>
    </w:tbl>
    <w:p w:rsidR="00491F9A" w:rsidRPr="007B5D36" w:rsidRDefault="00491F9A" w:rsidP="00070101">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070101" w:rsidRPr="007B5D36" w:rsidTr="00F960E9">
        <w:trPr>
          <w:trHeight w:val="1020"/>
        </w:trPr>
        <w:tc>
          <w:tcPr>
            <w:tcW w:w="13176" w:type="dxa"/>
            <w:gridSpan w:val="5"/>
            <w:tcBorders>
              <w:bottom w:val="single" w:sz="6" w:space="0" w:color="auto"/>
            </w:tcBorders>
            <w:shd w:val="clear" w:color="auto" w:fill="D9D9D9" w:themeFill="background1" w:themeFillShade="D9"/>
          </w:tcPr>
          <w:p w:rsidR="00070101" w:rsidRPr="003469AC" w:rsidRDefault="00070101" w:rsidP="00F960E9">
            <w:pPr>
              <w:jc w:val="center"/>
              <w:rPr>
                <w:b/>
                <w:sz w:val="32"/>
                <w:szCs w:val="32"/>
              </w:rPr>
            </w:pPr>
            <w:r w:rsidRPr="003469AC">
              <w:rPr>
                <w:b/>
                <w:sz w:val="32"/>
                <w:szCs w:val="32"/>
              </w:rPr>
              <w:t>Course Student Learning Outcomes &amp; Assessment Plan</w:t>
            </w:r>
          </w:p>
          <w:p w:rsidR="00070101" w:rsidRPr="007B5D36" w:rsidRDefault="00070101" w:rsidP="00F960E9">
            <w:pPr>
              <w:jc w:val="center"/>
              <w:rPr>
                <w:b/>
                <w:sz w:val="32"/>
                <w:szCs w:val="32"/>
              </w:rPr>
            </w:pPr>
            <w:r w:rsidRPr="003469AC">
              <w:rPr>
                <w:b/>
                <w:sz w:val="32"/>
                <w:szCs w:val="32"/>
              </w:rPr>
              <w:t>PTA 268 Clinic</w:t>
            </w:r>
            <w:r w:rsidR="00F960E9" w:rsidRPr="003469AC">
              <w:rPr>
                <w:b/>
                <w:sz w:val="32"/>
                <w:szCs w:val="32"/>
              </w:rPr>
              <w:t>al Practicum 5 semester hours</w:t>
            </w:r>
          </w:p>
        </w:tc>
      </w:tr>
      <w:tr w:rsidR="00070101" w:rsidRPr="007B5D36" w:rsidTr="00070101">
        <w:trPr>
          <w:trHeight w:val="54"/>
        </w:trPr>
        <w:tc>
          <w:tcPr>
            <w:tcW w:w="2538" w:type="dxa"/>
            <w:tcBorders>
              <w:left w:val="single" w:sz="6" w:space="0" w:color="auto"/>
              <w:bottom w:val="double" w:sz="4" w:space="0" w:color="auto"/>
              <w:right w:val="single" w:sz="6" w:space="0" w:color="auto"/>
            </w:tcBorders>
            <w:vAlign w:val="center"/>
          </w:tcPr>
          <w:p w:rsidR="00070101" w:rsidRPr="007B5D36" w:rsidRDefault="00070101" w:rsidP="00070101">
            <w:pPr>
              <w:jc w:val="center"/>
              <w:rPr>
                <w:b/>
                <w:sz w:val="24"/>
                <w:szCs w:val="24"/>
              </w:rPr>
            </w:pPr>
            <w:r w:rsidRPr="007B5D36">
              <w:rPr>
                <w:b/>
                <w:sz w:val="24"/>
                <w:szCs w:val="24"/>
              </w:rPr>
              <w:t>Intended Outcomes</w:t>
            </w:r>
          </w:p>
        </w:tc>
        <w:tc>
          <w:tcPr>
            <w:tcW w:w="2403" w:type="dxa"/>
            <w:tcBorders>
              <w:left w:val="single" w:sz="6" w:space="0" w:color="auto"/>
              <w:bottom w:val="thinThickSmallGap" w:sz="12" w:space="0" w:color="auto"/>
              <w:right w:val="single" w:sz="4" w:space="0" w:color="auto"/>
            </w:tcBorders>
            <w:vAlign w:val="center"/>
          </w:tcPr>
          <w:p w:rsidR="00070101" w:rsidRPr="007B5D36" w:rsidRDefault="00070101" w:rsidP="00070101">
            <w:pPr>
              <w:jc w:val="center"/>
              <w:rPr>
                <w:b/>
                <w:sz w:val="24"/>
                <w:szCs w:val="24"/>
              </w:rPr>
            </w:pPr>
            <w:r w:rsidRPr="007B5D36">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070101" w:rsidRPr="007B5D36" w:rsidRDefault="00070101" w:rsidP="00070101">
            <w:pPr>
              <w:jc w:val="center"/>
              <w:rPr>
                <w:b/>
                <w:sz w:val="24"/>
                <w:szCs w:val="24"/>
              </w:rPr>
            </w:pPr>
            <w:r w:rsidRPr="007B5D36">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070101" w:rsidRPr="007B5D36" w:rsidRDefault="00070101" w:rsidP="00070101">
            <w:pPr>
              <w:jc w:val="center"/>
              <w:rPr>
                <w:b/>
                <w:sz w:val="24"/>
                <w:szCs w:val="24"/>
              </w:rPr>
            </w:pPr>
            <w:r w:rsidRPr="007B5D36">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070101" w:rsidRPr="007B5D36" w:rsidRDefault="00070101" w:rsidP="00070101">
            <w:pPr>
              <w:jc w:val="center"/>
              <w:rPr>
                <w:b/>
                <w:sz w:val="24"/>
                <w:szCs w:val="24"/>
              </w:rPr>
            </w:pPr>
            <w:r w:rsidRPr="007B5D36">
              <w:rPr>
                <w:b/>
                <w:sz w:val="24"/>
                <w:szCs w:val="24"/>
              </w:rPr>
              <w:t>Use of Results</w:t>
            </w:r>
          </w:p>
        </w:tc>
      </w:tr>
      <w:tr w:rsidR="00162021" w:rsidRPr="007B5D36" w:rsidTr="00070101">
        <w:trPr>
          <w:trHeight w:val="54"/>
        </w:trPr>
        <w:tc>
          <w:tcPr>
            <w:tcW w:w="2538" w:type="dxa"/>
            <w:tcBorders>
              <w:top w:val="thinThickSmallGap" w:sz="12" w:space="0" w:color="auto"/>
              <w:right w:val="single" w:sz="6" w:space="0" w:color="auto"/>
            </w:tcBorders>
          </w:tcPr>
          <w:p w:rsidR="00162021" w:rsidRPr="0010153F" w:rsidRDefault="00162021" w:rsidP="0022743A">
            <w:pPr>
              <w:pStyle w:val="Default"/>
              <w:rPr>
                <w:rFonts w:asciiTheme="minorHAnsi" w:hAnsiTheme="minorHAnsi" w:cs="Times New Roman"/>
                <w:sz w:val="18"/>
                <w:szCs w:val="18"/>
              </w:rPr>
            </w:pPr>
          </w:p>
          <w:p w:rsidR="00162021" w:rsidRPr="0010153F" w:rsidRDefault="00162021" w:rsidP="0022743A">
            <w:pPr>
              <w:pStyle w:val="Default"/>
              <w:rPr>
                <w:rFonts w:asciiTheme="minorHAnsi" w:hAnsiTheme="minorHAnsi" w:cs="Times New Roman"/>
                <w:sz w:val="18"/>
                <w:szCs w:val="18"/>
              </w:rPr>
            </w:pPr>
            <w:r w:rsidRPr="0010153F">
              <w:rPr>
                <w:rFonts w:asciiTheme="minorHAnsi" w:hAnsiTheme="minorHAnsi" w:cs="Times New Roman"/>
                <w:sz w:val="18"/>
                <w:szCs w:val="18"/>
              </w:rPr>
              <w:t>1.The student will demonstrate clinical problems solving skills during patient progression or patient status change</w:t>
            </w:r>
          </w:p>
        </w:tc>
        <w:tc>
          <w:tcPr>
            <w:tcW w:w="2403" w:type="dxa"/>
            <w:tcBorders>
              <w:top w:val="thinThickSmallGap" w:sz="12" w:space="0" w:color="auto"/>
              <w:left w:val="single" w:sz="6" w:space="0" w:color="auto"/>
              <w:right w:val="single" w:sz="4" w:space="0" w:color="auto"/>
            </w:tcBorders>
          </w:tcPr>
          <w:p w:rsidR="00162021" w:rsidRPr="0010153F" w:rsidRDefault="00162021" w:rsidP="00FC4935">
            <w:pPr>
              <w:rPr>
                <w:sz w:val="18"/>
                <w:szCs w:val="18"/>
              </w:rPr>
            </w:pPr>
            <w:r w:rsidRPr="0010153F">
              <w:rPr>
                <w:sz w:val="18"/>
                <w:szCs w:val="18"/>
              </w:rPr>
              <w:t>CPI Item #7</w:t>
            </w:r>
          </w:p>
        </w:tc>
        <w:tc>
          <w:tcPr>
            <w:tcW w:w="2547" w:type="dxa"/>
            <w:tcBorders>
              <w:top w:val="thinThickSmallGap" w:sz="12" w:space="0" w:color="auto"/>
              <w:left w:val="single" w:sz="6" w:space="0" w:color="auto"/>
              <w:right w:val="single" w:sz="4" w:space="0" w:color="auto"/>
            </w:tcBorders>
          </w:tcPr>
          <w:p w:rsidR="00162021" w:rsidRPr="0010153F" w:rsidRDefault="00162021" w:rsidP="0022743A">
            <w:pPr>
              <w:rPr>
                <w:sz w:val="18"/>
                <w:szCs w:val="18"/>
              </w:rPr>
            </w:pPr>
            <w:r w:rsidRPr="0010153F">
              <w:rPr>
                <w:sz w:val="18"/>
                <w:szCs w:val="18"/>
              </w:rPr>
              <w:t>100% of students to receive a rating of entry level performance</w:t>
            </w:r>
          </w:p>
        </w:tc>
        <w:tc>
          <w:tcPr>
            <w:tcW w:w="2970" w:type="dxa"/>
            <w:tcBorders>
              <w:top w:val="thinThickSmallGap" w:sz="12" w:space="0" w:color="auto"/>
              <w:left w:val="single" w:sz="4" w:space="0" w:color="auto"/>
              <w:right w:val="single" w:sz="6" w:space="0" w:color="auto"/>
            </w:tcBorders>
          </w:tcPr>
          <w:p w:rsidR="00943309" w:rsidRPr="0010153F" w:rsidRDefault="00162021" w:rsidP="00943309">
            <w:pPr>
              <w:rPr>
                <w:sz w:val="18"/>
                <w:szCs w:val="18"/>
              </w:rPr>
            </w:pPr>
            <w:r w:rsidRPr="0010153F">
              <w:rPr>
                <w:b/>
                <w:sz w:val="18"/>
                <w:szCs w:val="18"/>
              </w:rPr>
              <w:t xml:space="preserve">Traditional Cohort: </w:t>
            </w:r>
            <w:r w:rsidR="00853A00">
              <w:rPr>
                <w:b/>
                <w:sz w:val="18"/>
                <w:szCs w:val="18"/>
              </w:rPr>
              <w:t xml:space="preserve"> Goal met </w:t>
            </w:r>
            <w:r w:rsidR="004F0065" w:rsidRPr="00586046">
              <w:rPr>
                <w:sz w:val="18"/>
                <w:szCs w:val="18"/>
              </w:rPr>
              <w:t>14/14</w:t>
            </w:r>
            <w:r w:rsidR="004F0065">
              <w:rPr>
                <w:sz w:val="18"/>
                <w:szCs w:val="18"/>
              </w:rPr>
              <w:t>(100%) achieved a score of 100%</w:t>
            </w:r>
          </w:p>
          <w:p w:rsidR="00162021" w:rsidRPr="0010153F" w:rsidRDefault="00162021" w:rsidP="00712A9A">
            <w:pPr>
              <w:rPr>
                <w:sz w:val="18"/>
                <w:szCs w:val="18"/>
              </w:rPr>
            </w:pPr>
          </w:p>
          <w:p w:rsidR="00162021" w:rsidRPr="0010153F" w:rsidRDefault="00162021" w:rsidP="00F42283">
            <w:pPr>
              <w:rPr>
                <w:sz w:val="18"/>
                <w:szCs w:val="18"/>
              </w:rPr>
            </w:pPr>
          </w:p>
          <w:p w:rsidR="00162021" w:rsidRPr="0010153F" w:rsidRDefault="00162021" w:rsidP="00712A9A">
            <w:pPr>
              <w:rPr>
                <w:sz w:val="18"/>
                <w:szCs w:val="18"/>
              </w:rPr>
            </w:pPr>
            <w:r w:rsidRPr="0010153F">
              <w:rPr>
                <w:b/>
                <w:sz w:val="18"/>
                <w:szCs w:val="18"/>
              </w:rPr>
              <w:t>Internet Cohort:</w:t>
            </w:r>
            <w:r w:rsidR="00712A9A" w:rsidRPr="0010153F">
              <w:rPr>
                <w:sz w:val="18"/>
                <w:szCs w:val="18"/>
              </w:rPr>
              <w:t xml:space="preserve"> </w:t>
            </w:r>
            <w:r w:rsidR="00853A00">
              <w:rPr>
                <w:sz w:val="18"/>
                <w:szCs w:val="18"/>
              </w:rPr>
              <w:t xml:space="preserve">Goal met </w:t>
            </w:r>
            <w:r w:rsidR="004F0065">
              <w:rPr>
                <w:sz w:val="18"/>
                <w:szCs w:val="18"/>
              </w:rPr>
              <w:t>7</w:t>
            </w:r>
            <w:r w:rsidR="004F0065" w:rsidRPr="004F0065">
              <w:rPr>
                <w:sz w:val="18"/>
                <w:szCs w:val="18"/>
              </w:rPr>
              <w:t>/</w:t>
            </w:r>
            <w:r w:rsidR="004F0065">
              <w:rPr>
                <w:sz w:val="18"/>
                <w:szCs w:val="18"/>
              </w:rPr>
              <w:t>7</w:t>
            </w:r>
            <w:r w:rsidR="004F0065" w:rsidRPr="004F0065">
              <w:rPr>
                <w:sz w:val="18"/>
                <w:szCs w:val="18"/>
              </w:rPr>
              <w:t>(100%) achieved a score of 100%</w:t>
            </w:r>
          </w:p>
        </w:tc>
        <w:tc>
          <w:tcPr>
            <w:tcW w:w="2718" w:type="dxa"/>
            <w:tcBorders>
              <w:top w:val="thinThickSmallGap" w:sz="12" w:space="0" w:color="auto"/>
              <w:left w:val="single" w:sz="6" w:space="0" w:color="auto"/>
            </w:tcBorders>
          </w:tcPr>
          <w:p w:rsidR="00162021" w:rsidRPr="0010153F" w:rsidRDefault="00162021" w:rsidP="00162021">
            <w:pPr>
              <w:rPr>
                <w:sz w:val="18"/>
                <w:szCs w:val="18"/>
              </w:rPr>
            </w:pPr>
            <w:r w:rsidRPr="0010153F">
              <w:rPr>
                <w:sz w:val="18"/>
                <w:szCs w:val="18"/>
              </w:rPr>
              <w:t>Additional information will be provided to clinical instructors regarding mentorship and supervision before the start date of PTA 268Clinical Practicum. This information comes from the APTA’s policies/procedures.</w:t>
            </w:r>
          </w:p>
        </w:tc>
      </w:tr>
      <w:tr w:rsidR="00162021" w:rsidRPr="007B5D36" w:rsidTr="00070101">
        <w:trPr>
          <w:trHeight w:val="54"/>
        </w:trPr>
        <w:tc>
          <w:tcPr>
            <w:tcW w:w="2538" w:type="dxa"/>
            <w:tcBorders>
              <w:right w:val="single" w:sz="6" w:space="0" w:color="auto"/>
            </w:tcBorders>
          </w:tcPr>
          <w:p w:rsidR="00162021" w:rsidRPr="0010153F" w:rsidRDefault="00162021" w:rsidP="0022743A">
            <w:pPr>
              <w:pStyle w:val="Default"/>
              <w:ind w:left="360"/>
              <w:rPr>
                <w:rFonts w:asciiTheme="minorHAnsi" w:hAnsiTheme="minorHAnsi" w:cs="Times New Roman"/>
                <w:sz w:val="18"/>
                <w:szCs w:val="18"/>
              </w:rPr>
            </w:pPr>
          </w:p>
          <w:p w:rsidR="00162021" w:rsidRPr="0010153F" w:rsidRDefault="00162021" w:rsidP="008B5201">
            <w:pPr>
              <w:pStyle w:val="Default"/>
              <w:rPr>
                <w:rFonts w:asciiTheme="minorHAnsi" w:hAnsiTheme="minorHAnsi" w:cs="Times New Roman"/>
                <w:sz w:val="18"/>
                <w:szCs w:val="18"/>
              </w:rPr>
            </w:pPr>
            <w:r w:rsidRPr="0010153F">
              <w:rPr>
                <w:rFonts w:asciiTheme="minorHAnsi" w:hAnsiTheme="minorHAnsi" w:cs="Times New Roman"/>
                <w:sz w:val="18"/>
                <w:szCs w:val="18"/>
              </w:rPr>
              <w:t>2.The student will instruct patients, family or caregivers on how to enhance function with use of assistive device or equipment</w:t>
            </w:r>
          </w:p>
        </w:tc>
        <w:tc>
          <w:tcPr>
            <w:tcW w:w="2403" w:type="dxa"/>
            <w:tcBorders>
              <w:left w:val="single" w:sz="6" w:space="0" w:color="auto"/>
              <w:right w:val="single" w:sz="4" w:space="0" w:color="auto"/>
            </w:tcBorders>
          </w:tcPr>
          <w:p w:rsidR="00162021" w:rsidRPr="0010153F" w:rsidRDefault="00162021" w:rsidP="00FC4935">
            <w:pPr>
              <w:rPr>
                <w:sz w:val="18"/>
                <w:szCs w:val="18"/>
              </w:rPr>
            </w:pPr>
            <w:r w:rsidRPr="0010153F">
              <w:rPr>
                <w:sz w:val="18"/>
                <w:szCs w:val="18"/>
              </w:rPr>
              <w:t>CPI Item#12</w:t>
            </w:r>
          </w:p>
        </w:tc>
        <w:tc>
          <w:tcPr>
            <w:tcW w:w="2547" w:type="dxa"/>
            <w:tcBorders>
              <w:left w:val="single" w:sz="6" w:space="0" w:color="auto"/>
              <w:right w:val="single" w:sz="4" w:space="0" w:color="auto"/>
            </w:tcBorders>
          </w:tcPr>
          <w:p w:rsidR="00162021" w:rsidRPr="0010153F" w:rsidRDefault="00162021" w:rsidP="0022743A">
            <w:pPr>
              <w:rPr>
                <w:sz w:val="18"/>
                <w:szCs w:val="18"/>
              </w:rPr>
            </w:pPr>
            <w:r w:rsidRPr="0010153F">
              <w:rPr>
                <w:sz w:val="18"/>
                <w:szCs w:val="18"/>
              </w:rPr>
              <w:t>100% of students to receive a rating of entry level performance</w:t>
            </w:r>
          </w:p>
        </w:tc>
        <w:tc>
          <w:tcPr>
            <w:tcW w:w="2970" w:type="dxa"/>
            <w:tcBorders>
              <w:left w:val="single" w:sz="4" w:space="0" w:color="auto"/>
              <w:right w:val="single" w:sz="6" w:space="0" w:color="auto"/>
            </w:tcBorders>
          </w:tcPr>
          <w:p w:rsidR="00943309" w:rsidRPr="0010153F" w:rsidRDefault="00162021" w:rsidP="00943309">
            <w:pPr>
              <w:rPr>
                <w:sz w:val="18"/>
                <w:szCs w:val="18"/>
              </w:rPr>
            </w:pPr>
            <w:r w:rsidRPr="0010153F">
              <w:rPr>
                <w:b/>
                <w:sz w:val="18"/>
                <w:szCs w:val="18"/>
              </w:rPr>
              <w:t>Traditional Cohort:</w:t>
            </w:r>
            <w:r w:rsidRPr="0010153F">
              <w:rPr>
                <w:sz w:val="18"/>
                <w:szCs w:val="18"/>
              </w:rPr>
              <w:t xml:space="preserve"> </w:t>
            </w:r>
            <w:r w:rsidR="00853A00" w:rsidRPr="00853A00">
              <w:rPr>
                <w:sz w:val="18"/>
                <w:szCs w:val="18"/>
              </w:rPr>
              <w:t>Goal met 14/14(100%) achieved a score of 100%</w:t>
            </w:r>
          </w:p>
          <w:p w:rsidR="00162021" w:rsidRPr="0010153F" w:rsidRDefault="00162021" w:rsidP="0079246F">
            <w:pPr>
              <w:rPr>
                <w:b/>
                <w:sz w:val="18"/>
                <w:szCs w:val="18"/>
              </w:rPr>
            </w:pPr>
          </w:p>
          <w:p w:rsidR="00162021" w:rsidRPr="0010153F" w:rsidRDefault="00162021" w:rsidP="00F42283">
            <w:pPr>
              <w:rPr>
                <w:b/>
                <w:sz w:val="18"/>
                <w:szCs w:val="18"/>
              </w:rPr>
            </w:pPr>
          </w:p>
          <w:p w:rsidR="00162021" w:rsidRPr="0010153F" w:rsidRDefault="00162021" w:rsidP="00F42283">
            <w:pPr>
              <w:rPr>
                <w:sz w:val="18"/>
                <w:szCs w:val="18"/>
              </w:rPr>
            </w:pPr>
          </w:p>
          <w:p w:rsidR="00162021" w:rsidRPr="002327CD" w:rsidRDefault="00162021" w:rsidP="00491F9A">
            <w:pPr>
              <w:rPr>
                <w:sz w:val="18"/>
                <w:szCs w:val="18"/>
              </w:rPr>
            </w:pPr>
            <w:r w:rsidRPr="0010153F">
              <w:rPr>
                <w:b/>
                <w:sz w:val="18"/>
                <w:szCs w:val="18"/>
              </w:rPr>
              <w:t>Internet Cohort:</w:t>
            </w:r>
            <w:r w:rsidRPr="0010153F">
              <w:rPr>
                <w:sz w:val="18"/>
                <w:szCs w:val="18"/>
              </w:rPr>
              <w:t xml:space="preserve"> </w:t>
            </w:r>
            <w:r w:rsidR="00943309" w:rsidRPr="0010153F">
              <w:rPr>
                <w:sz w:val="18"/>
                <w:szCs w:val="18"/>
              </w:rPr>
              <w:t xml:space="preserve"> </w:t>
            </w:r>
            <w:r w:rsidR="00853A00" w:rsidRPr="00853A00">
              <w:rPr>
                <w:sz w:val="18"/>
                <w:szCs w:val="18"/>
              </w:rPr>
              <w:t xml:space="preserve">Goal </w:t>
            </w:r>
            <w:r w:rsidR="003469AC" w:rsidRPr="00853A00">
              <w:rPr>
                <w:sz w:val="18"/>
                <w:szCs w:val="18"/>
              </w:rPr>
              <w:t>met 7</w:t>
            </w:r>
            <w:r w:rsidR="00853A00" w:rsidRPr="00853A00">
              <w:rPr>
                <w:sz w:val="18"/>
                <w:szCs w:val="18"/>
              </w:rPr>
              <w:t>/7(100%) achieved a score of 100</w:t>
            </w:r>
          </w:p>
        </w:tc>
        <w:tc>
          <w:tcPr>
            <w:tcW w:w="2718" w:type="dxa"/>
            <w:tcBorders>
              <w:left w:val="single" w:sz="6" w:space="0" w:color="auto"/>
            </w:tcBorders>
          </w:tcPr>
          <w:p w:rsidR="00162021" w:rsidRPr="0010153F" w:rsidRDefault="00162021" w:rsidP="006811B3">
            <w:pPr>
              <w:rPr>
                <w:sz w:val="18"/>
                <w:szCs w:val="18"/>
              </w:rPr>
            </w:pPr>
            <w:r w:rsidRPr="0010153F">
              <w:rPr>
                <w:sz w:val="18"/>
                <w:szCs w:val="18"/>
              </w:rPr>
              <w:t>ACCE will provide information to each center coordinator and Clinical instructor to include the following: web links for CPI training, logging in as a clinical instructor, grading criteria and performance definitions.</w:t>
            </w:r>
          </w:p>
          <w:p w:rsidR="00162021" w:rsidRPr="0010153F" w:rsidRDefault="00162021" w:rsidP="006811B3">
            <w:pPr>
              <w:rPr>
                <w:sz w:val="18"/>
                <w:szCs w:val="18"/>
              </w:rPr>
            </w:pPr>
          </w:p>
          <w:p w:rsidR="00162021" w:rsidRPr="0010153F" w:rsidRDefault="00162021" w:rsidP="006811B3">
            <w:pPr>
              <w:rPr>
                <w:sz w:val="18"/>
                <w:szCs w:val="18"/>
              </w:rPr>
            </w:pPr>
            <w:r w:rsidRPr="0010153F">
              <w:rPr>
                <w:sz w:val="18"/>
                <w:szCs w:val="18"/>
              </w:rPr>
              <w:t>Provide students with a WEB CPI technology review session during clinical orientation. This will assist the student</w:t>
            </w:r>
            <w:r w:rsidR="0010153F" w:rsidRPr="0010153F">
              <w:rPr>
                <w:sz w:val="18"/>
                <w:szCs w:val="18"/>
              </w:rPr>
              <w:t xml:space="preserve"> in navigating through WEB CPI.</w:t>
            </w:r>
          </w:p>
        </w:tc>
      </w:tr>
      <w:tr w:rsidR="00162021" w:rsidTr="00070101">
        <w:tc>
          <w:tcPr>
            <w:tcW w:w="7488" w:type="dxa"/>
            <w:gridSpan w:val="3"/>
            <w:tcBorders>
              <w:right w:val="single" w:sz="4" w:space="0" w:color="auto"/>
            </w:tcBorders>
          </w:tcPr>
          <w:p w:rsidR="00162021" w:rsidRPr="007B5D36" w:rsidRDefault="00162021" w:rsidP="00070101">
            <w:pPr>
              <w:rPr>
                <w:sz w:val="12"/>
                <w:szCs w:val="12"/>
              </w:rPr>
            </w:pPr>
          </w:p>
          <w:p w:rsidR="00162021" w:rsidRPr="007B5D36" w:rsidRDefault="00162021" w:rsidP="00886CE3">
            <w:pPr>
              <w:rPr>
                <w:b/>
                <w:sz w:val="12"/>
                <w:szCs w:val="12"/>
              </w:rPr>
            </w:pPr>
            <w:r>
              <w:rPr>
                <w:b/>
              </w:rPr>
              <w:t>Plan submission</w:t>
            </w:r>
            <w:r w:rsidR="007F53CC">
              <w:rPr>
                <w:b/>
              </w:rPr>
              <w:t xml:space="preserve"> date:  Spring 201</w:t>
            </w:r>
            <w:r w:rsidR="003D3D8F">
              <w:rPr>
                <w:b/>
              </w:rPr>
              <w:t>8</w:t>
            </w:r>
          </w:p>
        </w:tc>
        <w:tc>
          <w:tcPr>
            <w:tcW w:w="5688" w:type="dxa"/>
            <w:gridSpan w:val="2"/>
            <w:tcBorders>
              <w:left w:val="single" w:sz="4" w:space="0" w:color="auto"/>
            </w:tcBorders>
          </w:tcPr>
          <w:p w:rsidR="00162021" w:rsidRPr="007B5D36" w:rsidRDefault="00162021" w:rsidP="00070101">
            <w:pPr>
              <w:rPr>
                <w:sz w:val="12"/>
                <w:szCs w:val="12"/>
              </w:rPr>
            </w:pPr>
          </w:p>
          <w:p w:rsidR="00162021" w:rsidRDefault="00162021" w:rsidP="00070101">
            <w:pPr>
              <w:rPr>
                <w:b/>
              </w:rPr>
            </w:pPr>
            <w:r w:rsidRPr="007B5D36">
              <w:rPr>
                <w:b/>
              </w:rPr>
              <w:t>Submitted by: Leslie Naugher</w:t>
            </w:r>
          </w:p>
          <w:p w:rsidR="00162021" w:rsidRPr="002A44E2" w:rsidRDefault="00162021" w:rsidP="00070101">
            <w:pPr>
              <w:rPr>
                <w:b/>
                <w:sz w:val="8"/>
                <w:szCs w:val="8"/>
              </w:rPr>
            </w:pPr>
          </w:p>
        </w:tc>
      </w:tr>
    </w:tbl>
    <w:p w:rsidR="00070101" w:rsidRDefault="00070101" w:rsidP="00604399"/>
    <w:sectPr w:rsidR="00070101" w:rsidSect="00102B7D">
      <w:footerReference w:type="default" r:id="rId9"/>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8BA" w:rsidRDefault="008168BA" w:rsidP="00A77932">
      <w:pPr>
        <w:spacing w:after="0" w:line="240" w:lineRule="auto"/>
      </w:pPr>
      <w:r>
        <w:separator/>
      </w:r>
    </w:p>
  </w:endnote>
  <w:endnote w:type="continuationSeparator" w:id="0">
    <w:p w:rsidR="008168BA" w:rsidRDefault="008168BA" w:rsidP="00A77932">
      <w:pPr>
        <w:spacing w:after="0" w:line="240" w:lineRule="auto"/>
      </w:pPr>
      <w:r>
        <w:continuationSeparator/>
      </w:r>
    </w:p>
  </w:endnote>
  <w:endnote w:type="continuationNotice" w:id="1">
    <w:p w:rsidR="008168BA" w:rsidRDefault="008168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398031"/>
      <w:docPartObj>
        <w:docPartGallery w:val="Page Numbers (Bottom of Page)"/>
        <w:docPartUnique/>
      </w:docPartObj>
    </w:sdtPr>
    <w:sdtEndPr>
      <w:rPr>
        <w:noProof/>
      </w:rPr>
    </w:sdtEndPr>
    <w:sdtContent>
      <w:p w:rsidR="007E7FAB" w:rsidRDefault="007E7FAB">
        <w:pPr>
          <w:pStyle w:val="Footer"/>
        </w:pPr>
        <w:r>
          <w:fldChar w:fldCharType="begin"/>
        </w:r>
        <w:r>
          <w:instrText xml:space="preserve"> PAGE   \* MERGEFORMAT </w:instrText>
        </w:r>
        <w:r>
          <w:fldChar w:fldCharType="separate"/>
        </w:r>
        <w:r>
          <w:rPr>
            <w:noProof/>
          </w:rPr>
          <w:t>4</w:t>
        </w:r>
        <w:r>
          <w:rPr>
            <w:noProof/>
          </w:rPr>
          <w:fldChar w:fldCharType="end"/>
        </w:r>
      </w:p>
    </w:sdtContent>
  </w:sdt>
  <w:p w:rsidR="007E7FAB" w:rsidRDefault="007E7FAB" w:rsidP="00A7793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8BA" w:rsidRDefault="008168BA" w:rsidP="00A77932">
      <w:pPr>
        <w:spacing w:after="0" w:line="240" w:lineRule="auto"/>
      </w:pPr>
      <w:r>
        <w:separator/>
      </w:r>
    </w:p>
  </w:footnote>
  <w:footnote w:type="continuationSeparator" w:id="0">
    <w:p w:rsidR="008168BA" w:rsidRDefault="008168BA" w:rsidP="00A77932">
      <w:pPr>
        <w:spacing w:after="0" w:line="240" w:lineRule="auto"/>
      </w:pPr>
      <w:r>
        <w:continuationSeparator/>
      </w:r>
    </w:p>
  </w:footnote>
  <w:footnote w:type="continuationNotice" w:id="1">
    <w:p w:rsidR="008168BA" w:rsidRDefault="008168B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F15"/>
    <w:multiLevelType w:val="hybridMultilevel"/>
    <w:tmpl w:val="6448B7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041842"/>
    <w:multiLevelType w:val="hybridMultilevel"/>
    <w:tmpl w:val="5F20B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3650E"/>
    <w:multiLevelType w:val="hybridMultilevel"/>
    <w:tmpl w:val="274CDB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9F5C1D"/>
    <w:multiLevelType w:val="hybridMultilevel"/>
    <w:tmpl w:val="C9D21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4170B"/>
    <w:multiLevelType w:val="hybridMultilevel"/>
    <w:tmpl w:val="274CDB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F421FA"/>
    <w:multiLevelType w:val="hybridMultilevel"/>
    <w:tmpl w:val="420662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FB3A12"/>
    <w:multiLevelType w:val="hybridMultilevel"/>
    <w:tmpl w:val="E06083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FE45AD"/>
    <w:multiLevelType w:val="hybridMultilevel"/>
    <w:tmpl w:val="6C6838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C77E9F"/>
    <w:multiLevelType w:val="hybridMultilevel"/>
    <w:tmpl w:val="F4B8C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695F1B"/>
    <w:multiLevelType w:val="hybridMultilevel"/>
    <w:tmpl w:val="A322E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BB314D"/>
    <w:multiLevelType w:val="hybridMultilevel"/>
    <w:tmpl w:val="FC5620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0D4EA8"/>
    <w:multiLevelType w:val="hybridMultilevel"/>
    <w:tmpl w:val="1C4C1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1F2AC3"/>
    <w:multiLevelType w:val="hybridMultilevel"/>
    <w:tmpl w:val="19E6F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47939"/>
    <w:multiLevelType w:val="hybridMultilevel"/>
    <w:tmpl w:val="9BCC5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051E1B"/>
    <w:multiLevelType w:val="hybridMultilevel"/>
    <w:tmpl w:val="43A20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A46206"/>
    <w:multiLevelType w:val="hybridMultilevel"/>
    <w:tmpl w:val="8A8CA1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064E42"/>
    <w:multiLevelType w:val="hybridMultilevel"/>
    <w:tmpl w:val="E06083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712B71"/>
    <w:multiLevelType w:val="hybridMultilevel"/>
    <w:tmpl w:val="81E4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8B03D2"/>
    <w:multiLevelType w:val="hybridMultilevel"/>
    <w:tmpl w:val="1C4C1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CD6D51"/>
    <w:multiLevelType w:val="hybridMultilevel"/>
    <w:tmpl w:val="12408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9C7FEE"/>
    <w:multiLevelType w:val="hybridMultilevel"/>
    <w:tmpl w:val="2788DB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617C36"/>
    <w:multiLevelType w:val="hybridMultilevel"/>
    <w:tmpl w:val="4DF4DC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0BE05F1"/>
    <w:multiLevelType w:val="hybridMultilevel"/>
    <w:tmpl w:val="C9D21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D224DB"/>
    <w:multiLevelType w:val="hybridMultilevel"/>
    <w:tmpl w:val="06FC6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597C01"/>
    <w:multiLevelType w:val="hybridMultilevel"/>
    <w:tmpl w:val="ABA801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5EC0BD2"/>
    <w:multiLevelType w:val="hybridMultilevel"/>
    <w:tmpl w:val="705269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9DE680E"/>
    <w:multiLevelType w:val="hybridMultilevel"/>
    <w:tmpl w:val="705269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2329B2"/>
    <w:multiLevelType w:val="hybridMultilevel"/>
    <w:tmpl w:val="A0EAD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387F55"/>
    <w:multiLevelType w:val="hybridMultilevel"/>
    <w:tmpl w:val="6A9EBB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E83430"/>
    <w:multiLevelType w:val="hybridMultilevel"/>
    <w:tmpl w:val="95D80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0B6827"/>
    <w:multiLevelType w:val="hybridMultilevel"/>
    <w:tmpl w:val="4DF4DC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407D30"/>
    <w:multiLevelType w:val="hybridMultilevel"/>
    <w:tmpl w:val="5F20B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7F6134"/>
    <w:multiLevelType w:val="hybridMultilevel"/>
    <w:tmpl w:val="ABA801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2824336"/>
    <w:multiLevelType w:val="hybridMultilevel"/>
    <w:tmpl w:val="6F381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29342EC"/>
    <w:multiLevelType w:val="hybridMultilevel"/>
    <w:tmpl w:val="06FC6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4D96D98"/>
    <w:multiLevelType w:val="hybridMultilevel"/>
    <w:tmpl w:val="51D02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29"/>
  </w:num>
  <w:num w:numId="4">
    <w:abstractNumId w:val="7"/>
  </w:num>
  <w:num w:numId="5">
    <w:abstractNumId w:val="20"/>
  </w:num>
  <w:num w:numId="6">
    <w:abstractNumId w:val="22"/>
  </w:num>
  <w:num w:numId="7">
    <w:abstractNumId w:val="28"/>
  </w:num>
  <w:num w:numId="8">
    <w:abstractNumId w:val="27"/>
  </w:num>
  <w:num w:numId="9">
    <w:abstractNumId w:val="21"/>
  </w:num>
  <w:num w:numId="10">
    <w:abstractNumId w:val="14"/>
  </w:num>
  <w:num w:numId="11">
    <w:abstractNumId w:val="0"/>
  </w:num>
  <w:num w:numId="12">
    <w:abstractNumId w:val="13"/>
  </w:num>
  <w:num w:numId="13">
    <w:abstractNumId w:val="34"/>
  </w:num>
  <w:num w:numId="14">
    <w:abstractNumId w:val="30"/>
  </w:num>
  <w:num w:numId="15">
    <w:abstractNumId w:val="5"/>
  </w:num>
  <w:num w:numId="16">
    <w:abstractNumId w:val="15"/>
  </w:num>
  <w:num w:numId="17">
    <w:abstractNumId w:val="33"/>
  </w:num>
  <w:num w:numId="18">
    <w:abstractNumId w:val="25"/>
  </w:num>
  <w:num w:numId="19">
    <w:abstractNumId w:val="3"/>
  </w:num>
  <w:num w:numId="20">
    <w:abstractNumId w:val="9"/>
  </w:num>
  <w:num w:numId="21">
    <w:abstractNumId w:val="23"/>
  </w:num>
  <w:num w:numId="22">
    <w:abstractNumId w:val="36"/>
  </w:num>
  <w:num w:numId="23">
    <w:abstractNumId w:val="8"/>
  </w:num>
  <w:num w:numId="24">
    <w:abstractNumId w:val="31"/>
  </w:num>
  <w:num w:numId="25">
    <w:abstractNumId w:val="1"/>
  </w:num>
  <w:num w:numId="26">
    <w:abstractNumId w:val="26"/>
  </w:num>
  <w:num w:numId="27">
    <w:abstractNumId w:val="24"/>
  </w:num>
  <w:num w:numId="28">
    <w:abstractNumId w:val="11"/>
  </w:num>
  <w:num w:numId="29">
    <w:abstractNumId w:val="19"/>
  </w:num>
  <w:num w:numId="30">
    <w:abstractNumId w:val="4"/>
  </w:num>
  <w:num w:numId="31">
    <w:abstractNumId w:val="10"/>
  </w:num>
  <w:num w:numId="32">
    <w:abstractNumId w:val="35"/>
  </w:num>
  <w:num w:numId="33">
    <w:abstractNumId w:val="12"/>
  </w:num>
  <w:num w:numId="34">
    <w:abstractNumId w:val="6"/>
  </w:num>
  <w:num w:numId="35">
    <w:abstractNumId w:val="17"/>
  </w:num>
  <w:num w:numId="36">
    <w:abstractNumId w:val="32"/>
  </w:num>
  <w:num w:numId="3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slie Naugher">
    <w15:presenceInfo w15:providerId="AD" w15:userId="S-1-5-21-3275079539-1631545007-1182443109-1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7A8"/>
    <w:rsid w:val="00013594"/>
    <w:rsid w:val="00014A59"/>
    <w:rsid w:val="0001677D"/>
    <w:rsid w:val="0002731C"/>
    <w:rsid w:val="0003518A"/>
    <w:rsid w:val="0004003D"/>
    <w:rsid w:val="000414E4"/>
    <w:rsid w:val="00043A92"/>
    <w:rsid w:val="000517B5"/>
    <w:rsid w:val="0005551F"/>
    <w:rsid w:val="0006158F"/>
    <w:rsid w:val="00062399"/>
    <w:rsid w:val="00067618"/>
    <w:rsid w:val="00067E67"/>
    <w:rsid w:val="00070101"/>
    <w:rsid w:val="00075FAD"/>
    <w:rsid w:val="00077A8C"/>
    <w:rsid w:val="00077F62"/>
    <w:rsid w:val="000859C3"/>
    <w:rsid w:val="00091432"/>
    <w:rsid w:val="00093436"/>
    <w:rsid w:val="000A744E"/>
    <w:rsid w:val="000C38AA"/>
    <w:rsid w:val="000E1961"/>
    <w:rsid w:val="000E2DE1"/>
    <w:rsid w:val="000E4B42"/>
    <w:rsid w:val="000F5B5A"/>
    <w:rsid w:val="0010153F"/>
    <w:rsid w:val="00102B7D"/>
    <w:rsid w:val="00103BD3"/>
    <w:rsid w:val="00107BC0"/>
    <w:rsid w:val="00124DDB"/>
    <w:rsid w:val="001272DE"/>
    <w:rsid w:val="00130C8C"/>
    <w:rsid w:val="00133BEB"/>
    <w:rsid w:val="00147629"/>
    <w:rsid w:val="001511AE"/>
    <w:rsid w:val="001575A5"/>
    <w:rsid w:val="00162021"/>
    <w:rsid w:val="00171449"/>
    <w:rsid w:val="0017401E"/>
    <w:rsid w:val="00185EAC"/>
    <w:rsid w:val="001879A6"/>
    <w:rsid w:val="00197A25"/>
    <w:rsid w:val="00197B2F"/>
    <w:rsid w:val="001A37C5"/>
    <w:rsid w:val="001A778A"/>
    <w:rsid w:val="001B74CA"/>
    <w:rsid w:val="001D009B"/>
    <w:rsid w:val="001E0139"/>
    <w:rsid w:val="00200D78"/>
    <w:rsid w:val="00201875"/>
    <w:rsid w:val="00211C8A"/>
    <w:rsid w:val="00213096"/>
    <w:rsid w:val="002179A6"/>
    <w:rsid w:val="00223D12"/>
    <w:rsid w:val="0022504D"/>
    <w:rsid w:val="0022743A"/>
    <w:rsid w:val="002327CD"/>
    <w:rsid w:val="00237BFF"/>
    <w:rsid w:val="002409D1"/>
    <w:rsid w:val="00245D7F"/>
    <w:rsid w:val="0025294E"/>
    <w:rsid w:val="0026410F"/>
    <w:rsid w:val="00282FCA"/>
    <w:rsid w:val="00286EEB"/>
    <w:rsid w:val="002A09F1"/>
    <w:rsid w:val="002A44E2"/>
    <w:rsid w:val="002B0B9D"/>
    <w:rsid w:val="002B683F"/>
    <w:rsid w:val="002C7726"/>
    <w:rsid w:val="002D1A41"/>
    <w:rsid w:val="002D3CB9"/>
    <w:rsid w:val="002D6CC1"/>
    <w:rsid w:val="002E1D83"/>
    <w:rsid w:val="002F72CD"/>
    <w:rsid w:val="00306F89"/>
    <w:rsid w:val="00314EA6"/>
    <w:rsid w:val="00324E67"/>
    <w:rsid w:val="003316E7"/>
    <w:rsid w:val="00334704"/>
    <w:rsid w:val="00340A60"/>
    <w:rsid w:val="003469AC"/>
    <w:rsid w:val="00352186"/>
    <w:rsid w:val="00355B00"/>
    <w:rsid w:val="00356E1F"/>
    <w:rsid w:val="00370F93"/>
    <w:rsid w:val="00391A7B"/>
    <w:rsid w:val="003964AA"/>
    <w:rsid w:val="00396805"/>
    <w:rsid w:val="0039784A"/>
    <w:rsid w:val="00397D38"/>
    <w:rsid w:val="003B26BC"/>
    <w:rsid w:val="003C04B7"/>
    <w:rsid w:val="003C6A63"/>
    <w:rsid w:val="003D084E"/>
    <w:rsid w:val="003D3D8F"/>
    <w:rsid w:val="003D6F65"/>
    <w:rsid w:val="003D791E"/>
    <w:rsid w:val="003E0DBB"/>
    <w:rsid w:val="003E7F67"/>
    <w:rsid w:val="00411720"/>
    <w:rsid w:val="00412357"/>
    <w:rsid w:val="00412A46"/>
    <w:rsid w:val="004227FC"/>
    <w:rsid w:val="00424C37"/>
    <w:rsid w:val="004325CA"/>
    <w:rsid w:val="004423CE"/>
    <w:rsid w:val="004455F0"/>
    <w:rsid w:val="00465E8E"/>
    <w:rsid w:val="00484FDE"/>
    <w:rsid w:val="004858DE"/>
    <w:rsid w:val="00490115"/>
    <w:rsid w:val="00490C7F"/>
    <w:rsid w:val="00491F9A"/>
    <w:rsid w:val="00493F99"/>
    <w:rsid w:val="004947FE"/>
    <w:rsid w:val="004956F8"/>
    <w:rsid w:val="004B30BD"/>
    <w:rsid w:val="004C4AD5"/>
    <w:rsid w:val="004C5CFE"/>
    <w:rsid w:val="004D0CF9"/>
    <w:rsid w:val="004D2C5C"/>
    <w:rsid w:val="004E5CB7"/>
    <w:rsid w:val="004F0065"/>
    <w:rsid w:val="004F28D1"/>
    <w:rsid w:val="004F556A"/>
    <w:rsid w:val="00500CE7"/>
    <w:rsid w:val="00505E27"/>
    <w:rsid w:val="005105D8"/>
    <w:rsid w:val="00513CD4"/>
    <w:rsid w:val="00521C59"/>
    <w:rsid w:val="00526591"/>
    <w:rsid w:val="00533D6D"/>
    <w:rsid w:val="00534510"/>
    <w:rsid w:val="00540FA0"/>
    <w:rsid w:val="00557FED"/>
    <w:rsid w:val="00581445"/>
    <w:rsid w:val="00586046"/>
    <w:rsid w:val="00587B71"/>
    <w:rsid w:val="005B0E9E"/>
    <w:rsid w:val="005B36D5"/>
    <w:rsid w:val="005B4FA4"/>
    <w:rsid w:val="005B512D"/>
    <w:rsid w:val="005C66B1"/>
    <w:rsid w:val="005C78CF"/>
    <w:rsid w:val="005D0086"/>
    <w:rsid w:val="005F14EF"/>
    <w:rsid w:val="00604399"/>
    <w:rsid w:val="00606DF5"/>
    <w:rsid w:val="006102A2"/>
    <w:rsid w:val="00616071"/>
    <w:rsid w:val="00616404"/>
    <w:rsid w:val="00617716"/>
    <w:rsid w:val="0062590E"/>
    <w:rsid w:val="006345E4"/>
    <w:rsid w:val="00636E19"/>
    <w:rsid w:val="006404BA"/>
    <w:rsid w:val="00642B72"/>
    <w:rsid w:val="0064608B"/>
    <w:rsid w:val="00653113"/>
    <w:rsid w:val="006557D6"/>
    <w:rsid w:val="00656D67"/>
    <w:rsid w:val="00675BEF"/>
    <w:rsid w:val="006811B3"/>
    <w:rsid w:val="00691FF1"/>
    <w:rsid w:val="006924C2"/>
    <w:rsid w:val="0069565C"/>
    <w:rsid w:val="006B18A0"/>
    <w:rsid w:val="006B5552"/>
    <w:rsid w:val="006B7905"/>
    <w:rsid w:val="006C0520"/>
    <w:rsid w:val="006C2FB9"/>
    <w:rsid w:val="006C6556"/>
    <w:rsid w:val="006D1C87"/>
    <w:rsid w:val="006E1187"/>
    <w:rsid w:val="006E1FC2"/>
    <w:rsid w:val="006E5548"/>
    <w:rsid w:val="0070256A"/>
    <w:rsid w:val="00707CFB"/>
    <w:rsid w:val="00712A9A"/>
    <w:rsid w:val="00731076"/>
    <w:rsid w:val="0073437D"/>
    <w:rsid w:val="0074521C"/>
    <w:rsid w:val="007469CA"/>
    <w:rsid w:val="00747BA7"/>
    <w:rsid w:val="00765DAF"/>
    <w:rsid w:val="00773908"/>
    <w:rsid w:val="007776C8"/>
    <w:rsid w:val="00780805"/>
    <w:rsid w:val="0079246F"/>
    <w:rsid w:val="00795415"/>
    <w:rsid w:val="00797138"/>
    <w:rsid w:val="007A3156"/>
    <w:rsid w:val="007A555C"/>
    <w:rsid w:val="007B5D36"/>
    <w:rsid w:val="007B725E"/>
    <w:rsid w:val="007E6C70"/>
    <w:rsid w:val="007E7FAB"/>
    <w:rsid w:val="007F49AA"/>
    <w:rsid w:val="007F53CC"/>
    <w:rsid w:val="007F6DF6"/>
    <w:rsid w:val="0081653C"/>
    <w:rsid w:val="008168BA"/>
    <w:rsid w:val="00833F4F"/>
    <w:rsid w:val="00851DDB"/>
    <w:rsid w:val="00853A00"/>
    <w:rsid w:val="00853D98"/>
    <w:rsid w:val="00854CD4"/>
    <w:rsid w:val="008707DA"/>
    <w:rsid w:val="008748D5"/>
    <w:rsid w:val="00874CDA"/>
    <w:rsid w:val="00883CB4"/>
    <w:rsid w:val="00886CE3"/>
    <w:rsid w:val="00891155"/>
    <w:rsid w:val="00891F7D"/>
    <w:rsid w:val="00895C4A"/>
    <w:rsid w:val="008A32F4"/>
    <w:rsid w:val="008A3BC9"/>
    <w:rsid w:val="008B2370"/>
    <w:rsid w:val="008B5201"/>
    <w:rsid w:val="008E3C7C"/>
    <w:rsid w:val="009137B5"/>
    <w:rsid w:val="009170D8"/>
    <w:rsid w:val="009177D6"/>
    <w:rsid w:val="00921E39"/>
    <w:rsid w:val="0093238D"/>
    <w:rsid w:val="00935571"/>
    <w:rsid w:val="00940615"/>
    <w:rsid w:val="00943309"/>
    <w:rsid w:val="00947530"/>
    <w:rsid w:val="00951789"/>
    <w:rsid w:val="0095292D"/>
    <w:rsid w:val="009531AB"/>
    <w:rsid w:val="009668A6"/>
    <w:rsid w:val="00973964"/>
    <w:rsid w:val="00983438"/>
    <w:rsid w:val="0098621D"/>
    <w:rsid w:val="00986DFC"/>
    <w:rsid w:val="009920DA"/>
    <w:rsid w:val="009A2464"/>
    <w:rsid w:val="009A4EE7"/>
    <w:rsid w:val="009A78F5"/>
    <w:rsid w:val="009B4BE4"/>
    <w:rsid w:val="009C01AB"/>
    <w:rsid w:val="009C2DC1"/>
    <w:rsid w:val="009C41E0"/>
    <w:rsid w:val="009E116E"/>
    <w:rsid w:val="009E433D"/>
    <w:rsid w:val="009E47E2"/>
    <w:rsid w:val="009E503A"/>
    <w:rsid w:val="009F4B85"/>
    <w:rsid w:val="009F69B1"/>
    <w:rsid w:val="00A024AF"/>
    <w:rsid w:val="00A040A1"/>
    <w:rsid w:val="00A04457"/>
    <w:rsid w:val="00A1485C"/>
    <w:rsid w:val="00A31C00"/>
    <w:rsid w:val="00A41EC7"/>
    <w:rsid w:val="00A4220A"/>
    <w:rsid w:val="00A43CBF"/>
    <w:rsid w:val="00A447C0"/>
    <w:rsid w:val="00A47D7A"/>
    <w:rsid w:val="00A77932"/>
    <w:rsid w:val="00A86549"/>
    <w:rsid w:val="00A86851"/>
    <w:rsid w:val="00A92DAA"/>
    <w:rsid w:val="00AA4CD6"/>
    <w:rsid w:val="00AA5050"/>
    <w:rsid w:val="00AB1387"/>
    <w:rsid w:val="00AE0184"/>
    <w:rsid w:val="00AF1192"/>
    <w:rsid w:val="00AF77A8"/>
    <w:rsid w:val="00B0039E"/>
    <w:rsid w:val="00B0367E"/>
    <w:rsid w:val="00B27DF3"/>
    <w:rsid w:val="00B3467D"/>
    <w:rsid w:val="00B34D53"/>
    <w:rsid w:val="00B417D8"/>
    <w:rsid w:val="00B423F6"/>
    <w:rsid w:val="00B51092"/>
    <w:rsid w:val="00B54A0A"/>
    <w:rsid w:val="00B64B1A"/>
    <w:rsid w:val="00B65F64"/>
    <w:rsid w:val="00B72C3B"/>
    <w:rsid w:val="00B769B2"/>
    <w:rsid w:val="00B809E4"/>
    <w:rsid w:val="00B81A72"/>
    <w:rsid w:val="00B81C69"/>
    <w:rsid w:val="00B81EBA"/>
    <w:rsid w:val="00B9038D"/>
    <w:rsid w:val="00B93086"/>
    <w:rsid w:val="00BB4278"/>
    <w:rsid w:val="00BC5DEE"/>
    <w:rsid w:val="00BC7F30"/>
    <w:rsid w:val="00BE3BF4"/>
    <w:rsid w:val="00C00CE2"/>
    <w:rsid w:val="00C03DA7"/>
    <w:rsid w:val="00C14B4A"/>
    <w:rsid w:val="00C15A15"/>
    <w:rsid w:val="00C21604"/>
    <w:rsid w:val="00C2579D"/>
    <w:rsid w:val="00C37CF9"/>
    <w:rsid w:val="00C44FF2"/>
    <w:rsid w:val="00C60639"/>
    <w:rsid w:val="00C70614"/>
    <w:rsid w:val="00C748B9"/>
    <w:rsid w:val="00C831BA"/>
    <w:rsid w:val="00C957D9"/>
    <w:rsid w:val="00CA09EA"/>
    <w:rsid w:val="00CA53C2"/>
    <w:rsid w:val="00CA54FC"/>
    <w:rsid w:val="00CB2032"/>
    <w:rsid w:val="00CC310E"/>
    <w:rsid w:val="00CC6702"/>
    <w:rsid w:val="00CE4EB4"/>
    <w:rsid w:val="00CE7354"/>
    <w:rsid w:val="00CF0F0E"/>
    <w:rsid w:val="00D04548"/>
    <w:rsid w:val="00D04FEC"/>
    <w:rsid w:val="00D073CF"/>
    <w:rsid w:val="00D2571D"/>
    <w:rsid w:val="00D458B1"/>
    <w:rsid w:val="00D554AC"/>
    <w:rsid w:val="00D56820"/>
    <w:rsid w:val="00D60E81"/>
    <w:rsid w:val="00D62253"/>
    <w:rsid w:val="00D81627"/>
    <w:rsid w:val="00DA06F0"/>
    <w:rsid w:val="00DA439B"/>
    <w:rsid w:val="00DA4F26"/>
    <w:rsid w:val="00DA5C00"/>
    <w:rsid w:val="00DA65F7"/>
    <w:rsid w:val="00DB4530"/>
    <w:rsid w:val="00DC1052"/>
    <w:rsid w:val="00DC38C6"/>
    <w:rsid w:val="00DD2747"/>
    <w:rsid w:val="00E04E50"/>
    <w:rsid w:val="00E20541"/>
    <w:rsid w:val="00E2167B"/>
    <w:rsid w:val="00E233F0"/>
    <w:rsid w:val="00E253C0"/>
    <w:rsid w:val="00E52CDA"/>
    <w:rsid w:val="00E56802"/>
    <w:rsid w:val="00E743AA"/>
    <w:rsid w:val="00E7652B"/>
    <w:rsid w:val="00E85694"/>
    <w:rsid w:val="00E871AF"/>
    <w:rsid w:val="00E907C8"/>
    <w:rsid w:val="00E94030"/>
    <w:rsid w:val="00EB22BC"/>
    <w:rsid w:val="00EC3D92"/>
    <w:rsid w:val="00ED551D"/>
    <w:rsid w:val="00ED7C21"/>
    <w:rsid w:val="00EE0FBC"/>
    <w:rsid w:val="00EF5BFA"/>
    <w:rsid w:val="00F0282F"/>
    <w:rsid w:val="00F257E9"/>
    <w:rsid w:val="00F368F6"/>
    <w:rsid w:val="00F42283"/>
    <w:rsid w:val="00F432F2"/>
    <w:rsid w:val="00F4341A"/>
    <w:rsid w:val="00F44F8C"/>
    <w:rsid w:val="00F572A1"/>
    <w:rsid w:val="00F61575"/>
    <w:rsid w:val="00F63D60"/>
    <w:rsid w:val="00F833E0"/>
    <w:rsid w:val="00F92325"/>
    <w:rsid w:val="00F93C2A"/>
    <w:rsid w:val="00F960E9"/>
    <w:rsid w:val="00F97769"/>
    <w:rsid w:val="00FA2089"/>
    <w:rsid w:val="00FB0EE7"/>
    <w:rsid w:val="00FB22CF"/>
    <w:rsid w:val="00FC1BCA"/>
    <w:rsid w:val="00FC4935"/>
    <w:rsid w:val="00FD4ACE"/>
    <w:rsid w:val="00FE628D"/>
    <w:rsid w:val="00FE79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C29CB7-0631-4F9B-BA99-0F0A338D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69"/>
    <w:rPr>
      <w:rFonts w:ascii="Tahoma" w:hAnsi="Tahoma" w:cs="Tahoma"/>
      <w:sz w:val="16"/>
      <w:szCs w:val="16"/>
    </w:rPr>
  </w:style>
  <w:style w:type="paragraph" w:styleId="ListParagraph">
    <w:name w:val="List Paragraph"/>
    <w:basedOn w:val="Normal"/>
    <w:uiPriority w:val="34"/>
    <w:qFormat/>
    <w:rsid w:val="00780805"/>
    <w:pPr>
      <w:ind w:left="720"/>
      <w:contextualSpacing/>
    </w:pPr>
  </w:style>
  <w:style w:type="paragraph" w:styleId="Header">
    <w:name w:val="header"/>
    <w:basedOn w:val="Normal"/>
    <w:link w:val="HeaderChar"/>
    <w:uiPriority w:val="99"/>
    <w:unhideWhenUsed/>
    <w:rsid w:val="00A77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32"/>
  </w:style>
  <w:style w:type="paragraph" w:styleId="Footer">
    <w:name w:val="footer"/>
    <w:basedOn w:val="Normal"/>
    <w:link w:val="FooterChar"/>
    <w:uiPriority w:val="99"/>
    <w:unhideWhenUsed/>
    <w:rsid w:val="00A77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32"/>
  </w:style>
  <w:style w:type="paragraph" w:customStyle="1" w:styleId="Default">
    <w:name w:val="Default"/>
    <w:rsid w:val="00617716"/>
    <w:pPr>
      <w:autoSpaceDE w:val="0"/>
      <w:autoSpaceDN w:val="0"/>
      <w:adjustRightInd w:val="0"/>
      <w:spacing w:after="0" w:line="240" w:lineRule="auto"/>
    </w:pPr>
    <w:rPr>
      <w:rFonts w:ascii="Calibri" w:eastAsia="Times New Roman" w:hAnsi="Calibri" w:cs="Calibri"/>
      <w:color w:val="000000"/>
      <w:sz w:val="24"/>
      <w:szCs w:val="24"/>
    </w:rPr>
  </w:style>
  <w:style w:type="table" w:customStyle="1" w:styleId="TableGrid1">
    <w:name w:val="Table Grid1"/>
    <w:basedOn w:val="TableNormal"/>
    <w:next w:val="TableGrid"/>
    <w:uiPriority w:val="59"/>
    <w:rsid w:val="00883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47FE"/>
    <w:pPr>
      <w:spacing w:after="0" w:line="240" w:lineRule="auto"/>
    </w:pPr>
  </w:style>
  <w:style w:type="character" w:styleId="CommentReference">
    <w:name w:val="annotation reference"/>
    <w:basedOn w:val="DefaultParagraphFont"/>
    <w:uiPriority w:val="99"/>
    <w:semiHidden/>
    <w:unhideWhenUsed/>
    <w:rsid w:val="002E1D83"/>
    <w:rPr>
      <w:sz w:val="16"/>
      <w:szCs w:val="16"/>
    </w:rPr>
  </w:style>
  <w:style w:type="paragraph" w:styleId="CommentText">
    <w:name w:val="annotation text"/>
    <w:basedOn w:val="Normal"/>
    <w:link w:val="CommentTextChar"/>
    <w:uiPriority w:val="99"/>
    <w:unhideWhenUsed/>
    <w:rsid w:val="002E1D83"/>
    <w:pPr>
      <w:spacing w:line="240" w:lineRule="auto"/>
    </w:pPr>
    <w:rPr>
      <w:sz w:val="20"/>
      <w:szCs w:val="20"/>
    </w:rPr>
  </w:style>
  <w:style w:type="character" w:customStyle="1" w:styleId="CommentTextChar">
    <w:name w:val="Comment Text Char"/>
    <w:basedOn w:val="DefaultParagraphFont"/>
    <w:link w:val="CommentText"/>
    <w:uiPriority w:val="99"/>
    <w:rsid w:val="002E1D83"/>
    <w:rPr>
      <w:sz w:val="20"/>
      <w:szCs w:val="20"/>
    </w:rPr>
  </w:style>
  <w:style w:type="paragraph" w:styleId="CommentSubject">
    <w:name w:val="annotation subject"/>
    <w:basedOn w:val="CommentText"/>
    <w:next w:val="CommentText"/>
    <w:link w:val="CommentSubjectChar"/>
    <w:uiPriority w:val="99"/>
    <w:semiHidden/>
    <w:unhideWhenUsed/>
    <w:rsid w:val="002E1D83"/>
    <w:rPr>
      <w:b/>
      <w:bCs/>
    </w:rPr>
  </w:style>
  <w:style w:type="character" w:customStyle="1" w:styleId="CommentSubjectChar">
    <w:name w:val="Comment Subject Char"/>
    <w:basedOn w:val="CommentTextChar"/>
    <w:link w:val="CommentSubject"/>
    <w:uiPriority w:val="99"/>
    <w:semiHidden/>
    <w:rsid w:val="002E1D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19040">
      <w:bodyDiv w:val="1"/>
      <w:marLeft w:val="0"/>
      <w:marRight w:val="0"/>
      <w:marTop w:val="0"/>
      <w:marBottom w:val="0"/>
      <w:divBdr>
        <w:top w:val="none" w:sz="0" w:space="0" w:color="auto"/>
        <w:left w:val="none" w:sz="0" w:space="0" w:color="auto"/>
        <w:bottom w:val="none" w:sz="0" w:space="0" w:color="auto"/>
        <w:right w:val="none" w:sz="0" w:space="0" w:color="auto"/>
      </w:divBdr>
    </w:div>
    <w:div w:id="342705706">
      <w:bodyDiv w:val="1"/>
      <w:marLeft w:val="0"/>
      <w:marRight w:val="0"/>
      <w:marTop w:val="0"/>
      <w:marBottom w:val="0"/>
      <w:divBdr>
        <w:top w:val="none" w:sz="0" w:space="0" w:color="auto"/>
        <w:left w:val="none" w:sz="0" w:space="0" w:color="auto"/>
        <w:bottom w:val="none" w:sz="0" w:space="0" w:color="auto"/>
        <w:right w:val="none" w:sz="0" w:space="0" w:color="auto"/>
      </w:divBdr>
    </w:div>
    <w:div w:id="892739900">
      <w:bodyDiv w:val="1"/>
      <w:marLeft w:val="0"/>
      <w:marRight w:val="0"/>
      <w:marTop w:val="0"/>
      <w:marBottom w:val="0"/>
      <w:divBdr>
        <w:top w:val="none" w:sz="0" w:space="0" w:color="auto"/>
        <w:left w:val="none" w:sz="0" w:space="0" w:color="auto"/>
        <w:bottom w:val="none" w:sz="0" w:space="0" w:color="auto"/>
        <w:right w:val="none" w:sz="0" w:space="0" w:color="auto"/>
      </w:divBdr>
    </w:div>
    <w:div w:id="180048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BCC21-DC7D-44E2-ADDC-978AD8F43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4967</Words>
  <Characters>28316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JSCC</Company>
  <LinksUpToDate>false</LinksUpToDate>
  <CharactersWithSpaces>33217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Harris</dc:creator>
  <cp:lastModifiedBy>Lisa Kimble</cp:lastModifiedBy>
  <cp:revision>2</cp:revision>
  <cp:lastPrinted>2017-09-29T17:41:00Z</cp:lastPrinted>
  <dcterms:created xsi:type="dcterms:W3CDTF">2018-10-01T17:22:00Z</dcterms:created>
  <dcterms:modified xsi:type="dcterms:W3CDTF">2018-10-01T17:22:00Z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1300141234</vt:i4>
  </property>
</Properties>
</file>