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ACEAF7" w14:textId="77777777" w:rsidR="00C95A01" w:rsidRDefault="00C95A01" w:rsidP="00886F82">
      <w:pPr>
        <w:spacing w:after="0" w:line="240" w:lineRule="auto"/>
        <w:contextualSpacing/>
        <w:rPr>
          <w:rFonts w:cs="TimesNewRomanMTStd"/>
          <w:b/>
          <w:u w:val="single"/>
          <w:lang w:bidi="en-US"/>
        </w:rPr>
      </w:pPr>
      <w:bookmarkStart w:id="0" w:name="_GoBack"/>
      <w:bookmarkEnd w:id="0"/>
    </w:p>
    <w:p w14:paraId="692CB54B" w14:textId="77777777" w:rsidR="00BF04C2" w:rsidRPr="001D44B6" w:rsidRDefault="00BF04C2" w:rsidP="00BF04C2">
      <w:pPr>
        <w:rPr>
          <w:rFonts w:cs="TimesNewRomanMTStd"/>
          <w:b/>
          <w:sz w:val="24"/>
          <w:szCs w:val="24"/>
          <w:lang w:bidi="en-US"/>
        </w:rPr>
      </w:pPr>
    </w:p>
    <w:p w14:paraId="7333E21F" w14:textId="77777777" w:rsidR="00BF04C2" w:rsidRPr="001D44B6" w:rsidRDefault="00BF04C2" w:rsidP="00BF04C2">
      <w:pPr>
        <w:rPr>
          <w:b/>
          <w:sz w:val="32"/>
          <w:szCs w:val="32"/>
        </w:rPr>
      </w:pPr>
      <w:r w:rsidRPr="001D44B6">
        <w:rPr>
          <w:noProof/>
        </w:rPr>
        <w:drawing>
          <wp:inline distT="0" distB="0" distL="0" distR="0" wp14:anchorId="4559FFE6" wp14:editId="28BAF179">
            <wp:extent cx="2000250" cy="633845"/>
            <wp:effectExtent l="0" t="0" r="0" b="0"/>
            <wp:docPr id="6" name="Picture 6" descr="js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cc logo"/>
                    <pic:cNvPicPr>
                      <a:picLocks noChangeAspect="1" noChangeArrowheads="1"/>
                    </pic:cNvPicPr>
                  </pic:nvPicPr>
                  <pic:blipFill>
                    <a:blip r:embed="rId8" cstate="print"/>
                    <a:srcRect l="28023" r="25528"/>
                    <a:stretch>
                      <a:fillRect/>
                    </a:stretch>
                  </pic:blipFill>
                  <pic:spPr bwMode="auto">
                    <a:xfrm>
                      <a:off x="0" y="0"/>
                      <a:ext cx="2000250" cy="633845"/>
                    </a:xfrm>
                    <a:prstGeom prst="rect">
                      <a:avLst/>
                    </a:prstGeom>
                    <a:noFill/>
                    <a:ln w="9525">
                      <a:noFill/>
                      <a:miter lim="800000"/>
                      <a:headEnd/>
                      <a:tailEnd/>
                    </a:ln>
                  </pic:spPr>
                </pic:pic>
              </a:graphicData>
            </a:graphic>
          </wp:inline>
        </w:drawing>
      </w:r>
      <w:r w:rsidRPr="001D44B6">
        <w:rPr>
          <w:b/>
          <w:sz w:val="28"/>
          <w:szCs w:val="28"/>
        </w:rPr>
        <w:tab/>
      </w:r>
      <w:r w:rsidRPr="001D44B6">
        <w:rPr>
          <w:b/>
          <w:sz w:val="28"/>
          <w:szCs w:val="28"/>
        </w:rPr>
        <w:tab/>
      </w:r>
      <w:r w:rsidRPr="001D44B6">
        <w:rPr>
          <w:b/>
          <w:sz w:val="28"/>
          <w:szCs w:val="28"/>
        </w:rPr>
        <w:tab/>
      </w:r>
      <w:r w:rsidRPr="001D44B6">
        <w:rPr>
          <w:b/>
          <w:sz w:val="28"/>
          <w:szCs w:val="28"/>
        </w:rPr>
        <w:tab/>
      </w:r>
      <w:r w:rsidRPr="001D44B6">
        <w:rPr>
          <w:b/>
          <w:sz w:val="28"/>
          <w:szCs w:val="28"/>
        </w:rPr>
        <w:tab/>
      </w:r>
      <w:r w:rsidRPr="001D44B6">
        <w:rPr>
          <w:b/>
          <w:sz w:val="28"/>
          <w:szCs w:val="28"/>
        </w:rPr>
        <w:tab/>
      </w:r>
      <w:r w:rsidRPr="001D44B6">
        <w:rPr>
          <w:b/>
          <w:sz w:val="28"/>
          <w:szCs w:val="28"/>
        </w:rPr>
        <w:tab/>
      </w:r>
      <w:r w:rsidRPr="001D44B6">
        <w:rPr>
          <w:b/>
          <w:sz w:val="28"/>
          <w:szCs w:val="28"/>
        </w:rPr>
        <w:tab/>
      </w:r>
      <w:r w:rsidRPr="001D44B6">
        <w:rPr>
          <w:b/>
          <w:sz w:val="28"/>
          <w:szCs w:val="28"/>
        </w:rPr>
        <w:tab/>
      </w:r>
      <w:r w:rsidRPr="001D44B6">
        <w:rPr>
          <w:b/>
          <w:sz w:val="28"/>
          <w:szCs w:val="28"/>
        </w:rPr>
        <w:tab/>
      </w:r>
      <w:r w:rsidRPr="001D44B6">
        <w:rPr>
          <w:b/>
          <w:sz w:val="32"/>
          <w:szCs w:val="32"/>
        </w:rPr>
        <w:t>ASSESSMENT RECORD</w:t>
      </w:r>
    </w:p>
    <w:tbl>
      <w:tblPr>
        <w:tblW w:w="0" w:type="auto"/>
        <w:tblLook w:val="04A0" w:firstRow="1" w:lastRow="0" w:firstColumn="1" w:lastColumn="0" w:noHBand="0" w:noVBand="1"/>
      </w:tblPr>
      <w:tblGrid>
        <w:gridCol w:w="1291"/>
        <w:gridCol w:w="5207"/>
        <w:gridCol w:w="2610"/>
        <w:gridCol w:w="4081"/>
      </w:tblGrid>
      <w:tr w:rsidR="00256192" w:rsidRPr="001D44B6" w14:paraId="43C276F6" w14:textId="77777777" w:rsidTr="00574B9B">
        <w:tc>
          <w:tcPr>
            <w:tcW w:w="1291" w:type="dxa"/>
          </w:tcPr>
          <w:p w14:paraId="6F56E17E" w14:textId="77777777" w:rsidR="00BF04C2" w:rsidRPr="001D44B6" w:rsidRDefault="00BF04C2" w:rsidP="00574B9B">
            <w:pPr>
              <w:rPr>
                <w:b/>
                <w:sz w:val="28"/>
                <w:szCs w:val="28"/>
              </w:rPr>
            </w:pPr>
            <w:r w:rsidRPr="001D44B6">
              <w:rPr>
                <w:b/>
                <w:sz w:val="28"/>
                <w:szCs w:val="28"/>
              </w:rPr>
              <w:t>Program:</w:t>
            </w:r>
          </w:p>
        </w:tc>
        <w:tc>
          <w:tcPr>
            <w:tcW w:w="5207" w:type="dxa"/>
            <w:tcBorders>
              <w:bottom w:val="single" w:sz="6" w:space="0" w:color="auto"/>
            </w:tcBorders>
          </w:tcPr>
          <w:p w14:paraId="73159F33" w14:textId="77777777" w:rsidR="00BF04C2" w:rsidRPr="001D44B6" w:rsidRDefault="00BF04C2" w:rsidP="00574B9B">
            <w:pPr>
              <w:rPr>
                <w:b/>
                <w:sz w:val="24"/>
                <w:szCs w:val="24"/>
              </w:rPr>
            </w:pPr>
            <w:r w:rsidRPr="001D44B6">
              <w:rPr>
                <w:b/>
                <w:sz w:val="24"/>
                <w:szCs w:val="24"/>
              </w:rPr>
              <w:t>Transfer/General Studies Division</w:t>
            </w:r>
          </w:p>
        </w:tc>
        <w:tc>
          <w:tcPr>
            <w:tcW w:w="2610" w:type="dxa"/>
          </w:tcPr>
          <w:p w14:paraId="1F894E1B" w14:textId="77777777" w:rsidR="00BF04C2" w:rsidRPr="001D44B6" w:rsidRDefault="00BF04C2" w:rsidP="00574B9B">
            <w:pPr>
              <w:rPr>
                <w:b/>
                <w:sz w:val="28"/>
                <w:szCs w:val="28"/>
              </w:rPr>
            </w:pPr>
            <w:r w:rsidRPr="001D44B6">
              <w:rPr>
                <w:b/>
                <w:sz w:val="24"/>
                <w:szCs w:val="24"/>
              </w:rPr>
              <w:t xml:space="preserve">  </w:t>
            </w:r>
            <w:r w:rsidRPr="001D44B6">
              <w:rPr>
                <w:b/>
                <w:sz w:val="28"/>
                <w:szCs w:val="28"/>
              </w:rPr>
              <w:t>Assessment period:</w:t>
            </w:r>
          </w:p>
        </w:tc>
        <w:tc>
          <w:tcPr>
            <w:tcW w:w="4081" w:type="dxa"/>
            <w:tcBorders>
              <w:bottom w:val="single" w:sz="6" w:space="0" w:color="auto"/>
            </w:tcBorders>
          </w:tcPr>
          <w:p w14:paraId="71862EE8" w14:textId="3E609FF8" w:rsidR="00BF04C2" w:rsidRPr="001D44B6" w:rsidRDefault="00BF04C2" w:rsidP="000D7A5E">
            <w:pPr>
              <w:rPr>
                <w:b/>
                <w:sz w:val="24"/>
                <w:szCs w:val="24"/>
              </w:rPr>
            </w:pPr>
            <w:r w:rsidRPr="001D44B6">
              <w:rPr>
                <w:b/>
                <w:sz w:val="24"/>
                <w:szCs w:val="24"/>
              </w:rPr>
              <w:t>201</w:t>
            </w:r>
            <w:r w:rsidR="00396C26">
              <w:rPr>
                <w:b/>
                <w:sz w:val="24"/>
                <w:szCs w:val="24"/>
              </w:rPr>
              <w:t>6-2017</w:t>
            </w:r>
          </w:p>
        </w:tc>
      </w:tr>
    </w:tbl>
    <w:p w14:paraId="165A9ECD" w14:textId="77777777" w:rsidR="00BF04C2" w:rsidRPr="001D44B6" w:rsidRDefault="00BF04C2" w:rsidP="00BF04C2">
      <w:pPr>
        <w:rPr>
          <w:b/>
          <w:sz w:val="18"/>
          <w:szCs w:val="1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3744"/>
      </w:tblGrid>
      <w:tr w:rsidR="001D44B6" w:rsidRPr="001D44B6" w14:paraId="5BDC2133" w14:textId="77777777" w:rsidTr="00574B9B">
        <w:tc>
          <w:tcPr>
            <w:tcW w:w="14598" w:type="dxa"/>
            <w:tcBorders>
              <w:bottom w:val="single" w:sz="6" w:space="0" w:color="auto"/>
            </w:tcBorders>
            <w:shd w:val="clear" w:color="auto" w:fill="D9D9D9" w:themeFill="background1" w:themeFillShade="D9"/>
          </w:tcPr>
          <w:p w14:paraId="41DBC67E" w14:textId="77777777" w:rsidR="00BF04C2" w:rsidRPr="001D44B6" w:rsidRDefault="00BF04C2" w:rsidP="00574B9B">
            <w:pPr>
              <w:widowControl w:val="0"/>
              <w:autoSpaceDE w:val="0"/>
              <w:autoSpaceDN w:val="0"/>
              <w:adjustRightInd w:val="0"/>
              <w:spacing w:before="240" w:line="240" w:lineRule="atLeast"/>
              <w:jc w:val="center"/>
              <w:textAlignment w:val="center"/>
              <w:rPr>
                <w:rFonts w:cs="TimesNewRomanMTStd"/>
                <w:b/>
                <w:sz w:val="32"/>
                <w:szCs w:val="32"/>
                <w:lang w:bidi="en-US"/>
              </w:rPr>
            </w:pPr>
            <w:r w:rsidRPr="001D44B6">
              <w:rPr>
                <w:rFonts w:cs="TimesNewRomanMTStd"/>
                <w:b/>
                <w:sz w:val="32"/>
                <w:szCs w:val="32"/>
                <w:lang w:bidi="en-US"/>
              </w:rPr>
              <w:t>Assessment of Associate Degree/General Education and Transfer Outcomes</w:t>
            </w:r>
          </w:p>
          <w:p w14:paraId="275AA797" w14:textId="77777777" w:rsidR="00BF04C2" w:rsidRPr="001D44B6" w:rsidRDefault="00BF04C2" w:rsidP="00574B9B">
            <w:pPr>
              <w:jc w:val="center"/>
              <w:rPr>
                <w:b/>
              </w:rPr>
            </w:pPr>
          </w:p>
        </w:tc>
      </w:tr>
      <w:tr w:rsidR="001D44B6" w:rsidRPr="001D44B6" w14:paraId="4E65A9D5" w14:textId="77777777" w:rsidTr="000D7A5E">
        <w:trPr>
          <w:trHeight w:val="54"/>
        </w:trPr>
        <w:tc>
          <w:tcPr>
            <w:tcW w:w="14598" w:type="dxa"/>
            <w:tcBorders>
              <w:left w:val="single" w:sz="6" w:space="0" w:color="auto"/>
            </w:tcBorders>
            <w:vAlign w:val="center"/>
          </w:tcPr>
          <w:p w14:paraId="40506BFC" w14:textId="06B931C1" w:rsidR="000D7A5E" w:rsidRPr="001D44B6" w:rsidRDefault="000D7A5E" w:rsidP="000D7A5E">
            <w:pPr>
              <w:autoSpaceDE w:val="0"/>
              <w:autoSpaceDN w:val="0"/>
              <w:adjustRightInd w:val="0"/>
              <w:rPr>
                <w:rFonts w:ascii="TimesNewRomanMTStd" w:hAnsi="TimesNewRomanMTStd" w:cs="TimesNewRomanMTStd"/>
                <w:sz w:val="28"/>
                <w:szCs w:val="28"/>
              </w:rPr>
            </w:pPr>
            <w:r w:rsidRPr="001D44B6">
              <w:rPr>
                <w:rFonts w:ascii="TimesNewRomanMTStd" w:hAnsi="TimesNewRomanMTStd" w:cs="TimesNewRomanMTStd"/>
                <w:sz w:val="28"/>
                <w:szCs w:val="28"/>
              </w:rPr>
              <w:t xml:space="preserve">The Transfer/General Studies Division is responsible for a diverse program of study that </w:t>
            </w:r>
            <w:r w:rsidRPr="001D44B6">
              <w:rPr>
                <w:rFonts w:cs="TimesNewRomanMTStd"/>
                <w:sz w:val="28"/>
                <w:szCs w:val="28"/>
              </w:rPr>
              <w:t>exposes</w:t>
            </w:r>
            <w:r w:rsidRPr="001D44B6">
              <w:rPr>
                <w:rFonts w:ascii="TimesNewRomanMTStd" w:hAnsi="TimesNewRomanMTStd" w:cs="TimesNewRomanMTStd"/>
                <w:sz w:val="28"/>
                <w:szCs w:val="28"/>
              </w:rPr>
              <w:t xml:space="preserve"> students to a variety of disciplines. Within the division, the Business/Information Systems</w:t>
            </w:r>
            <w:r w:rsidR="0092402F">
              <w:rPr>
                <w:rFonts w:ascii="TimesNewRomanMTStd" w:hAnsi="TimesNewRomanMTStd" w:cs="TimesNewRomanMTStd"/>
                <w:sz w:val="28"/>
                <w:szCs w:val="28"/>
              </w:rPr>
              <w:t xml:space="preserve"> Division</w:t>
            </w:r>
            <w:r w:rsidRPr="001D44B6">
              <w:rPr>
                <w:rFonts w:ascii="TimesNewRomanMTStd" w:hAnsi="TimesNewRomanMTStd" w:cs="TimesNewRomanMTStd"/>
                <w:sz w:val="28"/>
                <w:szCs w:val="28"/>
              </w:rPr>
              <w:t>, Communications</w:t>
            </w:r>
            <w:r w:rsidR="0092402F">
              <w:rPr>
                <w:rFonts w:ascii="TimesNewRomanMTStd" w:hAnsi="TimesNewRomanMTStd" w:cs="TimesNewRomanMTStd"/>
                <w:sz w:val="28"/>
                <w:szCs w:val="28"/>
              </w:rPr>
              <w:t xml:space="preserve"> Division, </w:t>
            </w:r>
            <w:r w:rsidRPr="001D44B6">
              <w:rPr>
                <w:rFonts w:ascii="TimesNewRomanMTStd" w:hAnsi="TimesNewRomanMTStd" w:cs="TimesNewRomanMTStd"/>
                <w:sz w:val="28"/>
                <w:szCs w:val="28"/>
              </w:rPr>
              <w:t>Liberal Arts Division,</w:t>
            </w:r>
            <w:r w:rsidR="0092402F">
              <w:rPr>
                <w:rFonts w:ascii="TimesNewRomanMTStd" w:hAnsi="TimesNewRomanMTStd" w:cs="TimesNewRomanMTStd"/>
                <w:sz w:val="28"/>
                <w:szCs w:val="28"/>
              </w:rPr>
              <w:t xml:space="preserve"> Biology Division,</w:t>
            </w:r>
            <w:r w:rsidRPr="001D44B6">
              <w:rPr>
                <w:rFonts w:ascii="TimesNewRomanMTStd" w:hAnsi="TimesNewRomanMTStd" w:cs="TimesNewRomanMTStd"/>
                <w:sz w:val="28"/>
                <w:szCs w:val="28"/>
              </w:rPr>
              <w:t xml:space="preserve"> and </w:t>
            </w:r>
            <w:r w:rsidR="0081457F" w:rsidRPr="001D44B6">
              <w:rPr>
                <w:rFonts w:ascii="TimesNewRomanMTStd" w:hAnsi="TimesNewRomanMTStd" w:cs="TimesNewRomanMTStd"/>
                <w:sz w:val="28"/>
                <w:szCs w:val="28"/>
              </w:rPr>
              <w:t xml:space="preserve">the </w:t>
            </w:r>
            <w:r w:rsidRPr="001D44B6">
              <w:rPr>
                <w:rFonts w:ascii="TimesNewRomanMTStd" w:hAnsi="TimesNewRomanMTStd" w:cs="TimesNewRomanMTStd"/>
                <w:sz w:val="28"/>
                <w:szCs w:val="28"/>
              </w:rPr>
              <w:t>Mathematics/Engineering/ Sciences Division offer high-quality courses that develop the characteristics, knowledge and skills identified in the college’s statement of purpose and general ed</w:t>
            </w:r>
            <w:r w:rsidR="00E741A0" w:rsidRPr="001D44B6">
              <w:rPr>
                <w:rFonts w:ascii="TimesNewRomanMTStd" w:hAnsi="TimesNewRomanMTStd" w:cs="TimesNewRomanMTStd"/>
                <w:sz w:val="28"/>
                <w:szCs w:val="28"/>
              </w:rPr>
              <w:t>ucation outcomes. The division e</w:t>
            </w:r>
            <w:r w:rsidRPr="001D44B6">
              <w:rPr>
                <w:rFonts w:ascii="TimesNewRomanMTStd" w:hAnsi="TimesNewRomanMTStd" w:cs="TimesNewRomanMTStd"/>
                <w:sz w:val="28"/>
                <w:szCs w:val="28"/>
              </w:rPr>
              <w:t>nsures that courses meet the expectations of the Alabama Community College System, the Alabama General Studies Committee and all related accrediting agencies, and increases access to educational opportunities by offering courses in a variety of formats.</w:t>
            </w:r>
          </w:p>
          <w:p w14:paraId="6334EB8A" w14:textId="77777777" w:rsidR="000D7A5E" w:rsidRPr="001D44B6" w:rsidRDefault="000D7A5E" w:rsidP="000D7A5E">
            <w:pPr>
              <w:autoSpaceDE w:val="0"/>
              <w:autoSpaceDN w:val="0"/>
              <w:adjustRightInd w:val="0"/>
              <w:rPr>
                <w:rFonts w:ascii="TimesNewRomanMTStd" w:hAnsi="TimesNewRomanMTStd" w:cs="TimesNewRomanMTStd"/>
                <w:sz w:val="28"/>
                <w:szCs w:val="28"/>
              </w:rPr>
            </w:pPr>
          </w:p>
          <w:p w14:paraId="42C03BE9" w14:textId="77777777" w:rsidR="00BF04C2" w:rsidRPr="001D44B6" w:rsidRDefault="00BF04C2" w:rsidP="00F37B8C">
            <w:pPr>
              <w:pStyle w:val="ListParagraph"/>
              <w:numPr>
                <w:ilvl w:val="0"/>
                <w:numId w:val="1"/>
              </w:numPr>
              <w:rPr>
                <w:b/>
                <w:sz w:val="28"/>
                <w:szCs w:val="28"/>
                <w:u w:val="single"/>
              </w:rPr>
            </w:pPr>
            <w:r w:rsidRPr="001D44B6">
              <w:rPr>
                <w:b/>
                <w:sz w:val="28"/>
                <w:szCs w:val="28"/>
                <w:u w:val="single"/>
              </w:rPr>
              <w:t>Associate Degree/General Education Outcomes</w:t>
            </w:r>
          </w:p>
          <w:p w14:paraId="64514FF7" w14:textId="7B8CF738" w:rsidR="000D7A5E" w:rsidRPr="001D44B6" w:rsidRDefault="009209E8" w:rsidP="000D7A5E">
            <w:pPr>
              <w:autoSpaceDE w:val="0"/>
              <w:autoSpaceDN w:val="0"/>
              <w:adjustRightInd w:val="0"/>
              <w:rPr>
                <w:rFonts w:ascii="TimesNewRomanMTStd" w:hAnsi="TimesNewRomanMTStd" w:cs="TimesNewRomanMTStd"/>
                <w:sz w:val="28"/>
                <w:szCs w:val="28"/>
              </w:rPr>
            </w:pPr>
            <w:r w:rsidRPr="001D44B6">
              <w:rPr>
                <w:rFonts w:ascii="TimesNewRomanMTStd" w:hAnsi="TimesNewRomanMTStd" w:cs="TimesNewRomanMTStd"/>
                <w:sz w:val="28"/>
                <w:szCs w:val="28"/>
              </w:rPr>
              <w:t xml:space="preserve">1. </w:t>
            </w:r>
            <w:r w:rsidR="000D7A5E" w:rsidRPr="001D44B6">
              <w:rPr>
                <w:rFonts w:ascii="TimesNewRomanMTStd" w:hAnsi="TimesNewRomanMTStd" w:cs="TimesNewRomanMTStd"/>
                <w:sz w:val="28"/>
                <w:szCs w:val="28"/>
              </w:rPr>
              <w:t>The student will demonstrate effective reading, writing and speaking skills.</w:t>
            </w:r>
          </w:p>
          <w:p w14:paraId="7CF39962" w14:textId="186726B5" w:rsidR="000D7A5E" w:rsidRPr="001D44B6" w:rsidRDefault="000D7A5E" w:rsidP="000D7A5E">
            <w:pPr>
              <w:autoSpaceDE w:val="0"/>
              <w:autoSpaceDN w:val="0"/>
              <w:adjustRightInd w:val="0"/>
              <w:rPr>
                <w:rFonts w:ascii="TimesNewRomanMTStd" w:hAnsi="TimesNewRomanMTStd" w:cs="TimesNewRomanMTStd"/>
                <w:sz w:val="28"/>
                <w:szCs w:val="28"/>
              </w:rPr>
            </w:pPr>
            <w:r w:rsidRPr="001D44B6">
              <w:rPr>
                <w:rFonts w:ascii="TimesNewRomanMTStd" w:hAnsi="TimesNewRomanMTStd" w:cs="TimesNewRomanMTStd"/>
                <w:sz w:val="28"/>
                <w:szCs w:val="28"/>
              </w:rPr>
              <w:t>2. The student will demonstrate ability to apply reasoning and logic to assess ideas and situations, support positions, draw conclusions and solve problems.</w:t>
            </w:r>
          </w:p>
          <w:p w14:paraId="395842BA" w14:textId="49E1EED2" w:rsidR="000D7A5E" w:rsidRPr="001D44B6" w:rsidRDefault="000D7A5E" w:rsidP="000D7A5E">
            <w:pPr>
              <w:autoSpaceDE w:val="0"/>
              <w:autoSpaceDN w:val="0"/>
              <w:adjustRightInd w:val="0"/>
              <w:rPr>
                <w:rFonts w:ascii="TimesNewRomanMTStd" w:hAnsi="TimesNewRomanMTStd" w:cs="TimesNewRomanMTStd"/>
                <w:sz w:val="28"/>
                <w:szCs w:val="28"/>
              </w:rPr>
            </w:pPr>
            <w:r w:rsidRPr="001D44B6">
              <w:rPr>
                <w:rFonts w:ascii="TimesNewRomanMTStd" w:hAnsi="TimesNewRomanMTStd" w:cs="TimesNewRomanMTStd"/>
                <w:sz w:val="28"/>
                <w:szCs w:val="28"/>
              </w:rPr>
              <w:lastRenderedPageBreak/>
              <w:t>3. The student will demonstrate ability to identify, analyze, organize, and synthesize credible resources in a manner that respects intellectual property.</w:t>
            </w:r>
          </w:p>
          <w:p w14:paraId="5AF90D8A" w14:textId="3CC71295" w:rsidR="000D7A5E" w:rsidRPr="001D44B6" w:rsidRDefault="000D7A5E" w:rsidP="000D7A5E">
            <w:pPr>
              <w:autoSpaceDE w:val="0"/>
              <w:autoSpaceDN w:val="0"/>
              <w:adjustRightInd w:val="0"/>
              <w:rPr>
                <w:rFonts w:ascii="TimesNewRomanMTStd" w:hAnsi="TimesNewRomanMTStd" w:cs="TimesNewRomanMTStd"/>
                <w:sz w:val="28"/>
                <w:szCs w:val="28"/>
              </w:rPr>
            </w:pPr>
            <w:r w:rsidRPr="001D44B6">
              <w:rPr>
                <w:rFonts w:ascii="TimesNewRomanMTStd" w:hAnsi="TimesNewRomanMTStd" w:cs="TimesNewRomanMTStd"/>
                <w:sz w:val="28"/>
                <w:szCs w:val="28"/>
              </w:rPr>
              <w:t>4. The student will demonstrate understanding of mathematical concepts and scientific principles, and ability to use computers.</w:t>
            </w:r>
          </w:p>
          <w:p w14:paraId="42708150" w14:textId="0AFBD1D9" w:rsidR="000D7A5E" w:rsidRPr="001D44B6" w:rsidRDefault="000D7A5E" w:rsidP="000D7A5E">
            <w:pPr>
              <w:autoSpaceDE w:val="0"/>
              <w:autoSpaceDN w:val="0"/>
              <w:adjustRightInd w:val="0"/>
              <w:rPr>
                <w:rFonts w:ascii="TimesNewRomanMTStd" w:hAnsi="TimesNewRomanMTStd" w:cs="TimesNewRomanMTStd"/>
                <w:sz w:val="28"/>
                <w:szCs w:val="28"/>
              </w:rPr>
            </w:pPr>
            <w:r w:rsidRPr="001D44B6">
              <w:rPr>
                <w:rFonts w:ascii="TimesNewRomanMTStd" w:hAnsi="TimesNewRomanMTStd" w:cs="TimesNewRomanMTStd"/>
                <w:sz w:val="28"/>
                <w:szCs w:val="28"/>
              </w:rPr>
              <w:t>5. The student will demonstrate understanding of events in history and developments in the arts and social sciences that have shaped civilization.</w:t>
            </w:r>
          </w:p>
          <w:p w14:paraId="4BE6E9F5" w14:textId="39ECA056" w:rsidR="00BF04C2" w:rsidRPr="001D44B6" w:rsidRDefault="000D7A5E" w:rsidP="000D7A5E">
            <w:pPr>
              <w:ind w:left="180"/>
              <w:rPr>
                <w:b/>
                <w:sz w:val="28"/>
                <w:szCs w:val="28"/>
                <w:u w:val="single"/>
              </w:rPr>
            </w:pPr>
            <w:r w:rsidRPr="001D44B6">
              <w:rPr>
                <w:rFonts w:cs="TimesNewRomanMTStd"/>
                <w:b/>
                <w:sz w:val="28"/>
                <w:szCs w:val="28"/>
                <w:lang w:bidi="en-US"/>
              </w:rPr>
              <w:t>B.</w:t>
            </w:r>
            <w:r w:rsidRPr="001D44B6">
              <w:rPr>
                <w:rFonts w:cs="TimesNewRomanMTStd"/>
                <w:b/>
                <w:sz w:val="28"/>
                <w:szCs w:val="28"/>
                <w:u w:val="single"/>
                <w:lang w:bidi="en-US"/>
              </w:rPr>
              <w:t xml:space="preserve"> </w:t>
            </w:r>
            <w:r w:rsidR="00BF04C2" w:rsidRPr="001D44B6">
              <w:rPr>
                <w:rFonts w:cs="TimesNewRomanMTStd"/>
                <w:b/>
                <w:sz w:val="28"/>
                <w:szCs w:val="28"/>
                <w:u w:val="single"/>
                <w:lang w:bidi="en-US"/>
              </w:rPr>
              <w:t>Transfer Outcome</w:t>
            </w:r>
            <w:r w:rsidR="00BF04C2" w:rsidRPr="001D44B6">
              <w:rPr>
                <w:b/>
                <w:sz w:val="28"/>
                <w:szCs w:val="28"/>
                <w:u w:val="single"/>
              </w:rPr>
              <w:t xml:space="preserve"> </w:t>
            </w:r>
          </w:p>
          <w:p w14:paraId="74AA2AAD" w14:textId="2E7D2CF8" w:rsidR="00BF04C2" w:rsidRPr="001D44B6" w:rsidRDefault="00396C26" w:rsidP="00396C26">
            <w:pPr>
              <w:pStyle w:val="ListParagraph"/>
              <w:ind w:left="1024"/>
              <w:rPr>
                <w:sz w:val="28"/>
                <w:szCs w:val="28"/>
                <w:u w:val="single"/>
              </w:rPr>
            </w:pPr>
            <w:r>
              <w:rPr>
                <w:sz w:val="28"/>
                <w:szCs w:val="28"/>
              </w:rPr>
              <w:t>The student will complete the general education core requirements for one of the three degrees offered by the college as specified below</w:t>
            </w:r>
            <w:r w:rsidR="00BF04C2" w:rsidRPr="001D44B6">
              <w:rPr>
                <w:sz w:val="28"/>
                <w:szCs w:val="28"/>
              </w:rPr>
              <w:t>.</w:t>
            </w:r>
          </w:p>
          <w:p w14:paraId="3F342469" w14:textId="77777777" w:rsidR="00BF04C2" w:rsidRPr="001D44B6" w:rsidRDefault="00BF04C2" w:rsidP="00574B9B">
            <w:pPr>
              <w:pStyle w:val="ListParagraph"/>
              <w:ind w:left="776"/>
              <w:rPr>
                <w:sz w:val="24"/>
                <w:szCs w:val="24"/>
                <w:u w:val="single"/>
              </w:rPr>
            </w:pPr>
          </w:p>
        </w:tc>
      </w:tr>
    </w:tbl>
    <w:p w14:paraId="2F11CD1E" w14:textId="77777777" w:rsidR="00BF04C2" w:rsidRPr="001D44B6" w:rsidRDefault="00BF04C2" w:rsidP="00BF04C2">
      <w:pPr>
        <w:widowControl w:val="0"/>
        <w:autoSpaceDE w:val="0"/>
        <w:autoSpaceDN w:val="0"/>
        <w:adjustRightInd w:val="0"/>
        <w:spacing w:before="240" w:line="240" w:lineRule="atLeast"/>
        <w:jc w:val="both"/>
        <w:textAlignment w:val="center"/>
        <w:rPr>
          <w:rFonts w:cs="TimesNewRomanMTStd"/>
          <w:b/>
          <w:sz w:val="28"/>
          <w:szCs w:val="28"/>
          <w:u w:val="single"/>
          <w:lang w:bidi="en-US"/>
        </w:rPr>
      </w:pPr>
      <w:r w:rsidRPr="001D44B6">
        <w:rPr>
          <w:rFonts w:cs="TimesNewRomanMTStd"/>
          <w:b/>
          <w:sz w:val="28"/>
          <w:szCs w:val="28"/>
          <w:u w:val="single"/>
          <w:lang w:bidi="en-US"/>
        </w:rPr>
        <w:lastRenderedPageBreak/>
        <w:t>Assessment of Associate Degree/General Education Outcomes</w:t>
      </w:r>
    </w:p>
    <w:p w14:paraId="703F5D35" w14:textId="32C9F632" w:rsidR="00066E31" w:rsidRPr="001D44B6" w:rsidRDefault="00BF04C2" w:rsidP="00BF04C2">
      <w:pPr>
        <w:pStyle w:val="NoSpacing"/>
        <w:rPr>
          <w:lang w:bidi="en-US"/>
        </w:rPr>
      </w:pPr>
      <w:r w:rsidRPr="001D44B6">
        <w:rPr>
          <w:lang w:bidi="en-US"/>
        </w:rPr>
        <w:t xml:space="preserve">The college has selected courses common to the general education core of AA, AS and AAS degrees for the purpose of assessing the college’s associate degree/general education outcomes.  These courses are </w:t>
      </w:r>
      <w:r w:rsidR="00E741A0" w:rsidRPr="001D44B6">
        <w:rPr>
          <w:lang w:bidi="en-US"/>
        </w:rPr>
        <w:t xml:space="preserve">ART 100, </w:t>
      </w:r>
      <w:r w:rsidRPr="001D44B6">
        <w:rPr>
          <w:lang w:bidi="en-US"/>
        </w:rPr>
        <w:t>ENG 101, ENG 102,</w:t>
      </w:r>
      <w:r w:rsidR="00E741A0" w:rsidRPr="001D44B6">
        <w:rPr>
          <w:lang w:bidi="en-US"/>
        </w:rPr>
        <w:t xml:space="preserve"> ENG 251, SPH 106,</w:t>
      </w:r>
      <w:r w:rsidR="00C54D23" w:rsidRPr="001D44B6">
        <w:rPr>
          <w:lang w:bidi="en-US"/>
        </w:rPr>
        <w:t xml:space="preserve"> SPH 107</w:t>
      </w:r>
      <w:r w:rsidR="001C51A3" w:rsidRPr="001D44B6">
        <w:rPr>
          <w:lang w:bidi="en-US"/>
        </w:rPr>
        <w:t xml:space="preserve">, </w:t>
      </w:r>
      <w:r w:rsidR="00682F85">
        <w:rPr>
          <w:lang w:bidi="en-US"/>
        </w:rPr>
        <w:t xml:space="preserve">CIS 146, </w:t>
      </w:r>
      <w:r w:rsidR="001C51A3">
        <w:rPr>
          <w:lang w:bidi="en-US"/>
        </w:rPr>
        <w:t>MTH</w:t>
      </w:r>
      <w:r w:rsidR="0092402F">
        <w:rPr>
          <w:lang w:bidi="en-US"/>
        </w:rPr>
        <w:t xml:space="preserve"> 100, </w:t>
      </w:r>
      <w:r w:rsidRPr="001D44B6">
        <w:rPr>
          <w:lang w:bidi="en-US"/>
        </w:rPr>
        <w:t>MTH 112, BIO 102, HIS 101</w:t>
      </w:r>
      <w:r w:rsidR="00E741A0" w:rsidRPr="001D44B6">
        <w:rPr>
          <w:lang w:bidi="en-US"/>
        </w:rPr>
        <w:t>, and PSY 200</w:t>
      </w:r>
      <w:r w:rsidR="00682F85">
        <w:rPr>
          <w:lang w:bidi="en-US"/>
        </w:rPr>
        <w:t>.  CIS 146 and MTH 100 also</w:t>
      </w:r>
      <w:r w:rsidRPr="001D44B6">
        <w:rPr>
          <w:lang w:bidi="en-US"/>
        </w:rPr>
        <w:t xml:space="preserve"> satisfy the AAS computer science and mathematics general education requirements.</w:t>
      </w:r>
    </w:p>
    <w:p w14:paraId="5A3968A1" w14:textId="77777777" w:rsidR="00066E31" w:rsidRPr="001D44B6" w:rsidRDefault="00066E31" w:rsidP="00BF04C2">
      <w:pPr>
        <w:pStyle w:val="NoSpacing"/>
        <w:rPr>
          <w:lang w:bidi="en-US"/>
        </w:rPr>
      </w:pPr>
    </w:p>
    <w:p w14:paraId="40CE2CB0" w14:textId="29ADC882" w:rsidR="00D375C8" w:rsidRPr="001D44B6" w:rsidRDefault="00D375C8" w:rsidP="00D375C8">
      <w:pPr>
        <w:rPr>
          <w:b/>
          <w:sz w:val="28"/>
          <w:szCs w:val="28"/>
          <w:u w:val="single"/>
        </w:rPr>
      </w:pPr>
      <w:r w:rsidRPr="001D44B6">
        <w:rPr>
          <w:b/>
          <w:sz w:val="28"/>
          <w:szCs w:val="28"/>
          <w:u w:val="single"/>
        </w:rPr>
        <w:t>Assessment of Associate Degree/General Education Transfer Outcome</w:t>
      </w:r>
    </w:p>
    <w:p w14:paraId="01A17262" w14:textId="0563988F" w:rsidR="00D375C8" w:rsidRPr="001D44B6" w:rsidRDefault="00D375C8" w:rsidP="00D375C8">
      <w:pPr>
        <w:rPr>
          <w:sz w:val="28"/>
          <w:szCs w:val="28"/>
        </w:rPr>
      </w:pPr>
      <w:r w:rsidRPr="001D44B6">
        <w:rPr>
          <w:sz w:val="28"/>
          <w:szCs w:val="28"/>
        </w:rPr>
        <w:t>The College receives and analyzes data from several four-year institutions to which its students transfers to compare the success of Jefferson State’s students with the transfer institutions’ native students.</w:t>
      </w:r>
    </w:p>
    <w:p w14:paraId="58F6CAB1" w14:textId="49E7BC8E" w:rsidR="00BF04C2" w:rsidRPr="001D44B6" w:rsidRDefault="00BF04C2" w:rsidP="00BF04C2">
      <w:pPr>
        <w:pStyle w:val="NoSpacing"/>
        <w:rPr>
          <w:lang w:bidi="en-US"/>
        </w:rPr>
      </w:pPr>
      <w:r w:rsidRPr="001D44B6">
        <w:rPr>
          <w:lang w:bidi="en-US"/>
        </w:rPr>
        <w:br/>
      </w:r>
    </w:p>
    <w:p w14:paraId="3569A91C" w14:textId="77777777" w:rsidR="00D75300" w:rsidRPr="001D44B6" w:rsidRDefault="00D75300" w:rsidP="00BF04C2">
      <w:pPr>
        <w:pStyle w:val="Default"/>
        <w:spacing w:after="240" w:line="240" w:lineRule="atLeast"/>
        <w:rPr>
          <w:rFonts w:ascii="Arial" w:hAnsi="Arial" w:cs="Arial"/>
          <w:b/>
          <w:bCs/>
          <w:color w:val="auto"/>
          <w:sz w:val="20"/>
          <w:szCs w:val="20"/>
        </w:rPr>
      </w:pPr>
    </w:p>
    <w:p w14:paraId="2EDD008A" w14:textId="77777777" w:rsidR="00D75300" w:rsidRPr="001D44B6" w:rsidRDefault="00D75300" w:rsidP="00BF04C2">
      <w:pPr>
        <w:pStyle w:val="Default"/>
        <w:spacing w:after="240" w:line="240" w:lineRule="atLeast"/>
        <w:rPr>
          <w:rFonts w:ascii="Arial" w:hAnsi="Arial" w:cs="Arial"/>
          <w:b/>
          <w:bCs/>
          <w:color w:val="auto"/>
          <w:sz w:val="20"/>
          <w:szCs w:val="20"/>
        </w:rPr>
      </w:pPr>
    </w:p>
    <w:tbl>
      <w:tblPr>
        <w:tblpPr w:leftFromText="180" w:rightFromText="180" w:vertAnchor="text" w:horzAnchor="margin" w:tblpY="1347"/>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26"/>
        <w:gridCol w:w="2300"/>
        <w:gridCol w:w="2300"/>
        <w:gridCol w:w="2300"/>
        <w:gridCol w:w="2300"/>
        <w:gridCol w:w="2315"/>
      </w:tblGrid>
      <w:tr w:rsidR="00562783" w:rsidRPr="001D44B6" w14:paraId="0A967CE9" w14:textId="77777777" w:rsidTr="00D7530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54690936" w14:textId="77777777" w:rsidR="00951D63" w:rsidRPr="001D44B6" w:rsidRDefault="00D75300" w:rsidP="00D75300">
            <w:pPr>
              <w:spacing w:before="100" w:beforeAutospacing="1" w:after="100" w:afterAutospacing="1" w:line="240" w:lineRule="auto"/>
              <w:jc w:val="center"/>
              <w:textAlignment w:val="baseline"/>
              <w:rPr>
                <w:rFonts w:ascii="Segoe UI" w:eastAsia="Times New Roman" w:hAnsi="Segoe UI" w:cs="Segoe UI"/>
                <w:sz w:val="12"/>
                <w:szCs w:val="12"/>
              </w:rPr>
            </w:pPr>
            <w:r w:rsidRPr="001D44B6">
              <w:rPr>
                <w:rFonts w:ascii="Calibri" w:eastAsia="Times New Roman" w:hAnsi="Calibri" w:cs="Segoe UI"/>
                <w:b/>
                <w:bCs/>
              </w:rPr>
              <w:lastRenderedPageBreak/>
              <w:t>Courses</w:t>
            </w:r>
            <w:r w:rsidRPr="001D44B6">
              <w:rPr>
                <w:rFonts w:ascii="Calibri" w:eastAsia="Times New Roman" w:hAnsi="Calibri" w:cs="Segoe UI"/>
              </w:rPr>
              <w:t> </w:t>
            </w:r>
          </w:p>
        </w:tc>
        <w:tc>
          <w:tcPr>
            <w:tcW w:w="0" w:type="auto"/>
            <w:tcBorders>
              <w:top w:val="single" w:sz="6" w:space="0" w:color="auto"/>
              <w:left w:val="outset" w:sz="6" w:space="0" w:color="auto"/>
              <w:bottom w:val="single" w:sz="6" w:space="0" w:color="auto"/>
              <w:right w:val="single" w:sz="6" w:space="0" w:color="auto"/>
            </w:tcBorders>
            <w:shd w:val="clear" w:color="auto" w:fill="auto"/>
            <w:vAlign w:val="center"/>
            <w:hideMark/>
          </w:tcPr>
          <w:p w14:paraId="5C9332C9" w14:textId="77777777" w:rsidR="00951D63" w:rsidRPr="001D44B6" w:rsidRDefault="00D75300" w:rsidP="00D75300">
            <w:pPr>
              <w:spacing w:before="100" w:beforeAutospacing="1" w:after="100" w:afterAutospacing="1" w:line="240" w:lineRule="auto"/>
              <w:jc w:val="center"/>
              <w:textAlignment w:val="baseline"/>
              <w:rPr>
                <w:rFonts w:ascii="Segoe UI" w:eastAsia="Times New Roman" w:hAnsi="Segoe UI" w:cs="Segoe UI"/>
                <w:sz w:val="12"/>
                <w:szCs w:val="12"/>
              </w:rPr>
            </w:pPr>
            <w:r w:rsidRPr="001D44B6">
              <w:rPr>
                <w:rFonts w:ascii="Calibri" w:eastAsia="Times New Roman" w:hAnsi="Calibri" w:cs="Segoe UI"/>
                <w:b/>
                <w:bCs/>
              </w:rPr>
              <w:t>General Ed Outcome #1</w:t>
            </w:r>
            <w:r w:rsidRPr="001D44B6">
              <w:rPr>
                <w:rFonts w:ascii="Calibri" w:eastAsia="Times New Roman" w:hAnsi="Calibri" w:cs="Segoe UI"/>
              </w:rPr>
              <w:t> </w:t>
            </w:r>
          </w:p>
        </w:tc>
        <w:tc>
          <w:tcPr>
            <w:tcW w:w="0" w:type="auto"/>
            <w:tcBorders>
              <w:top w:val="single" w:sz="6" w:space="0" w:color="auto"/>
              <w:left w:val="outset" w:sz="6" w:space="0" w:color="auto"/>
              <w:bottom w:val="single" w:sz="6" w:space="0" w:color="auto"/>
              <w:right w:val="single" w:sz="6" w:space="0" w:color="auto"/>
            </w:tcBorders>
            <w:shd w:val="clear" w:color="auto" w:fill="auto"/>
            <w:vAlign w:val="center"/>
            <w:hideMark/>
          </w:tcPr>
          <w:p w14:paraId="16101E84" w14:textId="77777777" w:rsidR="00951D63" w:rsidRPr="001D44B6" w:rsidRDefault="00D75300" w:rsidP="00D75300">
            <w:pPr>
              <w:spacing w:before="100" w:beforeAutospacing="1" w:after="100" w:afterAutospacing="1" w:line="240" w:lineRule="auto"/>
              <w:jc w:val="center"/>
              <w:textAlignment w:val="baseline"/>
              <w:rPr>
                <w:rFonts w:ascii="Segoe UI" w:eastAsia="Times New Roman" w:hAnsi="Segoe UI" w:cs="Segoe UI"/>
                <w:sz w:val="12"/>
                <w:szCs w:val="12"/>
              </w:rPr>
            </w:pPr>
            <w:r w:rsidRPr="001D44B6">
              <w:rPr>
                <w:rFonts w:ascii="Calibri" w:eastAsia="Times New Roman" w:hAnsi="Calibri" w:cs="Segoe UI"/>
                <w:b/>
                <w:bCs/>
              </w:rPr>
              <w:t>General Ed Outcome #2</w:t>
            </w:r>
            <w:r w:rsidRPr="001D44B6">
              <w:rPr>
                <w:rFonts w:ascii="Calibri" w:eastAsia="Times New Roman" w:hAnsi="Calibri" w:cs="Segoe UI"/>
              </w:rPr>
              <w:t> </w:t>
            </w:r>
          </w:p>
        </w:tc>
        <w:tc>
          <w:tcPr>
            <w:tcW w:w="0" w:type="auto"/>
            <w:tcBorders>
              <w:top w:val="single" w:sz="6" w:space="0" w:color="auto"/>
              <w:left w:val="outset" w:sz="6" w:space="0" w:color="auto"/>
              <w:bottom w:val="single" w:sz="6" w:space="0" w:color="auto"/>
              <w:right w:val="single" w:sz="6" w:space="0" w:color="auto"/>
            </w:tcBorders>
            <w:shd w:val="clear" w:color="auto" w:fill="auto"/>
            <w:vAlign w:val="center"/>
            <w:hideMark/>
          </w:tcPr>
          <w:p w14:paraId="036F6B19" w14:textId="77777777" w:rsidR="00951D63" w:rsidRPr="001D44B6" w:rsidRDefault="00D75300" w:rsidP="00D75300">
            <w:pPr>
              <w:spacing w:before="100" w:beforeAutospacing="1" w:after="100" w:afterAutospacing="1" w:line="240" w:lineRule="auto"/>
              <w:jc w:val="center"/>
              <w:textAlignment w:val="baseline"/>
              <w:rPr>
                <w:rFonts w:ascii="Segoe UI" w:eastAsia="Times New Roman" w:hAnsi="Segoe UI" w:cs="Segoe UI"/>
                <w:sz w:val="12"/>
                <w:szCs w:val="12"/>
              </w:rPr>
            </w:pPr>
            <w:r w:rsidRPr="001D44B6">
              <w:rPr>
                <w:rFonts w:ascii="Calibri" w:eastAsia="Times New Roman" w:hAnsi="Calibri" w:cs="Segoe UI"/>
                <w:b/>
                <w:bCs/>
              </w:rPr>
              <w:t>General Ed Outcome #3</w:t>
            </w:r>
            <w:r w:rsidRPr="001D44B6">
              <w:rPr>
                <w:rFonts w:ascii="Calibri" w:eastAsia="Times New Roman" w:hAnsi="Calibri" w:cs="Segoe UI"/>
              </w:rPr>
              <w:t> </w:t>
            </w:r>
          </w:p>
        </w:tc>
        <w:tc>
          <w:tcPr>
            <w:tcW w:w="0" w:type="auto"/>
            <w:tcBorders>
              <w:top w:val="single" w:sz="6" w:space="0" w:color="auto"/>
              <w:left w:val="outset" w:sz="6" w:space="0" w:color="auto"/>
              <w:bottom w:val="single" w:sz="6" w:space="0" w:color="auto"/>
              <w:right w:val="single" w:sz="6" w:space="0" w:color="auto"/>
            </w:tcBorders>
            <w:shd w:val="clear" w:color="auto" w:fill="auto"/>
            <w:vAlign w:val="center"/>
            <w:hideMark/>
          </w:tcPr>
          <w:p w14:paraId="646C59F3" w14:textId="77777777" w:rsidR="00951D63" w:rsidRPr="001D44B6" w:rsidRDefault="00D75300" w:rsidP="00D75300">
            <w:pPr>
              <w:spacing w:before="100" w:beforeAutospacing="1" w:after="100" w:afterAutospacing="1" w:line="240" w:lineRule="auto"/>
              <w:jc w:val="center"/>
              <w:textAlignment w:val="baseline"/>
              <w:rPr>
                <w:rFonts w:ascii="Segoe UI" w:eastAsia="Times New Roman" w:hAnsi="Segoe UI" w:cs="Segoe UI"/>
                <w:sz w:val="12"/>
                <w:szCs w:val="12"/>
              </w:rPr>
            </w:pPr>
            <w:r w:rsidRPr="001D44B6">
              <w:rPr>
                <w:rFonts w:ascii="Calibri" w:eastAsia="Times New Roman" w:hAnsi="Calibri" w:cs="Segoe UI"/>
                <w:b/>
                <w:bCs/>
              </w:rPr>
              <w:t>General Ed Outcome #4</w:t>
            </w:r>
            <w:r w:rsidRPr="001D44B6">
              <w:rPr>
                <w:rFonts w:ascii="Calibri" w:eastAsia="Times New Roman" w:hAnsi="Calibri" w:cs="Segoe UI"/>
              </w:rPr>
              <w:t> </w:t>
            </w:r>
          </w:p>
        </w:tc>
        <w:tc>
          <w:tcPr>
            <w:tcW w:w="0" w:type="auto"/>
            <w:tcBorders>
              <w:top w:val="single" w:sz="6" w:space="0" w:color="auto"/>
              <w:left w:val="outset" w:sz="6" w:space="0" w:color="auto"/>
              <w:bottom w:val="single" w:sz="6" w:space="0" w:color="auto"/>
              <w:right w:val="single" w:sz="6" w:space="0" w:color="auto"/>
            </w:tcBorders>
            <w:shd w:val="clear" w:color="auto" w:fill="auto"/>
            <w:vAlign w:val="center"/>
            <w:hideMark/>
          </w:tcPr>
          <w:p w14:paraId="2BC39E23" w14:textId="77777777" w:rsidR="00951D63" w:rsidRPr="001D44B6" w:rsidRDefault="00D75300" w:rsidP="00D75300">
            <w:pPr>
              <w:spacing w:before="100" w:beforeAutospacing="1" w:after="100" w:afterAutospacing="1" w:line="240" w:lineRule="auto"/>
              <w:jc w:val="center"/>
              <w:textAlignment w:val="baseline"/>
              <w:rPr>
                <w:rFonts w:ascii="Segoe UI" w:eastAsia="Times New Roman" w:hAnsi="Segoe UI" w:cs="Segoe UI"/>
                <w:sz w:val="12"/>
                <w:szCs w:val="12"/>
              </w:rPr>
            </w:pPr>
            <w:r w:rsidRPr="001D44B6">
              <w:rPr>
                <w:rFonts w:ascii="Calibri" w:eastAsia="Times New Roman" w:hAnsi="Calibri" w:cs="Segoe UI"/>
                <w:b/>
                <w:bCs/>
              </w:rPr>
              <w:t>General Ed Outcome #5</w:t>
            </w:r>
            <w:r w:rsidRPr="001D44B6">
              <w:rPr>
                <w:rFonts w:ascii="Calibri" w:eastAsia="Times New Roman" w:hAnsi="Calibri" w:cs="Segoe UI"/>
              </w:rPr>
              <w:t> </w:t>
            </w:r>
          </w:p>
        </w:tc>
      </w:tr>
      <w:tr w:rsidR="00562783" w:rsidRPr="001D44B6" w14:paraId="3AFD84BF" w14:textId="77777777" w:rsidTr="00D75300">
        <w:trPr>
          <w:tblCellSpacing w:w="15" w:type="dxa"/>
        </w:trPr>
        <w:tc>
          <w:tcPr>
            <w:tcW w:w="0" w:type="auto"/>
            <w:tcBorders>
              <w:top w:val="outset" w:sz="6" w:space="0" w:color="auto"/>
              <w:left w:val="single" w:sz="6" w:space="0" w:color="auto"/>
              <w:bottom w:val="single" w:sz="6" w:space="0" w:color="auto"/>
              <w:right w:val="single" w:sz="6" w:space="0" w:color="auto"/>
            </w:tcBorders>
            <w:shd w:val="clear" w:color="auto" w:fill="auto"/>
            <w:vAlign w:val="center"/>
            <w:hideMark/>
          </w:tcPr>
          <w:p w14:paraId="4A42A21A" w14:textId="77777777" w:rsidR="00951D63" w:rsidRPr="001D44B6" w:rsidRDefault="00D75300" w:rsidP="00D75300">
            <w:pPr>
              <w:spacing w:before="100" w:beforeAutospacing="1" w:after="100" w:afterAutospacing="1" w:line="240" w:lineRule="auto"/>
              <w:textAlignment w:val="baseline"/>
              <w:rPr>
                <w:rFonts w:ascii="Segoe UI" w:eastAsia="Times New Roman" w:hAnsi="Segoe UI" w:cs="Segoe UI"/>
                <w:sz w:val="12"/>
                <w:szCs w:val="12"/>
              </w:rPr>
            </w:pPr>
            <w:r w:rsidRPr="001D44B6">
              <w:rPr>
                <w:rFonts w:ascii="Calibri" w:eastAsia="Times New Roman" w:hAnsi="Calibri" w:cs="Segoe UI"/>
              </w:rPr>
              <w:t>      ART 100 </w:t>
            </w:r>
          </w:p>
        </w:tc>
        <w:tc>
          <w:tcPr>
            <w:tcW w:w="0" w:type="auto"/>
            <w:tcBorders>
              <w:top w:val="outset" w:sz="6" w:space="0" w:color="auto"/>
              <w:left w:val="outset" w:sz="6" w:space="0" w:color="auto"/>
              <w:bottom w:val="single" w:sz="6" w:space="0" w:color="auto"/>
              <w:right w:val="single" w:sz="6" w:space="0" w:color="auto"/>
            </w:tcBorders>
            <w:shd w:val="clear" w:color="auto" w:fill="auto"/>
            <w:vAlign w:val="center"/>
            <w:hideMark/>
          </w:tcPr>
          <w:p w14:paraId="7951A6C5" w14:textId="77777777" w:rsidR="00951D63" w:rsidRPr="001D44B6" w:rsidRDefault="00D75300" w:rsidP="00D75300">
            <w:pPr>
              <w:spacing w:before="100" w:beforeAutospacing="1" w:after="100" w:afterAutospacing="1" w:line="240" w:lineRule="auto"/>
              <w:textAlignment w:val="baseline"/>
              <w:rPr>
                <w:rFonts w:ascii="Segoe UI" w:eastAsia="Times New Roman" w:hAnsi="Segoe UI" w:cs="Segoe UI"/>
                <w:sz w:val="12"/>
                <w:szCs w:val="12"/>
              </w:rPr>
            </w:pPr>
            <w:r w:rsidRPr="001D44B6">
              <w:rPr>
                <w:rFonts w:ascii="Calibri" w:eastAsia="Times New Roman" w:hAnsi="Calibri" w:cs="Segoe UI"/>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center"/>
            <w:hideMark/>
          </w:tcPr>
          <w:p w14:paraId="4C77BFEA" w14:textId="77777777" w:rsidR="00951D63" w:rsidRPr="001D44B6" w:rsidRDefault="00D75300" w:rsidP="00D75300">
            <w:pPr>
              <w:spacing w:before="100" w:beforeAutospacing="1" w:after="100" w:afterAutospacing="1" w:line="240" w:lineRule="auto"/>
              <w:textAlignment w:val="baseline"/>
              <w:rPr>
                <w:rFonts w:ascii="Segoe UI" w:eastAsia="Times New Roman" w:hAnsi="Segoe UI" w:cs="Segoe UI"/>
                <w:sz w:val="12"/>
                <w:szCs w:val="12"/>
              </w:rPr>
            </w:pPr>
            <w:r w:rsidRPr="001D44B6">
              <w:rPr>
                <w:rFonts w:ascii="Calibri" w:eastAsia="Times New Roman" w:hAnsi="Calibri" w:cs="Segoe UI"/>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center"/>
            <w:hideMark/>
          </w:tcPr>
          <w:p w14:paraId="290A4083" w14:textId="77777777" w:rsidR="00951D63" w:rsidRPr="001D44B6" w:rsidRDefault="00D75300" w:rsidP="00D75300">
            <w:pPr>
              <w:spacing w:before="100" w:beforeAutospacing="1" w:after="100" w:afterAutospacing="1" w:line="240" w:lineRule="auto"/>
              <w:textAlignment w:val="baseline"/>
              <w:rPr>
                <w:rFonts w:ascii="Segoe UI" w:eastAsia="Times New Roman" w:hAnsi="Segoe UI" w:cs="Segoe UI"/>
                <w:sz w:val="12"/>
                <w:szCs w:val="12"/>
              </w:rPr>
            </w:pPr>
            <w:r w:rsidRPr="001D44B6">
              <w:rPr>
                <w:rFonts w:ascii="Calibri" w:eastAsia="Times New Roman" w:hAnsi="Calibri" w:cs="Segoe UI"/>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center"/>
            <w:hideMark/>
          </w:tcPr>
          <w:p w14:paraId="0959A687" w14:textId="77777777" w:rsidR="00951D63" w:rsidRPr="001D44B6" w:rsidRDefault="00D75300" w:rsidP="00D75300">
            <w:pPr>
              <w:spacing w:before="100" w:beforeAutospacing="1" w:after="100" w:afterAutospacing="1" w:line="240" w:lineRule="auto"/>
              <w:textAlignment w:val="baseline"/>
              <w:rPr>
                <w:rFonts w:ascii="Segoe UI" w:eastAsia="Times New Roman" w:hAnsi="Segoe UI" w:cs="Segoe UI"/>
                <w:sz w:val="12"/>
                <w:szCs w:val="12"/>
              </w:rPr>
            </w:pPr>
            <w:r w:rsidRPr="001D44B6">
              <w:rPr>
                <w:rFonts w:ascii="Calibri" w:eastAsia="Times New Roman" w:hAnsi="Calibri" w:cs="Segoe UI"/>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center"/>
            <w:hideMark/>
          </w:tcPr>
          <w:p w14:paraId="4F5640B7" w14:textId="4C3F9341" w:rsidR="00951D63" w:rsidRPr="001D44B6" w:rsidRDefault="00D75300" w:rsidP="0001739D">
            <w:pPr>
              <w:spacing w:before="100" w:beforeAutospacing="1" w:after="100" w:afterAutospacing="1" w:line="240" w:lineRule="auto"/>
              <w:jc w:val="center"/>
              <w:textAlignment w:val="baseline"/>
              <w:rPr>
                <w:rFonts w:ascii="Segoe UI" w:eastAsia="Times New Roman" w:hAnsi="Segoe UI" w:cs="Segoe UI"/>
                <w:sz w:val="12"/>
                <w:szCs w:val="12"/>
              </w:rPr>
            </w:pPr>
            <w:r w:rsidRPr="001D44B6">
              <w:rPr>
                <w:rFonts w:ascii="Calibri" w:eastAsia="Times New Roman" w:hAnsi="Calibri" w:cs="Segoe UI"/>
              </w:rPr>
              <w:t>X</w:t>
            </w:r>
            <w:r w:rsidR="005621F2">
              <w:rPr>
                <w:rFonts w:ascii="Calibri" w:eastAsia="Times New Roman" w:hAnsi="Calibri" w:cs="Segoe UI"/>
              </w:rPr>
              <w:t xml:space="preserve"> </w:t>
            </w:r>
            <w:hyperlink r:id="rId9" w:history="1">
              <w:r w:rsidR="005621F2" w:rsidRPr="00562783">
                <w:rPr>
                  <w:rStyle w:val="Hyperlink"/>
                  <w:rFonts w:ascii="Calibri" w:eastAsia="Times New Roman" w:hAnsi="Calibri" w:cs="Segoe UI"/>
                </w:rPr>
                <w:t>Art 100</w:t>
              </w:r>
            </w:hyperlink>
          </w:p>
        </w:tc>
      </w:tr>
      <w:tr w:rsidR="00562783" w:rsidRPr="001D44B6" w14:paraId="0FE650C0" w14:textId="77777777" w:rsidTr="00D75300">
        <w:trPr>
          <w:tblCellSpacing w:w="15" w:type="dxa"/>
        </w:trPr>
        <w:tc>
          <w:tcPr>
            <w:tcW w:w="0" w:type="auto"/>
            <w:tcBorders>
              <w:top w:val="outset" w:sz="6" w:space="0" w:color="auto"/>
              <w:left w:val="single" w:sz="6" w:space="0" w:color="auto"/>
              <w:bottom w:val="single" w:sz="6" w:space="0" w:color="auto"/>
              <w:right w:val="single" w:sz="6" w:space="0" w:color="auto"/>
            </w:tcBorders>
            <w:shd w:val="clear" w:color="auto" w:fill="auto"/>
            <w:vAlign w:val="center"/>
            <w:hideMark/>
          </w:tcPr>
          <w:p w14:paraId="2ADA6C2E" w14:textId="77777777" w:rsidR="00951D63" w:rsidRPr="001D44B6" w:rsidRDefault="00D75300" w:rsidP="00D75300">
            <w:pPr>
              <w:spacing w:before="100" w:beforeAutospacing="1" w:after="100" w:afterAutospacing="1" w:line="240" w:lineRule="auto"/>
              <w:jc w:val="center"/>
              <w:textAlignment w:val="baseline"/>
              <w:rPr>
                <w:rFonts w:ascii="Segoe UI" w:eastAsia="Times New Roman" w:hAnsi="Segoe UI" w:cs="Segoe UI"/>
                <w:sz w:val="12"/>
                <w:szCs w:val="12"/>
              </w:rPr>
            </w:pPr>
            <w:r w:rsidRPr="001D44B6">
              <w:rPr>
                <w:rFonts w:ascii="Calibri" w:eastAsia="Times New Roman" w:hAnsi="Calibri" w:cs="Segoe UI"/>
              </w:rPr>
              <w:t>ENG 101 </w:t>
            </w:r>
          </w:p>
        </w:tc>
        <w:tc>
          <w:tcPr>
            <w:tcW w:w="0" w:type="auto"/>
            <w:tcBorders>
              <w:top w:val="outset" w:sz="6" w:space="0" w:color="auto"/>
              <w:left w:val="outset" w:sz="6" w:space="0" w:color="auto"/>
              <w:bottom w:val="single" w:sz="6" w:space="0" w:color="auto"/>
              <w:right w:val="single" w:sz="6" w:space="0" w:color="auto"/>
            </w:tcBorders>
            <w:shd w:val="clear" w:color="auto" w:fill="auto"/>
            <w:vAlign w:val="center"/>
            <w:hideMark/>
          </w:tcPr>
          <w:p w14:paraId="1874DD8E" w14:textId="3E00F709" w:rsidR="00951D63" w:rsidRPr="001D44B6" w:rsidRDefault="00D75300" w:rsidP="0001739D">
            <w:pPr>
              <w:spacing w:before="100" w:beforeAutospacing="1" w:after="100" w:afterAutospacing="1" w:line="240" w:lineRule="auto"/>
              <w:jc w:val="center"/>
              <w:textAlignment w:val="baseline"/>
              <w:rPr>
                <w:rFonts w:ascii="Segoe UI" w:eastAsia="Times New Roman" w:hAnsi="Segoe UI" w:cs="Segoe UI"/>
                <w:sz w:val="12"/>
                <w:szCs w:val="12"/>
              </w:rPr>
            </w:pPr>
            <w:r w:rsidRPr="001D44B6">
              <w:rPr>
                <w:rFonts w:ascii="Calibri" w:eastAsia="Times New Roman" w:hAnsi="Calibri" w:cs="Segoe UI"/>
              </w:rPr>
              <w:t>X</w:t>
            </w:r>
            <w:r w:rsidR="00AC03AD">
              <w:rPr>
                <w:rFonts w:ascii="Calibri" w:eastAsia="Times New Roman" w:hAnsi="Calibri" w:cs="Segoe UI"/>
              </w:rPr>
              <w:t xml:space="preserve"> </w:t>
            </w:r>
            <w:hyperlink w:anchor="ENG101" w:history="1">
              <w:r w:rsidR="008A3A54" w:rsidRPr="008A3A54">
                <w:rPr>
                  <w:rStyle w:val="Hyperlink"/>
                  <w:rFonts w:ascii="Calibri" w:eastAsia="Times New Roman" w:hAnsi="Calibri" w:cs="Segoe UI"/>
                </w:rPr>
                <w:t>ENG101</w:t>
              </w:r>
            </w:hyperlink>
          </w:p>
        </w:tc>
        <w:tc>
          <w:tcPr>
            <w:tcW w:w="0" w:type="auto"/>
            <w:tcBorders>
              <w:top w:val="outset" w:sz="6" w:space="0" w:color="auto"/>
              <w:left w:val="outset" w:sz="6" w:space="0" w:color="auto"/>
              <w:bottom w:val="single" w:sz="6" w:space="0" w:color="auto"/>
              <w:right w:val="single" w:sz="6" w:space="0" w:color="auto"/>
            </w:tcBorders>
            <w:shd w:val="clear" w:color="auto" w:fill="auto"/>
            <w:vAlign w:val="center"/>
            <w:hideMark/>
          </w:tcPr>
          <w:p w14:paraId="566456F1" w14:textId="77777777" w:rsidR="00951D63" w:rsidRPr="001D44B6" w:rsidRDefault="00D75300" w:rsidP="00D75300">
            <w:pPr>
              <w:spacing w:before="100" w:beforeAutospacing="1" w:after="100" w:afterAutospacing="1" w:line="240" w:lineRule="auto"/>
              <w:jc w:val="center"/>
              <w:textAlignment w:val="baseline"/>
              <w:rPr>
                <w:rFonts w:ascii="Segoe UI" w:eastAsia="Times New Roman" w:hAnsi="Segoe UI" w:cs="Segoe UI"/>
                <w:sz w:val="12"/>
                <w:szCs w:val="12"/>
              </w:rPr>
            </w:pPr>
            <w:r w:rsidRPr="001D44B6">
              <w:rPr>
                <w:rFonts w:ascii="Calibri" w:eastAsia="Times New Roman" w:hAnsi="Calibri" w:cs="Segoe UI"/>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center"/>
            <w:hideMark/>
          </w:tcPr>
          <w:p w14:paraId="62684AE4" w14:textId="77777777" w:rsidR="00951D63" w:rsidRPr="001D44B6" w:rsidRDefault="00D75300" w:rsidP="00D75300">
            <w:pPr>
              <w:spacing w:before="100" w:beforeAutospacing="1" w:after="100" w:afterAutospacing="1" w:line="240" w:lineRule="auto"/>
              <w:jc w:val="center"/>
              <w:textAlignment w:val="baseline"/>
              <w:rPr>
                <w:rFonts w:ascii="Segoe UI" w:eastAsia="Times New Roman" w:hAnsi="Segoe UI" w:cs="Segoe UI"/>
                <w:sz w:val="12"/>
                <w:szCs w:val="12"/>
              </w:rPr>
            </w:pPr>
            <w:r w:rsidRPr="001D44B6">
              <w:rPr>
                <w:rFonts w:ascii="Calibri" w:eastAsia="Times New Roman" w:hAnsi="Calibri" w:cs="Segoe UI"/>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center"/>
            <w:hideMark/>
          </w:tcPr>
          <w:p w14:paraId="560E09E2" w14:textId="77777777" w:rsidR="00951D63" w:rsidRPr="001D44B6" w:rsidRDefault="00D75300" w:rsidP="00D75300">
            <w:pPr>
              <w:spacing w:before="100" w:beforeAutospacing="1" w:after="100" w:afterAutospacing="1" w:line="240" w:lineRule="auto"/>
              <w:jc w:val="center"/>
              <w:textAlignment w:val="baseline"/>
              <w:rPr>
                <w:rFonts w:ascii="Segoe UI" w:eastAsia="Times New Roman" w:hAnsi="Segoe UI" w:cs="Segoe UI"/>
                <w:sz w:val="12"/>
                <w:szCs w:val="12"/>
              </w:rPr>
            </w:pPr>
            <w:r w:rsidRPr="001D44B6">
              <w:rPr>
                <w:rFonts w:ascii="Calibri" w:eastAsia="Times New Roman" w:hAnsi="Calibri" w:cs="Segoe UI"/>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center"/>
            <w:hideMark/>
          </w:tcPr>
          <w:p w14:paraId="739E0302" w14:textId="0306D0F3" w:rsidR="00951D63" w:rsidRPr="001D44B6" w:rsidRDefault="00951D63" w:rsidP="0001739D">
            <w:pPr>
              <w:spacing w:before="100" w:beforeAutospacing="1" w:after="100" w:afterAutospacing="1" w:line="240" w:lineRule="auto"/>
              <w:jc w:val="center"/>
              <w:textAlignment w:val="baseline"/>
              <w:rPr>
                <w:rFonts w:ascii="Segoe UI" w:eastAsia="Times New Roman" w:hAnsi="Segoe UI" w:cs="Segoe UI"/>
                <w:sz w:val="12"/>
                <w:szCs w:val="12"/>
              </w:rPr>
            </w:pPr>
          </w:p>
        </w:tc>
      </w:tr>
      <w:tr w:rsidR="00562783" w:rsidRPr="001D44B6" w14:paraId="411785A4" w14:textId="77777777" w:rsidTr="00D75300">
        <w:trPr>
          <w:tblCellSpacing w:w="15" w:type="dxa"/>
        </w:trPr>
        <w:tc>
          <w:tcPr>
            <w:tcW w:w="0" w:type="auto"/>
            <w:tcBorders>
              <w:top w:val="outset" w:sz="6" w:space="0" w:color="auto"/>
              <w:left w:val="single" w:sz="6" w:space="0" w:color="auto"/>
              <w:bottom w:val="single" w:sz="6" w:space="0" w:color="auto"/>
              <w:right w:val="single" w:sz="6" w:space="0" w:color="auto"/>
            </w:tcBorders>
            <w:shd w:val="clear" w:color="auto" w:fill="auto"/>
            <w:vAlign w:val="center"/>
            <w:hideMark/>
          </w:tcPr>
          <w:p w14:paraId="11B49451" w14:textId="77777777" w:rsidR="00951D63" w:rsidRPr="001D44B6" w:rsidRDefault="00D75300" w:rsidP="00D75300">
            <w:pPr>
              <w:spacing w:before="100" w:beforeAutospacing="1" w:after="100" w:afterAutospacing="1" w:line="240" w:lineRule="auto"/>
              <w:jc w:val="center"/>
              <w:textAlignment w:val="baseline"/>
              <w:rPr>
                <w:rFonts w:ascii="Segoe UI" w:eastAsia="Times New Roman" w:hAnsi="Segoe UI" w:cs="Segoe UI"/>
                <w:sz w:val="12"/>
                <w:szCs w:val="12"/>
              </w:rPr>
            </w:pPr>
            <w:r w:rsidRPr="001D44B6">
              <w:rPr>
                <w:rFonts w:ascii="Calibri" w:eastAsia="Times New Roman" w:hAnsi="Calibri" w:cs="Segoe UI"/>
              </w:rPr>
              <w:t>ENG 102 </w:t>
            </w:r>
          </w:p>
        </w:tc>
        <w:tc>
          <w:tcPr>
            <w:tcW w:w="0" w:type="auto"/>
            <w:tcBorders>
              <w:top w:val="outset" w:sz="6" w:space="0" w:color="auto"/>
              <w:left w:val="outset" w:sz="6" w:space="0" w:color="auto"/>
              <w:bottom w:val="single" w:sz="6" w:space="0" w:color="auto"/>
              <w:right w:val="single" w:sz="6" w:space="0" w:color="auto"/>
            </w:tcBorders>
            <w:shd w:val="clear" w:color="auto" w:fill="auto"/>
            <w:vAlign w:val="center"/>
            <w:hideMark/>
          </w:tcPr>
          <w:p w14:paraId="57AAB49A" w14:textId="4611E69E" w:rsidR="00951D63" w:rsidRPr="001D44B6" w:rsidRDefault="00D75300" w:rsidP="00512BB3">
            <w:pPr>
              <w:spacing w:before="100" w:beforeAutospacing="1" w:after="100" w:afterAutospacing="1" w:line="240" w:lineRule="auto"/>
              <w:jc w:val="center"/>
              <w:textAlignment w:val="baseline"/>
              <w:rPr>
                <w:rFonts w:ascii="Segoe UI" w:eastAsia="Times New Roman" w:hAnsi="Segoe UI" w:cs="Segoe UI"/>
                <w:sz w:val="12"/>
                <w:szCs w:val="12"/>
              </w:rPr>
            </w:pPr>
            <w:r w:rsidRPr="001D44B6">
              <w:rPr>
                <w:rFonts w:ascii="Calibri" w:eastAsia="Times New Roman" w:hAnsi="Calibri" w:cs="Segoe UI"/>
              </w:rPr>
              <w:t>X</w:t>
            </w:r>
            <w:r w:rsidR="00AC03AD">
              <w:rPr>
                <w:rFonts w:ascii="Calibri" w:eastAsia="Times New Roman" w:hAnsi="Calibri" w:cs="Segoe UI"/>
              </w:rPr>
              <w:t xml:space="preserve"> </w:t>
            </w:r>
            <w:hyperlink w:anchor="ENG102" w:history="1">
              <w:r w:rsidR="00512BB3" w:rsidRPr="00512BB3">
                <w:rPr>
                  <w:rStyle w:val="Hyperlink"/>
                  <w:rFonts w:ascii="Calibri" w:eastAsia="Times New Roman" w:hAnsi="Calibri" w:cs="Segoe UI"/>
                </w:rPr>
                <w:t>ENG102</w:t>
              </w:r>
            </w:hyperlink>
          </w:p>
        </w:tc>
        <w:tc>
          <w:tcPr>
            <w:tcW w:w="0" w:type="auto"/>
            <w:tcBorders>
              <w:top w:val="outset" w:sz="6" w:space="0" w:color="auto"/>
              <w:left w:val="outset" w:sz="6" w:space="0" w:color="auto"/>
              <w:bottom w:val="single" w:sz="6" w:space="0" w:color="auto"/>
              <w:right w:val="single" w:sz="6" w:space="0" w:color="auto"/>
            </w:tcBorders>
            <w:shd w:val="clear" w:color="auto" w:fill="auto"/>
            <w:vAlign w:val="center"/>
            <w:hideMark/>
          </w:tcPr>
          <w:p w14:paraId="4ADF553B" w14:textId="77777777" w:rsidR="00951D63" w:rsidRPr="001D44B6" w:rsidRDefault="00D75300" w:rsidP="00D75300">
            <w:pPr>
              <w:spacing w:before="100" w:beforeAutospacing="1" w:after="100" w:afterAutospacing="1" w:line="240" w:lineRule="auto"/>
              <w:jc w:val="center"/>
              <w:textAlignment w:val="baseline"/>
              <w:rPr>
                <w:rFonts w:ascii="Segoe UI" w:eastAsia="Times New Roman" w:hAnsi="Segoe UI" w:cs="Segoe UI"/>
                <w:sz w:val="12"/>
                <w:szCs w:val="12"/>
              </w:rPr>
            </w:pPr>
            <w:r w:rsidRPr="001D44B6">
              <w:rPr>
                <w:rFonts w:ascii="Calibri" w:eastAsia="Times New Roman" w:hAnsi="Calibri" w:cs="Segoe UI"/>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center"/>
            <w:hideMark/>
          </w:tcPr>
          <w:p w14:paraId="74D597BD" w14:textId="77777777" w:rsidR="00951D63" w:rsidRPr="001D44B6" w:rsidRDefault="00D75300" w:rsidP="00D75300">
            <w:pPr>
              <w:spacing w:before="100" w:beforeAutospacing="1" w:after="100" w:afterAutospacing="1" w:line="240" w:lineRule="auto"/>
              <w:jc w:val="center"/>
              <w:textAlignment w:val="baseline"/>
              <w:rPr>
                <w:rFonts w:ascii="Segoe UI" w:eastAsia="Times New Roman" w:hAnsi="Segoe UI" w:cs="Segoe UI"/>
                <w:sz w:val="12"/>
                <w:szCs w:val="12"/>
              </w:rPr>
            </w:pPr>
            <w:r w:rsidRPr="001D44B6">
              <w:rPr>
                <w:rFonts w:ascii="Calibri" w:eastAsia="Times New Roman" w:hAnsi="Calibri" w:cs="Segoe UI"/>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center"/>
            <w:hideMark/>
          </w:tcPr>
          <w:p w14:paraId="412B2FA9" w14:textId="77777777" w:rsidR="00951D63" w:rsidRPr="001D44B6" w:rsidRDefault="00D75300" w:rsidP="00D75300">
            <w:pPr>
              <w:spacing w:before="100" w:beforeAutospacing="1" w:after="100" w:afterAutospacing="1" w:line="240" w:lineRule="auto"/>
              <w:jc w:val="center"/>
              <w:textAlignment w:val="baseline"/>
              <w:rPr>
                <w:rFonts w:ascii="Segoe UI" w:eastAsia="Times New Roman" w:hAnsi="Segoe UI" w:cs="Segoe UI"/>
                <w:sz w:val="12"/>
                <w:szCs w:val="12"/>
              </w:rPr>
            </w:pPr>
            <w:r w:rsidRPr="001D44B6">
              <w:rPr>
                <w:rFonts w:ascii="Calibri" w:eastAsia="Times New Roman" w:hAnsi="Calibri" w:cs="Segoe UI"/>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center"/>
            <w:hideMark/>
          </w:tcPr>
          <w:p w14:paraId="30D045EE" w14:textId="378AAEF4" w:rsidR="00951D63" w:rsidRPr="001D44B6" w:rsidRDefault="00951D63" w:rsidP="0001739D">
            <w:pPr>
              <w:spacing w:before="100" w:beforeAutospacing="1" w:after="100" w:afterAutospacing="1" w:line="240" w:lineRule="auto"/>
              <w:jc w:val="center"/>
              <w:textAlignment w:val="baseline"/>
              <w:rPr>
                <w:rFonts w:ascii="Segoe UI" w:eastAsia="Times New Roman" w:hAnsi="Segoe UI" w:cs="Segoe UI"/>
                <w:sz w:val="12"/>
                <w:szCs w:val="12"/>
              </w:rPr>
            </w:pPr>
          </w:p>
        </w:tc>
      </w:tr>
      <w:tr w:rsidR="00562783" w:rsidRPr="001D44B6" w14:paraId="2D5DCF02" w14:textId="77777777" w:rsidTr="00D75300">
        <w:trPr>
          <w:tblCellSpacing w:w="15" w:type="dxa"/>
        </w:trPr>
        <w:tc>
          <w:tcPr>
            <w:tcW w:w="0" w:type="auto"/>
            <w:tcBorders>
              <w:top w:val="outset" w:sz="6" w:space="0" w:color="auto"/>
              <w:left w:val="single" w:sz="6" w:space="0" w:color="auto"/>
              <w:bottom w:val="single" w:sz="6" w:space="0" w:color="auto"/>
              <w:right w:val="single" w:sz="6" w:space="0" w:color="auto"/>
            </w:tcBorders>
            <w:shd w:val="clear" w:color="auto" w:fill="auto"/>
            <w:vAlign w:val="center"/>
            <w:hideMark/>
          </w:tcPr>
          <w:p w14:paraId="3E6EB7AD" w14:textId="37C906C7" w:rsidR="00951D63" w:rsidRPr="001D44B6" w:rsidRDefault="00D75300" w:rsidP="00D75300">
            <w:pPr>
              <w:spacing w:before="100" w:beforeAutospacing="1" w:after="100" w:afterAutospacing="1" w:line="240" w:lineRule="auto"/>
              <w:textAlignment w:val="baseline"/>
              <w:rPr>
                <w:rFonts w:ascii="Segoe UI" w:eastAsia="Times New Roman" w:hAnsi="Segoe UI" w:cs="Segoe UI"/>
                <w:sz w:val="12"/>
                <w:szCs w:val="12"/>
              </w:rPr>
            </w:pPr>
            <w:r w:rsidRPr="001D44B6">
              <w:rPr>
                <w:rFonts w:ascii="Calibri" w:eastAsia="Times New Roman" w:hAnsi="Calibri" w:cs="Segoe UI"/>
              </w:rPr>
              <w:t>      ENG</w:t>
            </w:r>
            <w:r w:rsidR="007059B0">
              <w:rPr>
                <w:rFonts w:ascii="Calibri" w:eastAsia="Times New Roman" w:hAnsi="Calibri" w:cs="Segoe UI"/>
              </w:rPr>
              <w:t xml:space="preserve"> </w:t>
            </w:r>
            <w:r w:rsidRPr="001D44B6">
              <w:rPr>
                <w:rFonts w:ascii="Calibri" w:eastAsia="Times New Roman" w:hAnsi="Calibri" w:cs="Segoe UI"/>
              </w:rPr>
              <w:t>251 </w:t>
            </w:r>
          </w:p>
        </w:tc>
        <w:tc>
          <w:tcPr>
            <w:tcW w:w="0" w:type="auto"/>
            <w:tcBorders>
              <w:top w:val="outset" w:sz="6" w:space="0" w:color="auto"/>
              <w:left w:val="outset" w:sz="6" w:space="0" w:color="auto"/>
              <w:bottom w:val="single" w:sz="6" w:space="0" w:color="auto"/>
              <w:right w:val="single" w:sz="6" w:space="0" w:color="auto"/>
            </w:tcBorders>
            <w:shd w:val="clear" w:color="auto" w:fill="auto"/>
            <w:vAlign w:val="center"/>
            <w:hideMark/>
          </w:tcPr>
          <w:p w14:paraId="38892C2F" w14:textId="633E5826" w:rsidR="00951D63" w:rsidRPr="001D44B6" w:rsidRDefault="00951D63" w:rsidP="0001739D">
            <w:pPr>
              <w:spacing w:before="100" w:beforeAutospacing="1" w:after="100" w:afterAutospacing="1" w:line="240" w:lineRule="auto"/>
              <w:jc w:val="center"/>
              <w:textAlignment w:val="baseline"/>
              <w:rPr>
                <w:rFonts w:ascii="Segoe UI" w:eastAsia="Times New Roman" w:hAnsi="Segoe UI" w:cs="Segoe UI"/>
                <w:sz w:val="12"/>
                <w:szCs w:val="12"/>
              </w:rPr>
            </w:pPr>
          </w:p>
        </w:tc>
        <w:tc>
          <w:tcPr>
            <w:tcW w:w="0" w:type="auto"/>
            <w:tcBorders>
              <w:top w:val="outset" w:sz="6" w:space="0" w:color="auto"/>
              <w:left w:val="outset" w:sz="6" w:space="0" w:color="auto"/>
              <w:bottom w:val="single" w:sz="6" w:space="0" w:color="auto"/>
              <w:right w:val="single" w:sz="6" w:space="0" w:color="auto"/>
            </w:tcBorders>
            <w:shd w:val="clear" w:color="auto" w:fill="auto"/>
            <w:vAlign w:val="center"/>
            <w:hideMark/>
          </w:tcPr>
          <w:p w14:paraId="0170D3BB" w14:textId="77777777" w:rsidR="00951D63" w:rsidRPr="001D44B6" w:rsidRDefault="00D75300" w:rsidP="00D75300">
            <w:pPr>
              <w:spacing w:before="100" w:beforeAutospacing="1" w:after="100" w:afterAutospacing="1" w:line="240" w:lineRule="auto"/>
              <w:jc w:val="center"/>
              <w:textAlignment w:val="baseline"/>
              <w:rPr>
                <w:rFonts w:ascii="Segoe UI" w:eastAsia="Times New Roman" w:hAnsi="Segoe UI" w:cs="Segoe UI"/>
                <w:sz w:val="12"/>
                <w:szCs w:val="12"/>
              </w:rPr>
            </w:pPr>
            <w:r w:rsidRPr="001D44B6">
              <w:rPr>
                <w:rFonts w:ascii="Calibri" w:eastAsia="Times New Roman" w:hAnsi="Calibri" w:cs="Segoe UI"/>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center"/>
            <w:hideMark/>
          </w:tcPr>
          <w:p w14:paraId="60775970" w14:textId="3615CFCB" w:rsidR="00951D63" w:rsidRPr="001D44B6" w:rsidRDefault="00D75300" w:rsidP="00D75300">
            <w:pPr>
              <w:spacing w:before="100" w:beforeAutospacing="1" w:after="100" w:afterAutospacing="1" w:line="240" w:lineRule="auto"/>
              <w:jc w:val="center"/>
              <w:textAlignment w:val="baseline"/>
              <w:rPr>
                <w:rFonts w:ascii="Segoe UI" w:eastAsia="Times New Roman" w:hAnsi="Segoe UI" w:cs="Segoe UI"/>
                <w:sz w:val="12"/>
                <w:szCs w:val="12"/>
              </w:rPr>
            </w:pPr>
            <w:r w:rsidRPr="001D44B6">
              <w:rPr>
                <w:rFonts w:ascii="Calibri" w:eastAsia="Times New Roman" w:hAnsi="Calibri" w:cs="Segoe UI"/>
              </w:rPr>
              <w:t>X </w:t>
            </w:r>
            <w:hyperlink w:anchor="ENG251" w:history="1">
              <w:r w:rsidR="00EF320E" w:rsidRPr="00EF320E">
                <w:rPr>
                  <w:rStyle w:val="Hyperlink"/>
                  <w:rFonts w:ascii="Calibri" w:eastAsia="Times New Roman" w:hAnsi="Calibri" w:cs="Segoe UI"/>
                </w:rPr>
                <w:t>ENG251</w:t>
              </w:r>
            </w:hyperlink>
          </w:p>
        </w:tc>
        <w:tc>
          <w:tcPr>
            <w:tcW w:w="0" w:type="auto"/>
            <w:tcBorders>
              <w:top w:val="outset" w:sz="6" w:space="0" w:color="auto"/>
              <w:left w:val="outset" w:sz="6" w:space="0" w:color="auto"/>
              <w:bottom w:val="single" w:sz="6" w:space="0" w:color="auto"/>
              <w:right w:val="single" w:sz="6" w:space="0" w:color="auto"/>
            </w:tcBorders>
            <w:shd w:val="clear" w:color="auto" w:fill="auto"/>
            <w:vAlign w:val="center"/>
            <w:hideMark/>
          </w:tcPr>
          <w:p w14:paraId="5DAF19D8" w14:textId="77777777" w:rsidR="00951D63" w:rsidRPr="001D44B6" w:rsidRDefault="00D75300" w:rsidP="00D75300">
            <w:pPr>
              <w:spacing w:before="100" w:beforeAutospacing="1" w:after="100" w:afterAutospacing="1" w:line="240" w:lineRule="auto"/>
              <w:textAlignment w:val="baseline"/>
              <w:rPr>
                <w:rFonts w:ascii="Segoe UI" w:eastAsia="Times New Roman" w:hAnsi="Segoe UI" w:cs="Segoe UI"/>
                <w:sz w:val="12"/>
                <w:szCs w:val="12"/>
              </w:rPr>
            </w:pPr>
            <w:r w:rsidRPr="001D44B6">
              <w:rPr>
                <w:rFonts w:ascii="Calibri" w:eastAsia="Times New Roman" w:hAnsi="Calibri" w:cs="Segoe UI"/>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center"/>
            <w:hideMark/>
          </w:tcPr>
          <w:p w14:paraId="217F57F3" w14:textId="5E6694B7" w:rsidR="00951D63" w:rsidRPr="001D44B6" w:rsidRDefault="00951D63" w:rsidP="0001739D">
            <w:pPr>
              <w:spacing w:before="100" w:beforeAutospacing="1" w:after="100" w:afterAutospacing="1" w:line="240" w:lineRule="auto"/>
              <w:jc w:val="center"/>
              <w:textAlignment w:val="baseline"/>
              <w:rPr>
                <w:rFonts w:ascii="Segoe UI" w:eastAsia="Times New Roman" w:hAnsi="Segoe UI" w:cs="Segoe UI"/>
                <w:sz w:val="12"/>
                <w:szCs w:val="12"/>
              </w:rPr>
            </w:pPr>
          </w:p>
        </w:tc>
      </w:tr>
      <w:tr w:rsidR="00562783" w:rsidRPr="001D44B6" w14:paraId="51D7B0A6" w14:textId="77777777" w:rsidTr="00D75300">
        <w:trPr>
          <w:tblCellSpacing w:w="15" w:type="dxa"/>
        </w:trPr>
        <w:tc>
          <w:tcPr>
            <w:tcW w:w="0" w:type="auto"/>
            <w:tcBorders>
              <w:top w:val="outset" w:sz="6" w:space="0" w:color="auto"/>
              <w:left w:val="single" w:sz="6" w:space="0" w:color="auto"/>
              <w:bottom w:val="single" w:sz="6" w:space="0" w:color="auto"/>
              <w:right w:val="single" w:sz="6" w:space="0" w:color="auto"/>
            </w:tcBorders>
            <w:shd w:val="clear" w:color="auto" w:fill="auto"/>
            <w:vAlign w:val="center"/>
            <w:hideMark/>
          </w:tcPr>
          <w:p w14:paraId="02DB4F61" w14:textId="77777777" w:rsidR="00951D63" w:rsidRPr="001D44B6" w:rsidRDefault="00D75300" w:rsidP="00D75300">
            <w:pPr>
              <w:spacing w:before="100" w:beforeAutospacing="1" w:after="100" w:afterAutospacing="1" w:line="240" w:lineRule="auto"/>
              <w:textAlignment w:val="baseline"/>
              <w:rPr>
                <w:rFonts w:ascii="Segoe UI" w:eastAsia="Times New Roman" w:hAnsi="Segoe UI" w:cs="Segoe UI"/>
                <w:sz w:val="12"/>
                <w:szCs w:val="12"/>
              </w:rPr>
            </w:pPr>
            <w:r w:rsidRPr="001D44B6">
              <w:rPr>
                <w:rFonts w:ascii="Calibri" w:eastAsia="Times New Roman" w:hAnsi="Calibri" w:cs="Segoe UI"/>
              </w:rPr>
              <w:t>      SPH 106 </w:t>
            </w:r>
          </w:p>
        </w:tc>
        <w:tc>
          <w:tcPr>
            <w:tcW w:w="0" w:type="auto"/>
            <w:tcBorders>
              <w:top w:val="outset" w:sz="6" w:space="0" w:color="auto"/>
              <w:left w:val="outset" w:sz="6" w:space="0" w:color="auto"/>
              <w:bottom w:val="single" w:sz="6" w:space="0" w:color="auto"/>
              <w:right w:val="single" w:sz="6" w:space="0" w:color="auto"/>
            </w:tcBorders>
            <w:shd w:val="clear" w:color="auto" w:fill="auto"/>
            <w:vAlign w:val="center"/>
            <w:hideMark/>
          </w:tcPr>
          <w:p w14:paraId="3280F2F0" w14:textId="7DD16DDE" w:rsidR="00951D63" w:rsidRPr="001D44B6" w:rsidRDefault="00D75300" w:rsidP="0001739D">
            <w:pPr>
              <w:spacing w:before="100" w:beforeAutospacing="1" w:after="100" w:afterAutospacing="1" w:line="240" w:lineRule="auto"/>
              <w:jc w:val="center"/>
              <w:textAlignment w:val="baseline"/>
              <w:rPr>
                <w:rFonts w:ascii="Segoe UI" w:eastAsia="Times New Roman" w:hAnsi="Segoe UI" w:cs="Segoe UI"/>
                <w:sz w:val="12"/>
                <w:szCs w:val="12"/>
              </w:rPr>
            </w:pPr>
            <w:r w:rsidRPr="001D44B6">
              <w:rPr>
                <w:rFonts w:ascii="Calibri" w:eastAsia="Times New Roman" w:hAnsi="Calibri" w:cs="Segoe UI"/>
              </w:rPr>
              <w:t>X</w:t>
            </w:r>
            <w:r w:rsidR="00AC03AD">
              <w:rPr>
                <w:rFonts w:ascii="Calibri" w:eastAsia="Times New Roman" w:hAnsi="Calibri" w:cs="Segoe UI"/>
              </w:rPr>
              <w:t xml:space="preserve"> </w:t>
            </w:r>
            <w:hyperlink w:anchor="SPH106" w:history="1">
              <w:r w:rsidR="003559FE" w:rsidRPr="003559FE">
                <w:rPr>
                  <w:rStyle w:val="Hyperlink"/>
                  <w:rFonts w:ascii="Calibri" w:eastAsia="Times New Roman" w:hAnsi="Calibri" w:cs="Segoe UI"/>
                </w:rPr>
                <w:t>SPH106</w:t>
              </w:r>
            </w:hyperlink>
          </w:p>
        </w:tc>
        <w:tc>
          <w:tcPr>
            <w:tcW w:w="0" w:type="auto"/>
            <w:tcBorders>
              <w:top w:val="outset" w:sz="6" w:space="0" w:color="auto"/>
              <w:left w:val="outset" w:sz="6" w:space="0" w:color="auto"/>
              <w:bottom w:val="single" w:sz="6" w:space="0" w:color="auto"/>
              <w:right w:val="single" w:sz="6" w:space="0" w:color="auto"/>
            </w:tcBorders>
            <w:shd w:val="clear" w:color="auto" w:fill="auto"/>
            <w:vAlign w:val="center"/>
            <w:hideMark/>
          </w:tcPr>
          <w:p w14:paraId="17F4AB99" w14:textId="6670D6A8" w:rsidR="00951D63" w:rsidRPr="001D44B6" w:rsidRDefault="00D75300" w:rsidP="0001739D">
            <w:pPr>
              <w:spacing w:before="100" w:beforeAutospacing="1" w:after="100" w:afterAutospacing="1" w:line="240" w:lineRule="auto"/>
              <w:jc w:val="center"/>
              <w:textAlignment w:val="baseline"/>
              <w:rPr>
                <w:rFonts w:ascii="Segoe UI" w:eastAsia="Times New Roman" w:hAnsi="Segoe UI" w:cs="Segoe UI"/>
                <w:sz w:val="12"/>
                <w:szCs w:val="12"/>
              </w:rPr>
            </w:pPr>
            <w:r w:rsidRPr="001D44B6">
              <w:rPr>
                <w:rFonts w:ascii="Calibri" w:eastAsia="Times New Roman" w:hAnsi="Calibri" w:cs="Segoe UI"/>
              </w:rPr>
              <w:t>X</w:t>
            </w:r>
            <w:r w:rsidR="00AC03AD">
              <w:rPr>
                <w:rFonts w:ascii="Calibri" w:eastAsia="Times New Roman" w:hAnsi="Calibri" w:cs="Segoe UI"/>
              </w:rPr>
              <w:t xml:space="preserve"> </w:t>
            </w:r>
            <w:hyperlink w:anchor="SPH106" w:history="1">
              <w:r w:rsidR="00EF320E" w:rsidRPr="00EF320E">
                <w:rPr>
                  <w:rStyle w:val="Hyperlink"/>
                  <w:rFonts w:ascii="Calibri" w:eastAsia="Times New Roman" w:hAnsi="Calibri" w:cs="Segoe UI"/>
                </w:rPr>
                <w:t>SPH106</w:t>
              </w:r>
            </w:hyperlink>
          </w:p>
        </w:tc>
        <w:tc>
          <w:tcPr>
            <w:tcW w:w="0" w:type="auto"/>
            <w:tcBorders>
              <w:top w:val="outset" w:sz="6" w:space="0" w:color="auto"/>
              <w:left w:val="outset" w:sz="6" w:space="0" w:color="auto"/>
              <w:bottom w:val="single" w:sz="6" w:space="0" w:color="auto"/>
              <w:right w:val="single" w:sz="6" w:space="0" w:color="auto"/>
            </w:tcBorders>
            <w:shd w:val="clear" w:color="auto" w:fill="auto"/>
            <w:vAlign w:val="center"/>
            <w:hideMark/>
          </w:tcPr>
          <w:p w14:paraId="2067BEDC" w14:textId="77777777" w:rsidR="00951D63" w:rsidRPr="001D44B6" w:rsidRDefault="00D75300" w:rsidP="00D75300">
            <w:pPr>
              <w:spacing w:before="100" w:beforeAutospacing="1" w:after="100" w:afterAutospacing="1" w:line="240" w:lineRule="auto"/>
              <w:textAlignment w:val="baseline"/>
              <w:rPr>
                <w:rFonts w:ascii="Segoe UI" w:eastAsia="Times New Roman" w:hAnsi="Segoe UI" w:cs="Segoe UI"/>
                <w:sz w:val="12"/>
                <w:szCs w:val="12"/>
              </w:rPr>
            </w:pPr>
            <w:r w:rsidRPr="001D44B6">
              <w:rPr>
                <w:rFonts w:ascii="Calibri" w:eastAsia="Times New Roman" w:hAnsi="Calibri" w:cs="Segoe UI"/>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center"/>
            <w:hideMark/>
          </w:tcPr>
          <w:p w14:paraId="4711D331" w14:textId="77777777" w:rsidR="00951D63" w:rsidRPr="001D44B6" w:rsidRDefault="00D75300" w:rsidP="00D75300">
            <w:pPr>
              <w:spacing w:before="100" w:beforeAutospacing="1" w:after="100" w:afterAutospacing="1" w:line="240" w:lineRule="auto"/>
              <w:textAlignment w:val="baseline"/>
              <w:rPr>
                <w:rFonts w:ascii="Segoe UI" w:eastAsia="Times New Roman" w:hAnsi="Segoe UI" w:cs="Segoe UI"/>
                <w:sz w:val="12"/>
                <w:szCs w:val="12"/>
              </w:rPr>
            </w:pPr>
            <w:r w:rsidRPr="001D44B6">
              <w:rPr>
                <w:rFonts w:ascii="Calibri" w:eastAsia="Times New Roman" w:hAnsi="Calibri" w:cs="Segoe UI"/>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center"/>
            <w:hideMark/>
          </w:tcPr>
          <w:p w14:paraId="11DFCD67" w14:textId="20642BAA" w:rsidR="00951D63" w:rsidRPr="001D44B6" w:rsidRDefault="00951D63" w:rsidP="0001739D">
            <w:pPr>
              <w:spacing w:before="100" w:beforeAutospacing="1" w:after="100" w:afterAutospacing="1" w:line="240" w:lineRule="auto"/>
              <w:jc w:val="center"/>
              <w:textAlignment w:val="baseline"/>
              <w:rPr>
                <w:rFonts w:ascii="Segoe UI" w:eastAsia="Times New Roman" w:hAnsi="Segoe UI" w:cs="Segoe UI"/>
                <w:sz w:val="12"/>
                <w:szCs w:val="12"/>
              </w:rPr>
            </w:pPr>
          </w:p>
        </w:tc>
      </w:tr>
      <w:tr w:rsidR="00562783" w:rsidRPr="001D44B6" w14:paraId="7131BDE3" w14:textId="77777777" w:rsidTr="00D75300">
        <w:trPr>
          <w:tblCellSpacing w:w="15" w:type="dxa"/>
        </w:trPr>
        <w:tc>
          <w:tcPr>
            <w:tcW w:w="0" w:type="auto"/>
            <w:tcBorders>
              <w:top w:val="outset" w:sz="6" w:space="0" w:color="auto"/>
              <w:left w:val="single" w:sz="6" w:space="0" w:color="auto"/>
              <w:bottom w:val="single" w:sz="6" w:space="0" w:color="auto"/>
              <w:right w:val="single" w:sz="6" w:space="0" w:color="auto"/>
            </w:tcBorders>
            <w:shd w:val="clear" w:color="auto" w:fill="auto"/>
            <w:vAlign w:val="center"/>
            <w:hideMark/>
          </w:tcPr>
          <w:p w14:paraId="5AA0AE0A" w14:textId="77777777" w:rsidR="00951D63" w:rsidRPr="001D44B6" w:rsidRDefault="00D75300" w:rsidP="00D75300">
            <w:pPr>
              <w:spacing w:before="100" w:beforeAutospacing="1" w:after="100" w:afterAutospacing="1" w:line="240" w:lineRule="auto"/>
              <w:jc w:val="center"/>
              <w:textAlignment w:val="baseline"/>
              <w:rPr>
                <w:rFonts w:ascii="Segoe UI" w:eastAsia="Times New Roman" w:hAnsi="Segoe UI" w:cs="Segoe UI"/>
                <w:sz w:val="12"/>
                <w:szCs w:val="12"/>
              </w:rPr>
            </w:pPr>
            <w:r w:rsidRPr="001D44B6">
              <w:rPr>
                <w:rFonts w:ascii="Calibri" w:eastAsia="Times New Roman" w:hAnsi="Calibri" w:cs="Segoe UI"/>
              </w:rPr>
              <w:t>SPH 107 </w:t>
            </w:r>
          </w:p>
        </w:tc>
        <w:tc>
          <w:tcPr>
            <w:tcW w:w="0" w:type="auto"/>
            <w:tcBorders>
              <w:top w:val="outset" w:sz="6" w:space="0" w:color="auto"/>
              <w:left w:val="outset" w:sz="6" w:space="0" w:color="auto"/>
              <w:bottom w:val="single" w:sz="6" w:space="0" w:color="auto"/>
              <w:right w:val="single" w:sz="6" w:space="0" w:color="auto"/>
            </w:tcBorders>
            <w:shd w:val="clear" w:color="auto" w:fill="auto"/>
            <w:vAlign w:val="center"/>
            <w:hideMark/>
          </w:tcPr>
          <w:p w14:paraId="61419863" w14:textId="11E7D25C" w:rsidR="00951D63" w:rsidRPr="001D44B6" w:rsidRDefault="00D75300" w:rsidP="0001739D">
            <w:pPr>
              <w:spacing w:before="100" w:beforeAutospacing="1" w:after="100" w:afterAutospacing="1" w:line="240" w:lineRule="auto"/>
              <w:jc w:val="center"/>
              <w:textAlignment w:val="baseline"/>
              <w:rPr>
                <w:rFonts w:ascii="Segoe UI" w:eastAsia="Times New Roman" w:hAnsi="Segoe UI" w:cs="Segoe UI"/>
                <w:sz w:val="12"/>
                <w:szCs w:val="12"/>
              </w:rPr>
            </w:pPr>
            <w:r w:rsidRPr="001D44B6">
              <w:rPr>
                <w:rFonts w:ascii="Calibri" w:eastAsia="Times New Roman" w:hAnsi="Calibri" w:cs="Segoe UI"/>
              </w:rPr>
              <w:t>X</w:t>
            </w:r>
            <w:r w:rsidR="00AC03AD">
              <w:rPr>
                <w:rFonts w:ascii="Calibri" w:eastAsia="Times New Roman" w:hAnsi="Calibri" w:cs="Segoe UI"/>
              </w:rPr>
              <w:t xml:space="preserve"> </w:t>
            </w:r>
            <w:hyperlink w:anchor="SPH107" w:history="1">
              <w:r w:rsidR="00D01774" w:rsidRPr="00D01774">
                <w:rPr>
                  <w:rStyle w:val="Hyperlink"/>
                  <w:rFonts w:ascii="Calibri" w:eastAsia="Times New Roman" w:hAnsi="Calibri" w:cs="Segoe UI"/>
                </w:rPr>
                <w:t>SPH107</w:t>
              </w:r>
            </w:hyperlink>
          </w:p>
        </w:tc>
        <w:tc>
          <w:tcPr>
            <w:tcW w:w="0" w:type="auto"/>
            <w:tcBorders>
              <w:top w:val="outset" w:sz="6" w:space="0" w:color="auto"/>
              <w:left w:val="outset" w:sz="6" w:space="0" w:color="auto"/>
              <w:bottom w:val="single" w:sz="6" w:space="0" w:color="auto"/>
              <w:right w:val="single" w:sz="6" w:space="0" w:color="auto"/>
            </w:tcBorders>
            <w:shd w:val="clear" w:color="auto" w:fill="auto"/>
            <w:vAlign w:val="center"/>
            <w:hideMark/>
          </w:tcPr>
          <w:p w14:paraId="2C7FF73E" w14:textId="78E12016" w:rsidR="00951D63" w:rsidRPr="001D44B6" w:rsidRDefault="00951D63" w:rsidP="0001739D">
            <w:pPr>
              <w:spacing w:before="100" w:beforeAutospacing="1" w:after="100" w:afterAutospacing="1" w:line="240" w:lineRule="auto"/>
              <w:jc w:val="center"/>
              <w:textAlignment w:val="baseline"/>
              <w:rPr>
                <w:rFonts w:ascii="Segoe UI" w:eastAsia="Times New Roman" w:hAnsi="Segoe UI" w:cs="Segoe UI"/>
                <w:sz w:val="12"/>
                <w:szCs w:val="12"/>
              </w:rPr>
            </w:pPr>
          </w:p>
        </w:tc>
        <w:tc>
          <w:tcPr>
            <w:tcW w:w="0" w:type="auto"/>
            <w:tcBorders>
              <w:top w:val="outset" w:sz="6" w:space="0" w:color="auto"/>
              <w:left w:val="outset" w:sz="6" w:space="0" w:color="auto"/>
              <w:bottom w:val="single" w:sz="6" w:space="0" w:color="auto"/>
              <w:right w:val="single" w:sz="6" w:space="0" w:color="auto"/>
            </w:tcBorders>
            <w:shd w:val="clear" w:color="auto" w:fill="auto"/>
            <w:vAlign w:val="center"/>
            <w:hideMark/>
          </w:tcPr>
          <w:p w14:paraId="443CC0DE" w14:textId="77777777" w:rsidR="00951D63" w:rsidRPr="001D44B6" w:rsidRDefault="00D75300" w:rsidP="00D75300">
            <w:pPr>
              <w:spacing w:before="100" w:beforeAutospacing="1" w:after="100" w:afterAutospacing="1" w:line="240" w:lineRule="auto"/>
              <w:jc w:val="center"/>
              <w:textAlignment w:val="baseline"/>
              <w:rPr>
                <w:rFonts w:ascii="Segoe UI" w:eastAsia="Times New Roman" w:hAnsi="Segoe UI" w:cs="Segoe UI"/>
                <w:sz w:val="12"/>
                <w:szCs w:val="12"/>
              </w:rPr>
            </w:pPr>
            <w:r w:rsidRPr="001D44B6">
              <w:rPr>
                <w:rFonts w:ascii="Calibri" w:eastAsia="Times New Roman" w:hAnsi="Calibri" w:cs="Segoe UI"/>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center"/>
            <w:hideMark/>
          </w:tcPr>
          <w:p w14:paraId="69BFD917" w14:textId="77777777" w:rsidR="00951D63" w:rsidRPr="001D44B6" w:rsidRDefault="00D75300" w:rsidP="00D75300">
            <w:pPr>
              <w:spacing w:before="100" w:beforeAutospacing="1" w:after="100" w:afterAutospacing="1" w:line="240" w:lineRule="auto"/>
              <w:jc w:val="center"/>
              <w:textAlignment w:val="baseline"/>
              <w:rPr>
                <w:rFonts w:ascii="Segoe UI" w:eastAsia="Times New Roman" w:hAnsi="Segoe UI" w:cs="Segoe UI"/>
                <w:sz w:val="12"/>
                <w:szCs w:val="12"/>
              </w:rPr>
            </w:pPr>
            <w:r w:rsidRPr="001D44B6">
              <w:rPr>
                <w:rFonts w:ascii="Calibri" w:eastAsia="Times New Roman" w:hAnsi="Calibri" w:cs="Segoe UI"/>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center"/>
            <w:hideMark/>
          </w:tcPr>
          <w:p w14:paraId="7FF83C64" w14:textId="3DEBE3E9" w:rsidR="00951D63" w:rsidRPr="001D44B6" w:rsidRDefault="00951D63" w:rsidP="0001739D">
            <w:pPr>
              <w:spacing w:before="100" w:beforeAutospacing="1" w:after="100" w:afterAutospacing="1" w:line="240" w:lineRule="auto"/>
              <w:jc w:val="center"/>
              <w:textAlignment w:val="baseline"/>
              <w:rPr>
                <w:rFonts w:ascii="Segoe UI" w:eastAsia="Times New Roman" w:hAnsi="Segoe UI" w:cs="Segoe UI"/>
                <w:sz w:val="12"/>
                <w:szCs w:val="12"/>
              </w:rPr>
            </w:pPr>
          </w:p>
        </w:tc>
      </w:tr>
      <w:tr w:rsidR="00562783" w:rsidRPr="001D44B6" w14:paraId="2CB0B09E" w14:textId="77777777" w:rsidTr="00D75300">
        <w:trPr>
          <w:tblCellSpacing w:w="15" w:type="dxa"/>
        </w:trPr>
        <w:tc>
          <w:tcPr>
            <w:tcW w:w="0" w:type="auto"/>
            <w:tcBorders>
              <w:top w:val="outset" w:sz="6" w:space="0" w:color="auto"/>
              <w:left w:val="single" w:sz="6" w:space="0" w:color="auto"/>
              <w:bottom w:val="single" w:sz="6" w:space="0" w:color="auto"/>
              <w:right w:val="single" w:sz="6" w:space="0" w:color="auto"/>
            </w:tcBorders>
            <w:shd w:val="clear" w:color="auto" w:fill="auto"/>
            <w:vAlign w:val="center"/>
            <w:hideMark/>
          </w:tcPr>
          <w:p w14:paraId="1C4EAD85" w14:textId="77777777" w:rsidR="00951D63" w:rsidRPr="001D44B6" w:rsidRDefault="00D75300" w:rsidP="00D75300">
            <w:pPr>
              <w:spacing w:before="100" w:beforeAutospacing="1" w:after="100" w:afterAutospacing="1" w:line="240" w:lineRule="auto"/>
              <w:jc w:val="center"/>
              <w:textAlignment w:val="baseline"/>
              <w:rPr>
                <w:rFonts w:ascii="Segoe UI" w:eastAsia="Times New Roman" w:hAnsi="Segoe UI" w:cs="Segoe UI"/>
                <w:sz w:val="12"/>
                <w:szCs w:val="12"/>
              </w:rPr>
            </w:pPr>
            <w:r w:rsidRPr="001D44B6">
              <w:rPr>
                <w:rFonts w:ascii="Calibri" w:eastAsia="Times New Roman" w:hAnsi="Calibri" w:cs="Segoe UI"/>
              </w:rPr>
              <w:t>CIS 146 </w:t>
            </w:r>
          </w:p>
        </w:tc>
        <w:tc>
          <w:tcPr>
            <w:tcW w:w="0" w:type="auto"/>
            <w:tcBorders>
              <w:top w:val="outset" w:sz="6" w:space="0" w:color="auto"/>
              <w:left w:val="outset" w:sz="6" w:space="0" w:color="auto"/>
              <w:bottom w:val="single" w:sz="6" w:space="0" w:color="auto"/>
              <w:right w:val="single" w:sz="6" w:space="0" w:color="auto"/>
            </w:tcBorders>
            <w:shd w:val="clear" w:color="auto" w:fill="auto"/>
            <w:vAlign w:val="center"/>
            <w:hideMark/>
          </w:tcPr>
          <w:p w14:paraId="11638B21" w14:textId="77777777" w:rsidR="00951D63" w:rsidRPr="001D44B6" w:rsidRDefault="00D75300" w:rsidP="00D75300">
            <w:pPr>
              <w:spacing w:before="100" w:beforeAutospacing="1" w:after="100" w:afterAutospacing="1" w:line="240" w:lineRule="auto"/>
              <w:jc w:val="center"/>
              <w:textAlignment w:val="baseline"/>
              <w:rPr>
                <w:rFonts w:ascii="Segoe UI" w:eastAsia="Times New Roman" w:hAnsi="Segoe UI" w:cs="Segoe UI"/>
                <w:sz w:val="12"/>
                <w:szCs w:val="12"/>
              </w:rPr>
            </w:pPr>
            <w:r w:rsidRPr="001D44B6">
              <w:rPr>
                <w:rFonts w:ascii="Calibri" w:eastAsia="Times New Roman" w:hAnsi="Calibri" w:cs="Segoe UI"/>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center"/>
            <w:hideMark/>
          </w:tcPr>
          <w:p w14:paraId="32DD333A" w14:textId="6F98DA82" w:rsidR="00951D63" w:rsidRPr="001D44B6" w:rsidRDefault="00951D63" w:rsidP="0001739D">
            <w:pPr>
              <w:spacing w:before="100" w:beforeAutospacing="1" w:after="100" w:afterAutospacing="1" w:line="240" w:lineRule="auto"/>
              <w:jc w:val="center"/>
              <w:textAlignment w:val="baseline"/>
              <w:rPr>
                <w:rFonts w:ascii="Segoe UI" w:eastAsia="Times New Roman" w:hAnsi="Segoe UI" w:cs="Segoe UI"/>
                <w:sz w:val="12"/>
                <w:szCs w:val="12"/>
              </w:rPr>
            </w:pPr>
          </w:p>
        </w:tc>
        <w:tc>
          <w:tcPr>
            <w:tcW w:w="0" w:type="auto"/>
            <w:tcBorders>
              <w:top w:val="outset" w:sz="6" w:space="0" w:color="auto"/>
              <w:left w:val="outset" w:sz="6" w:space="0" w:color="auto"/>
              <w:bottom w:val="single" w:sz="6" w:space="0" w:color="auto"/>
              <w:right w:val="single" w:sz="6" w:space="0" w:color="auto"/>
            </w:tcBorders>
            <w:shd w:val="clear" w:color="auto" w:fill="auto"/>
            <w:vAlign w:val="center"/>
            <w:hideMark/>
          </w:tcPr>
          <w:p w14:paraId="6B03016C" w14:textId="77777777" w:rsidR="00951D63" w:rsidRPr="001D44B6" w:rsidRDefault="00D75300" w:rsidP="00D75300">
            <w:pPr>
              <w:spacing w:before="100" w:beforeAutospacing="1" w:after="100" w:afterAutospacing="1" w:line="240" w:lineRule="auto"/>
              <w:jc w:val="center"/>
              <w:textAlignment w:val="baseline"/>
              <w:rPr>
                <w:rFonts w:ascii="Segoe UI" w:eastAsia="Times New Roman" w:hAnsi="Segoe UI" w:cs="Segoe UI"/>
                <w:sz w:val="12"/>
                <w:szCs w:val="12"/>
              </w:rPr>
            </w:pPr>
            <w:r w:rsidRPr="001D44B6">
              <w:rPr>
                <w:rFonts w:ascii="Calibri" w:eastAsia="Times New Roman" w:hAnsi="Calibri" w:cs="Segoe UI"/>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center"/>
            <w:hideMark/>
          </w:tcPr>
          <w:p w14:paraId="6D5A85C4" w14:textId="037C5B4C" w:rsidR="00951D63" w:rsidRPr="001D44B6" w:rsidRDefault="00D75300" w:rsidP="00D75300">
            <w:pPr>
              <w:spacing w:before="100" w:beforeAutospacing="1" w:after="100" w:afterAutospacing="1" w:line="240" w:lineRule="auto"/>
              <w:jc w:val="center"/>
              <w:textAlignment w:val="baseline"/>
              <w:rPr>
                <w:rFonts w:ascii="Segoe UI" w:eastAsia="Times New Roman" w:hAnsi="Segoe UI" w:cs="Segoe UI"/>
                <w:sz w:val="12"/>
                <w:szCs w:val="12"/>
              </w:rPr>
            </w:pPr>
            <w:r w:rsidRPr="001D44B6">
              <w:rPr>
                <w:rFonts w:ascii="Calibri" w:eastAsia="Times New Roman" w:hAnsi="Calibri" w:cs="Segoe UI"/>
              </w:rPr>
              <w:t>X </w:t>
            </w:r>
            <w:hyperlink r:id="rId10" w:history="1">
              <w:r w:rsidR="006540A9" w:rsidRPr="006540A9">
                <w:rPr>
                  <w:rStyle w:val="Hyperlink"/>
                  <w:rFonts w:ascii="Calibri" w:eastAsia="Times New Roman" w:hAnsi="Calibri" w:cs="Segoe UI"/>
                </w:rPr>
                <w:t>CIS 146</w:t>
              </w:r>
            </w:hyperlink>
          </w:p>
        </w:tc>
        <w:tc>
          <w:tcPr>
            <w:tcW w:w="0" w:type="auto"/>
            <w:tcBorders>
              <w:top w:val="outset" w:sz="6" w:space="0" w:color="auto"/>
              <w:left w:val="outset" w:sz="6" w:space="0" w:color="auto"/>
              <w:bottom w:val="single" w:sz="6" w:space="0" w:color="auto"/>
              <w:right w:val="single" w:sz="6" w:space="0" w:color="auto"/>
            </w:tcBorders>
            <w:shd w:val="clear" w:color="auto" w:fill="auto"/>
            <w:vAlign w:val="center"/>
            <w:hideMark/>
          </w:tcPr>
          <w:p w14:paraId="44CAA1DF" w14:textId="1D93429B" w:rsidR="00951D63" w:rsidRPr="001D44B6" w:rsidRDefault="00951D63" w:rsidP="0001739D">
            <w:pPr>
              <w:spacing w:before="100" w:beforeAutospacing="1" w:after="100" w:afterAutospacing="1" w:line="240" w:lineRule="auto"/>
              <w:jc w:val="center"/>
              <w:textAlignment w:val="baseline"/>
              <w:rPr>
                <w:rFonts w:ascii="Segoe UI" w:eastAsia="Times New Roman" w:hAnsi="Segoe UI" w:cs="Segoe UI"/>
                <w:sz w:val="12"/>
                <w:szCs w:val="12"/>
              </w:rPr>
            </w:pPr>
          </w:p>
        </w:tc>
      </w:tr>
      <w:tr w:rsidR="00562783" w:rsidRPr="001D44B6" w14:paraId="772CFDF9" w14:textId="77777777" w:rsidTr="00D75300">
        <w:trPr>
          <w:tblCellSpacing w:w="15" w:type="dxa"/>
        </w:trPr>
        <w:tc>
          <w:tcPr>
            <w:tcW w:w="0" w:type="auto"/>
            <w:tcBorders>
              <w:top w:val="outset" w:sz="6" w:space="0" w:color="auto"/>
              <w:left w:val="single" w:sz="6" w:space="0" w:color="auto"/>
              <w:bottom w:val="single" w:sz="6" w:space="0" w:color="auto"/>
              <w:right w:val="single" w:sz="6" w:space="0" w:color="auto"/>
            </w:tcBorders>
            <w:shd w:val="clear" w:color="auto" w:fill="auto"/>
            <w:vAlign w:val="center"/>
            <w:hideMark/>
          </w:tcPr>
          <w:p w14:paraId="1174779E" w14:textId="77777777" w:rsidR="00475C6D" w:rsidRPr="001D44B6" w:rsidRDefault="00475C6D" w:rsidP="00475C6D">
            <w:pPr>
              <w:spacing w:before="100" w:beforeAutospacing="1" w:after="100" w:afterAutospacing="1" w:line="240" w:lineRule="auto"/>
              <w:jc w:val="center"/>
              <w:textAlignment w:val="baseline"/>
              <w:rPr>
                <w:rFonts w:ascii="Segoe UI" w:eastAsia="Times New Roman" w:hAnsi="Segoe UI" w:cs="Segoe UI"/>
                <w:sz w:val="12"/>
                <w:szCs w:val="12"/>
              </w:rPr>
            </w:pPr>
            <w:r w:rsidRPr="001D44B6">
              <w:rPr>
                <w:rFonts w:ascii="Calibri" w:eastAsia="Times New Roman" w:hAnsi="Calibri" w:cs="Segoe UI"/>
              </w:rPr>
              <w:t>MTH 100 </w:t>
            </w:r>
          </w:p>
        </w:tc>
        <w:tc>
          <w:tcPr>
            <w:tcW w:w="0" w:type="auto"/>
            <w:tcBorders>
              <w:top w:val="outset" w:sz="6" w:space="0" w:color="auto"/>
              <w:left w:val="outset" w:sz="6" w:space="0" w:color="auto"/>
              <w:bottom w:val="single" w:sz="6" w:space="0" w:color="auto"/>
              <w:right w:val="single" w:sz="6" w:space="0" w:color="auto"/>
            </w:tcBorders>
            <w:shd w:val="clear" w:color="auto" w:fill="auto"/>
            <w:vAlign w:val="center"/>
            <w:hideMark/>
          </w:tcPr>
          <w:p w14:paraId="3C1D9030" w14:textId="77777777" w:rsidR="00475C6D" w:rsidRPr="001D44B6" w:rsidRDefault="00475C6D" w:rsidP="00475C6D">
            <w:pPr>
              <w:spacing w:before="100" w:beforeAutospacing="1" w:after="100" w:afterAutospacing="1" w:line="240" w:lineRule="auto"/>
              <w:jc w:val="center"/>
              <w:textAlignment w:val="baseline"/>
              <w:rPr>
                <w:rFonts w:ascii="Segoe UI" w:eastAsia="Times New Roman" w:hAnsi="Segoe UI" w:cs="Segoe UI"/>
                <w:sz w:val="12"/>
                <w:szCs w:val="12"/>
              </w:rPr>
            </w:pPr>
            <w:r w:rsidRPr="001D44B6">
              <w:rPr>
                <w:rFonts w:ascii="Calibri" w:eastAsia="Times New Roman" w:hAnsi="Calibri" w:cs="Segoe UI"/>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center"/>
            <w:hideMark/>
          </w:tcPr>
          <w:p w14:paraId="55314639" w14:textId="480A3748" w:rsidR="00475C6D" w:rsidRPr="001D44B6" w:rsidRDefault="00475C6D" w:rsidP="00475C6D">
            <w:pPr>
              <w:spacing w:before="100" w:beforeAutospacing="1" w:after="100" w:afterAutospacing="1" w:line="240" w:lineRule="auto"/>
              <w:jc w:val="center"/>
              <w:textAlignment w:val="baseline"/>
              <w:rPr>
                <w:rFonts w:ascii="Segoe UI" w:eastAsia="Times New Roman" w:hAnsi="Segoe UI" w:cs="Segoe UI"/>
                <w:sz w:val="12"/>
                <w:szCs w:val="12"/>
              </w:rPr>
            </w:pPr>
            <w:r w:rsidRPr="001D44B6">
              <w:rPr>
                <w:rFonts w:ascii="Calibri" w:eastAsia="Times New Roman" w:hAnsi="Calibri" w:cs="Segoe UI"/>
              </w:rPr>
              <w:t>X</w:t>
            </w:r>
            <w:r>
              <w:rPr>
                <w:rFonts w:ascii="Calibri" w:eastAsia="Times New Roman" w:hAnsi="Calibri" w:cs="Segoe UI"/>
              </w:rPr>
              <w:t xml:space="preserve"> </w:t>
            </w:r>
            <w:hyperlink r:id="rId11" w:history="1">
              <w:r w:rsidRPr="00475C6D">
                <w:rPr>
                  <w:rStyle w:val="Hyperlink"/>
                  <w:rFonts w:ascii="Calibri" w:eastAsia="Times New Roman" w:hAnsi="Calibri" w:cs="Segoe UI"/>
                </w:rPr>
                <w:t>Math 100</w:t>
              </w:r>
            </w:hyperlink>
          </w:p>
        </w:tc>
        <w:tc>
          <w:tcPr>
            <w:tcW w:w="0" w:type="auto"/>
            <w:tcBorders>
              <w:top w:val="outset" w:sz="6" w:space="0" w:color="auto"/>
              <w:left w:val="outset" w:sz="6" w:space="0" w:color="auto"/>
              <w:bottom w:val="single" w:sz="6" w:space="0" w:color="auto"/>
              <w:right w:val="single" w:sz="6" w:space="0" w:color="auto"/>
            </w:tcBorders>
            <w:shd w:val="clear" w:color="auto" w:fill="auto"/>
            <w:vAlign w:val="center"/>
            <w:hideMark/>
          </w:tcPr>
          <w:p w14:paraId="5E5FC8CE" w14:textId="77777777" w:rsidR="00475C6D" w:rsidRPr="001D44B6" w:rsidRDefault="00475C6D" w:rsidP="00475C6D">
            <w:pPr>
              <w:spacing w:before="100" w:beforeAutospacing="1" w:after="100" w:afterAutospacing="1" w:line="240" w:lineRule="auto"/>
              <w:jc w:val="center"/>
              <w:textAlignment w:val="baseline"/>
              <w:rPr>
                <w:rFonts w:ascii="Segoe UI" w:eastAsia="Times New Roman" w:hAnsi="Segoe UI" w:cs="Segoe UI"/>
                <w:sz w:val="12"/>
                <w:szCs w:val="12"/>
              </w:rPr>
            </w:pPr>
            <w:r w:rsidRPr="001D44B6">
              <w:rPr>
                <w:rFonts w:ascii="Calibri" w:eastAsia="Times New Roman" w:hAnsi="Calibri" w:cs="Segoe UI"/>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center"/>
            <w:hideMark/>
          </w:tcPr>
          <w:p w14:paraId="1BA76759" w14:textId="1B39302E" w:rsidR="00475C6D" w:rsidRPr="001D44B6" w:rsidRDefault="00475C6D" w:rsidP="00475C6D">
            <w:pPr>
              <w:spacing w:before="100" w:beforeAutospacing="1" w:after="100" w:afterAutospacing="1" w:line="240" w:lineRule="auto"/>
              <w:jc w:val="center"/>
              <w:textAlignment w:val="baseline"/>
              <w:rPr>
                <w:rFonts w:ascii="Segoe UI" w:eastAsia="Times New Roman" w:hAnsi="Segoe UI" w:cs="Segoe UI"/>
                <w:sz w:val="12"/>
                <w:szCs w:val="12"/>
              </w:rPr>
            </w:pPr>
            <w:r w:rsidRPr="001D44B6">
              <w:rPr>
                <w:rFonts w:ascii="Calibri" w:eastAsia="Times New Roman" w:hAnsi="Calibri" w:cs="Segoe UI"/>
              </w:rPr>
              <w:t>X</w:t>
            </w:r>
            <w:r>
              <w:rPr>
                <w:rFonts w:ascii="Calibri" w:eastAsia="Times New Roman" w:hAnsi="Calibri" w:cs="Segoe UI"/>
              </w:rPr>
              <w:t xml:space="preserve"> </w:t>
            </w:r>
            <w:hyperlink r:id="rId12" w:history="1">
              <w:r w:rsidRPr="00475C6D">
                <w:rPr>
                  <w:rStyle w:val="Hyperlink"/>
                  <w:rFonts w:ascii="Calibri" w:eastAsia="Times New Roman" w:hAnsi="Calibri" w:cs="Segoe UI"/>
                </w:rPr>
                <w:t>Math 100</w:t>
              </w:r>
            </w:hyperlink>
          </w:p>
        </w:tc>
        <w:tc>
          <w:tcPr>
            <w:tcW w:w="0" w:type="auto"/>
            <w:tcBorders>
              <w:top w:val="outset" w:sz="6" w:space="0" w:color="auto"/>
              <w:left w:val="outset" w:sz="6" w:space="0" w:color="auto"/>
              <w:bottom w:val="single" w:sz="6" w:space="0" w:color="auto"/>
              <w:right w:val="single" w:sz="6" w:space="0" w:color="auto"/>
            </w:tcBorders>
            <w:shd w:val="clear" w:color="auto" w:fill="auto"/>
            <w:vAlign w:val="center"/>
            <w:hideMark/>
          </w:tcPr>
          <w:p w14:paraId="00347304" w14:textId="356EE96F" w:rsidR="00475C6D" w:rsidRPr="001D44B6" w:rsidRDefault="00475C6D" w:rsidP="00475C6D">
            <w:pPr>
              <w:spacing w:before="100" w:beforeAutospacing="1" w:after="100" w:afterAutospacing="1" w:line="240" w:lineRule="auto"/>
              <w:jc w:val="center"/>
              <w:textAlignment w:val="baseline"/>
              <w:rPr>
                <w:rFonts w:ascii="Segoe UI" w:eastAsia="Times New Roman" w:hAnsi="Segoe UI" w:cs="Segoe UI"/>
                <w:sz w:val="12"/>
                <w:szCs w:val="12"/>
              </w:rPr>
            </w:pPr>
          </w:p>
        </w:tc>
      </w:tr>
      <w:tr w:rsidR="00562783" w:rsidRPr="001D44B6" w14:paraId="3A244297" w14:textId="77777777" w:rsidTr="00D75300">
        <w:trPr>
          <w:tblCellSpacing w:w="15" w:type="dxa"/>
        </w:trPr>
        <w:tc>
          <w:tcPr>
            <w:tcW w:w="0" w:type="auto"/>
            <w:tcBorders>
              <w:top w:val="outset" w:sz="6" w:space="0" w:color="auto"/>
              <w:left w:val="single" w:sz="6" w:space="0" w:color="auto"/>
              <w:bottom w:val="single" w:sz="6" w:space="0" w:color="auto"/>
              <w:right w:val="single" w:sz="6" w:space="0" w:color="auto"/>
            </w:tcBorders>
            <w:shd w:val="clear" w:color="auto" w:fill="auto"/>
            <w:vAlign w:val="center"/>
            <w:hideMark/>
          </w:tcPr>
          <w:p w14:paraId="14182908" w14:textId="77777777" w:rsidR="00475C6D" w:rsidRPr="001D44B6" w:rsidRDefault="00475C6D" w:rsidP="00475C6D">
            <w:pPr>
              <w:spacing w:before="100" w:beforeAutospacing="1" w:after="100" w:afterAutospacing="1" w:line="240" w:lineRule="auto"/>
              <w:jc w:val="center"/>
              <w:textAlignment w:val="baseline"/>
              <w:rPr>
                <w:rFonts w:ascii="Segoe UI" w:eastAsia="Times New Roman" w:hAnsi="Segoe UI" w:cs="Segoe UI"/>
                <w:sz w:val="12"/>
                <w:szCs w:val="12"/>
              </w:rPr>
            </w:pPr>
            <w:r w:rsidRPr="001D44B6">
              <w:rPr>
                <w:rFonts w:ascii="Calibri" w:eastAsia="Times New Roman" w:hAnsi="Calibri" w:cs="Segoe UI"/>
              </w:rPr>
              <w:t>MTH 112 </w:t>
            </w:r>
          </w:p>
        </w:tc>
        <w:tc>
          <w:tcPr>
            <w:tcW w:w="0" w:type="auto"/>
            <w:tcBorders>
              <w:top w:val="outset" w:sz="6" w:space="0" w:color="auto"/>
              <w:left w:val="outset" w:sz="6" w:space="0" w:color="auto"/>
              <w:bottom w:val="single" w:sz="6" w:space="0" w:color="auto"/>
              <w:right w:val="single" w:sz="6" w:space="0" w:color="auto"/>
            </w:tcBorders>
            <w:shd w:val="clear" w:color="auto" w:fill="auto"/>
            <w:vAlign w:val="center"/>
            <w:hideMark/>
          </w:tcPr>
          <w:p w14:paraId="7DEAC516" w14:textId="77777777" w:rsidR="00475C6D" w:rsidRPr="001D44B6" w:rsidRDefault="00475C6D" w:rsidP="00475C6D">
            <w:pPr>
              <w:spacing w:before="100" w:beforeAutospacing="1" w:after="100" w:afterAutospacing="1" w:line="240" w:lineRule="auto"/>
              <w:jc w:val="center"/>
              <w:textAlignment w:val="baseline"/>
              <w:rPr>
                <w:rFonts w:ascii="Segoe UI" w:eastAsia="Times New Roman" w:hAnsi="Segoe UI" w:cs="Segoe UI"/>
                <w:sz w:val="12"/>
                <w:szCs w:val="12"/>
              </w:rPr>
            </w:pPr>
            <w:r w:rsidRPr="001D44B6">
              <w:rPr>
                <w:rFonts w:ascii="Calibri" w:eastAsia="Times New Roman" w:hAnsi="Calibri" w:cs="Segoe UI"/>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center"/>
            <w:hideMark/>
          </w:tcPr>
          <w:p w14:paraId="3297CB23" w14:textId="7BFA069C" w:rsidR="00475C6D" w:rsidRPr="001D44B6" w:rsidRDefault="00475C6D" w:rsidP="00475C6D">
            <w:pPr>
              <w:spacing w:before="100" w:beforeAutospacing="1" w:after="100" w:afterAutospacing="1" w:line="240" w:lineRule="auto"/>
              <w:jc w:val="center"/>
              <w:textAlignment w:val="baseline"/>
              <w:rPr>
                <w:rFonts w:ascii="Segoe UI" w:eastAsia="Times New Roman" w:hAnsi="Segoe UI" w:cs="Segoe UI"/>
                <w:sz w:val="12"/>
                <w:szCs w:val="12"/>
              </w:rPr>
            </w:pPr>
            <w:r>
              <w:rPr>
                <w:rFonts w:ascii="Calibri" w:eastAsia="Times New Roman" w:hAnsi="Calibri" w:cs="Segoe UI"/>
              </w:rPr>
              <w:t xml:space="preserve">X  </w:t>
            </w:r>
            <w:hyperlink r:id="rId13" w:history="1">
              <w:r w:rsidR="00562783" w:rsidRPr="00562783">
                <w:rPr>
                  <w:rStyle w:val="Hyperlink"/>
                  <w:rFonts w:ascii="Calibri" w:eastAsia="Times New Roman" w:hAnsi="Calibri" w:cs="Segoe UI"/>
                </w:rPr>
                <w:t>Math 112</w:t>
              </w:r>
            </w:hyperlink>
          </w:p>
        </w:tc>
        <w:tc>
          <w:tcPr>
            <w:tcW w:w="0" w:type="auto"/>
            <w:tcBorders>
              <w:top w:val="outset" w:sz="6" w:space="0" w:color="auto"/>
              <w:left w:val="outset" w:sz="6" w:space="0" w:color="auto"/>
              <w:bottom w:val="single" w:sz="6" w:space="0" w:color="auto"/>
              <w:right w:val="single" w:sz="6" w:space="0" w:color="auto"/>
            </w:tcBorders>
            <w:shd w:val="clear" w:color="auto" w:fill="auto"/>
            <w:vAlign w:val="center"/>
            <w:hideMark/>
          </w:tcPr>
          <w:p w14:paraId="0458D802" w14:textId="77777777" w:rsidR="00475C6D" w:rsidRPr="001D44B6" w:rsidRDefault="00475C6D" w:rsidP="00475C6D">
            <w:pPr>
              <w:spacing w:before="100" w:beforeAutospacing="1" w:after="100" w:afterAutospacing="1" w:line="240" w:lineRule="auto"/>
              <w:jc w:val="center"/>
              <w:textAlignment w:val="baseline"/>
              <w:rPr>
                <w:rFonts w:ascii="Segoe UI" w:eastAsia="Times New Roman" w:hAnsi="Segoe UI" w:cs="Segoe UI"/>
                <w:sz w:val="12"/>
                <w:szCs w:val="12"/>
              </w:rPr>
            </w:pPr>
            <w:r w:rsidRPr="001D44B6">
              <w:rPr>
                <w:rFonts w:ascii="Calibri" w:eastAsia="Times New Roman" w:hAnsi="Calibri" w:cs="Segoe UI"/>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center"/>
            <w:hideMark/>
          </w:tcPr>
          <w:p w14:paraId="5F63737B" w14:textId="41DC8DD3" w:rsidR="00475C6D" w:rsidRPr="001D44B6" w:rsidRDefault="00475C6D" w:rsidP="00475C6D">
            <w:pPr>
              <w:spacing w:before="100" w:beforeAutospacing="1" w:after="100" w:afterAutospacing="1" w:line="240" w:lineRule="auto"/>
              <w:jc w:val="center"/>
              <w:textAlignment w:val="baseline"/>
              <w:rPr>
                <w:rFonts w:ascii="Segoe UI" w:eastAsia="Times New Roman" w:hAnsi="Segoe UI" w:cs="Segoe UI"/>
                <w:sz w:val="12"/>
                <w:szCs w:val="12"/>
              </w:rPr>
            </w:pPr>
            <w:r w:rsidRPr="001D44B6">
              <w:rPr>
                <w:rFonts w:ascii="Calibri" w:eastAsia="Times New Roman" w:hAnsi="Calibri" w:cs="Segoe UI"/>
              </w:rPr>
              <w:t>X </w:t>
            </w:r>
            <w:hyperlink r:id="rId14" w:history="1">
              <w:r w:rsidR="00562783" w:rsidRPr="00562783">
                <w:rPr>
                  <w:rStyle w:val="Hyperlink"/>
                  <w:rFonts w:ascii="Segoe UI" w:eastAsia="Times New Roman" w:hAnsi="Segoe UI" w:cs="Segoe UI"/>
                </w:rPr>
                <w:t>Math 112</w:t>
              </w:r>
            </w:hyperlink>
          </w:p>
        </w:tc>
        <w:tc>
          <w:tcPr>
            <w:tcW w:w="0" w:type="auto"/>
            <w:tcBorders>
              <w:top w:val="outset" w:sz="6" w:space="0" w:color="auto"/>
              <w:left w:val="outset" w:sz="6" w:space="0" w:color="auto"/>
              <w:bottom w:val="single" w:sz="6" w:space="0" w:color="auto"/>
              <w:right w:val="single" w:sz="6" w:space="0" w:color="auto"/>
            </w:tcBorders>
            <w:shd w:val="clear" w:color="auto" w:fill="auto"/>
            <w:vAlign w:val="center"/>
            <w:hideMark/>
          </w:tcPr>
          <w:p w14:paraId="05521CB7" w14:textId="7AFE18D8" w:rsidR="00475C6D" w:rsidRPr="001D44B6" w:rsidRDefault="00475C6D" w:rsidP="00475C6D">
            <w:pPr>
              <w:spacing w:before="100" w:beforeAutospacing="1" w:after="100" w:afterAutospacing="1" w:line="240" w:lineRule="auto"/>
              <w:jc w:val="center"/>
              <w:textAlignment w:val="baseline"/>
              <w:rPr>
                <w:rFonts w:ascii="Segoe UI" w:eastAsia="Times New Roman" w:hAnsi="Segoe UI" w:cs="Segoe UI"/>
                <w:sz w:val="12"/>
                <w:szCs w:val="12"/>
              </w:rPr>
            </w:pPr>
          </w:p>
        </w:tc>
      </w:tr>
      <w:tr w:rsidR="00562783" w:rsidRPr="001D44B6" w14:paraId="6333941D" w14:textId="77777777" w:rsidTr="00D75300">
        <w:trPr>
          <w:tblCellSpacing w:w="15" w:type="dxa"/>
        </w:trPr>
        <w:tc>
          <w:tcPr>
            <w:tcW w:w="0" w:type="auto"/>
            <w:tcBorders>
              <w:top w:val="outset" w:sz="6" w:space="0" w:color="auto"/>
              <w:left w:val="single" w:sz="6" w:space="0" w:color="auto"/>
              <w:bottom w:val="single" w:sz="6" w:space="0" w:color="auto"/>
              <w:right w:val="single" w:sz="6" w:space="0" w:color="auto"/>
            </w:tcBorders>
            <w:shd w:val="clear" w:color="auto" w:fill="auto"/>
            <w:vAlign w:val="center"/>
            <w:hideMark/>
          </w:tcPr>
          <w:p w14:paraId="1C1B77D8" w14:textId="77777777" w:rsidR="00475C6D" w:rsidRPr="001D44B6" w:rsidRDefault="00475C6D" w:rsidP="00475C6D">
            <w:pPr>
              <w:spacing w:before="100" w:beforeAutospacing="1" w:after="100" w:afterAutospacing="1" w:line="240" w:lineRule="auto"/>
              <w:jc w:val="center"/>
              <w:textAlignment w:val="baseline"/>
              <w:rPr>
                <w:rFonts w:ascii="Segoe UI" w:eastAsia="Times New Roman" w:hAnsi="Segoe UI" w:cs="Segoe UI"/>
                <w:sz w:val="12"/>
                <w:szCs w:val="12"/>
              </w:rPr>
            </w:pPr>
            <w:r w:rsidRPr="001D44B6">
              <w:rPr>
                <w:rFonts w:ascii="Calibri" w:eastAsia="Times New Roman" w:hAnsi="Calibri" w:cs="Segoe UI"/>
              </w:rPr>
              <w:t>BIO 102 </w:t>
            </w:r>
          </w:p>
        </w:tc>
        <w:tc>
          <w:tcPr>
            <w:tcW w:w="0" w:type="auto"/>
            <w:tcBorders>
              <w:top w:val="outset" w:sz="6" w:space="0" w:color="auto"/>
              <w:left w:val="outset" w:sz="6" w:space="0" w:color="auto"/>
              <w:bottom w:val="single" w:sz="6" w:space="0" w:color="auto"/>
              <w:right w:val="single" w:sz="6" w:space="0" w:color="auto"/>
            </w:tcBorders>
            <w:shd w:val="clear" w:color="auto" w:fill="auto"/>
            <w:vAlign w:val="center"/>
            <w:hideMark/>
          </w:tcPr>
          <w:p w14:paraId="64D15CE7" w14:textId="77777777" w:rsidR="00475C6D" w:rsidRPr="001D44B6" w:rsidRDefault="00475C6D" w:rsidP="00475C6D">
            <w:pPr>
              <w:spacing w:before="100" w:beforeAutospacing="1" w:after="100" w:afterAutospacing="1" w:line="240" w:lineRule="auto"/>
              <w:jc w:val="center"/>
              <w:textAlignment w:val="baseline"/>
              <w:rPr>
                <w:rFonts w:ascii="Segoe UI" w:eastAsia="Times New Roman" w:hAnsi="Segoe UI" w:cs="Segoe UI"/>
                <w:sz w:val="12"/>
                <w:szCs w:val="12"/>
              </w:rPr>
            </w:pPr>
            <w:r w:rsidRPr="001D44B6">
              <w:rPr>
                <w:rFonts w:ascii="Calibri" w:eastAsia="Times New Roman" w:hAnsi="Calibri" w:cs="Segoe UI"/>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center"/>
            <w:hideMark/>
          </w:tcPr>
          <w:p w14:paraId="4EE5F60A" w14:textId="77777777" w:rsidR="00475C6D" w:rsidRPr="001D44B6" w:rsidRDefault="00475C6D" w:rsidP="00475C6D">
            <w:pPr>
              <w:spacing w:before="100" w:beforeAutospacing="1" w:after="100" w:afterAutospacing="1" w:line="240" w:lineRule="auto"/>
              <w:jc w:val="center"/>
              <w:textAlignment w:val="baseline"/>
              <w:rPr>
                <w:rFonts w:ascii="Segoe UI" w:eastAsia="Times New Roman" w:hAnsi="Segoe UI" w:cs="Segoe UI"/>
                <w:sz w:val="12"/>
                <w:szCs w:val="12"/>
              </w:rPr>
            </w:pPr>
            <w:r w:rsidRPr="001D44B6">
              <w:rPr>
                <w:rFonts w:ascii="Calibri" w:eastAsia="Times New Roman" w:hAnsi="Calibri" w:cs="Segoe UI"/>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center"/>
            <w:hideMark/>
          </w:tcPr>
          <w:p w14:paraId="671CBB97" w14:textId="77777777" w:rsidR="00475C6D" w:rsidRPr="001D44B6" w:rsidRDefault="00475C6D" w:rsidP="00475C6D">
            <w:pPr>
              <w:spacing w:before="100" w:beforeAutospacing="1" w:after="100" w:afterAutospacing="1" w:line="240" w:lineRule="auto"/>
              <w:jc w:val="center"/>
              <w:textAlignment w:val="baseline"/>
              <w:rPr>
                <w:rFonts w:ascii="Segoe UI" w:eastAsia="Times New Roman" w:hAnsi="Segoe UI" w:cs="Segoe UI"/>
                <w:sz w:val="12"/>
                <w:szCs w:val="12"/>
              </w:rPr>
            </w:pPr>
            <w:r w:rsidRPr="001D44B6">
              <w:rPr>
                <w:rFonts w:ascii="Calibri" w:eastAsia="Times New Roman" w:hAnsi="Calibri" w:cs="Segoe UI"/>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center"/>
            <w:hideMark/>
          </w:tcPr>
          <w:p w14:paraId="54558784" w14:textId="52C53026" w:rsidR="00475C6D" w:rsidRPr="001D44B6" w:rsidRDefault="00475C6D" w:rsidP="00475C6D">
            <w:pPr>
              <w:spacing w:before="100" w:beforeAutospacing="1" w:after="100" w:afterAutospacing="1" w:line="240" w:lineRule="auto"/>
              <w:jc w:val="center"/>
              <w:textAlignment w:val="baseline"/>
              <w:rPr>
                <w:rFonts w:ascii="Segoe UI" w:eastAsia="Times New Roman" w:hAnsi="Segoe UI" w:cs="Segoe UI"/>
                <w:sz w:val="12"/>
                <w:szCs w:val="12"/>
              </w:rPr>
            </w:pPr>
            <w:r w:rsidRPr="001D44B6">
              <w:rPr>
                <w:rFonts w:ascii="Calibri" w:eastAsia="Times New Roman" w:hAnsi="Calibri" w:cs="Segoe UI"/>
              </w:rPr>
              <w:t>X</w:t>
            </w:r>
            <w:r>
              <w:rPr>
                <w:rFonts w:ascii="Calibri" w:eastAsia="Times New Roman" w:hAnsi="Calibri" w:cs="Segoe UI"/>
              </w:rPr>
              <w:t xml:space="preserve"> </w:t>
            </w:r>
            <w:hyperlink r:id="rId15" w:history="1">
              <w:r w:rsidR="00562783" w:rsidRPr="00562783">
                <w:rPr>
                  <w:rStyle w:val="Hyperlink"/>
                  <w:rFonts w:ascii="Calibri" w:eastAsia="Times New Roman" w:hAnsi="Calibri" w:cs="Segoe UI"/>
                </w:rPr>
                <w:t>BIO 102</w:t>
              </w:r>
            </w:hyperlink>
          </w:p>
        </w:tc>
        <w:tc>
          <w:tcPr>
            <w:tcW w:w="0" w:type="auto"/>
            <w:tcBorders>
              <w:top w:val="outset" w:sz="6" w:space="0" w:color="auto"/>
              <w:left w:val="outset" w:sz="6" w:space="0" w:color="auto"/>
              <w:bottom w:val="single" w:sz="6" w:space="0" w:color="auto"/>
              <w:right w:val="single" w:sz="6" w:space="0" w:color="auto"/>
            </w:tcBorders>
            <w:shd w:val="clear" w:color="auto" w:fill="auto"/>
            <w:vAlign w:val="center"/>
            <w:hideMark/>
          </w:tcPr>
          <w:p w14:paraId="703CAFDD" w14:textId="010C084A" w:rsidR="00475C6D" w:rsidRPr="001D44B6" w:rsidRDefault="00475C6D" w:rsidP="00475C6D">
            <w:pPr>
              <w:spacing w:before="100" w:beforeAutospacing="1" w:after="100" w:afterAutospacing="1" w:line="240" w:lineRule="auto"/>
              <w:jc w:val="center"/>
              <w:textAlignment w:val="baseline"/>
              <w:rPr>
                <w:rFonts w:ascii="Segoe UI" w:eastAsia="Times New Roman" w:hAnsi="Segoe UI" w:cs="Segoe UI"/>
                <w:sz w:val="12"/>
                <w:szCs w:val="12"/>
              </w:rPr>
            </w:pPr>
          </w:p>
        </w:tc>
      </w:tr>
      <w:tr w:rsidR="00562783" w:rsidRPr="001D44B6" w14:paraId="3F8A25D4" w14:textId="77777777" w:rsidTr="00D75300">
        <w:trPr>
          <w:tblCellSpacing w:w="15" w:type="dxa"/>
        </w:trPr>
        <w:tc>
          <w:tcPr>
            <w:tcW w:w="0" w:type="auto"/>
            <w:tcBorders>
              <w:top w:val="outset" w:sz="6" w:space="0" w:color="auto"/>
              <w:left w:val="single" w:sz="6" w:space="0" w:color="auto"/>
              <w:bottom w:val="single" w:sz="6" w:space="0" w:color="auto"/>
              <w:right w:val="single" w:sz="6" w:space="0" w:color="auto"/>
            </w:tcBorders>
            <w:shd w:val="clear" w:color="auto" w:fill="auto"/>
            <w:vAlign w:val="center"/>
            <w:hideMark/>
          </w:tcPr>
          <w:p w14:paraId="4CC60CDA" w14:textId="77777777" w:rsidR="00475C6D" w:rsidRPr="001D44B6" w:rsidRDefault="00475C6D" w:rsidP="00475C6D">
            <w:pPr>
              <w:spacing w:before="100" w:beforeAutospacing="1" w:after="100" w:afterAutospacing="1" w:line="240" w:lineRule="auto"/>
              <w:jc w:val="center"/>
              <w:textAlignment w:val="baseline"/>
              <w:rPr>
                <w:rFonts w:ascii="Segoe UI" w:eastAsia="Times New Roman" w:hAnsi="Segoe UI" w:cs="Segoe UI"/>
                <w:sz w:val="12"/>
                <w:szCs w:val="12"/>
              </w:rPr>
            </w:pPr>
            <w:r w:rsidRPr="001D44B6">
              <w:rPr>
                <w:rFonts w:ascii="Calibri" w:eastAsia="Times New Roman" w:hAnsi="Calibri" w:cs="Segoe UI"/>
              </w:rPr>
              <w:t>HIS 101 </w:t>
            </w:r>
          </w:p>
        </w:tc>
        <w:tc>
          <w:tcPr>
            <w:tcW w:w="0" w:type="auto"/>
            <w:tcBorders>
              <w:top w:val="outset" w:sz="6" w:space="0" w:color="auto"/>
              <w:left w:val="outset" w:sz="6" w:space="0" w:color="auto"/>
              <w:bottom w:val="single" w:sz="6" w:space="0" w:color="auto"/>
              <w:right w:val="single" w:sz="6" w:space="0" w:color="auto"/>
            </w:tcBorders>
            <w:shd w:val="clear" w:color="auto" w:fill="auto"/>
            <w:vAlign w:val="center"/>
            <w:hideMark/>
          </w:tcPr>
          <w:p w14:paraId="64E7EBBF" w14:textId="77777777" w:rsidR="00475C6D" w:rsidRPr="001D44B6" w:rsidRDefault="00475C6D" w:rsidP="00475C6D">
            <w:pPr>
              <w:spacing w:before="100" w:beforeAutospacing="1" w:after="100" w:afterAutospacing="1" w:line="240" w:lineRule="auto"/>
              <w:jc w:val="center"/>
              <w:textAlignment w:val="baseline"/>
              <w:rPr>
                <w:rFonts w:ascii="Segoe UI" w:eastAsia="Times New Roman" w:hAnsi="Segoe UI" w:cs="Segoe UI"/>
                <w:sz w:val="12"/>
                <w:szCs w:val="12"/>
              </w:rPr>
            </w:pPr>
            <w:r w:rsidRPr="001D44B6">
              <w:rPr>
                <w:rFonts w:ascii="Calibri" w:eastAsia="Times New Roman" w:hAnsi="Calibri" w:cs="Segoe UI"/>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center"/>
            <w:hideMark/>
          </w:tcPr>
          <w:p w14:paraId="304BF573" w14:textId="77777777" w:rsidR="00475C6D" w:rsidRPr="001D44B6" w:rsidRDefault="00475C6D" w:rsidP="00475C6D">
            <w:pPr>
              <w:spacing w:before="100" w:beforeAutospacing="1" w:after="100" w:afterAutospacing="1" w:line="240" w:lineRule="auto"/>
              <w:jc w:val="center"/>
              <w:textAlignment w:val="baseline"/>
              <w:rPr>
                <w:rFonts w:ascii="Segoe UI" w:eastAsia="Times New Roman" w:hAnsi="Segoe UI" w:cs="Segoe UI"/>
                <w:sz w:val="12"/>
                <w:szCs w:val="12"/>
              </w:rPr>
            </w:pPr>
            <w:r w:rsidRPr="001D44B6">
              <w:rPr>
                <w:rFonts w:ascii="Calibri" w:eastAsia="Times New Roman" w:hAnsi="Calibri" w:cs="Segoe UI"/>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center"/>
            <w:hideMark/>
          </w:tcPr>
          <w:p w14:paraId="6D14084D" w14:textId="15619C9D" w:rsidR="00475C6D" w:rsidRPr="001D44B6" w:rsidRDefault="00475C6D" w:rsidP="00475C6D">
            <w:pPr>
              <w:spacing w:before="100" w:beforeAutospacing="1" w:after="100" w:afterAutospacing="1" w:line="240" w:lineRule="auto"/>
              <w:jc w:val="center"/>
              <w:textAlignment w:val="baseline"/>
              <w:rPr>
                <w:rFonts w:ascii="Segoe UI" w:eastAsia="Times New Roman" w:hAnsi="Segoe UI" w:cs="Segoe UI"/>
                <w:sz w:val="12"/>
                <w:szCs w:val="12"/>
              </w:rPr>
            </w:pPr>
            <w:r w:rsidRPr="001D44B6">
              <w:rPr>
                <w:rFonts w:ascii="Calibri" w:eastAsia="Times New Roman" w:hAnsi="Calibri" w:cs="Segoe UI"/>
              </w:rPr>
              <w:t>X </w:t>
            </w:r>
            <w:hyperlink r:id="rId16" w:history="1">
              <w:r w:rsidR="00562783" w:rsidRPr="00562783">
                <w:rPr>
                  <w:rStyle w:val="Hyperlink"/>
                  <w:rFonts w:ascii="Calibri" w:eastAsia="Times New Roman" w:hAnsi="Calibri" w:cs="Segoe UI"/>
                </w:rPr>
                <w:t>HIS 101</w:t>
              </w:r>
            </w:hyperlink>
          </w:p>
        </w:tc>
        <w:tc>
          <w:tcPr>
            <w:tcW w:w="0" w:type="auto"/>
            <w:tcBorders>
              <w:top w:val="outset" w:sz="6" w:space="0" w:color="auto"/>
              <w:left w:val="outset" w:sz="6" w:space="0" w:color="auto"/>
              <w:bottom w:val="single" w:sz="6" w:space="0" w:color="auto"/>
              <w:right w:val="single" w:sz="6" w:space="0" w:color="auto"/>
            </w:tcBorders>
            <w:shd w:val="clear" w:color="auto" w:fill="auto"/>
            <w:vAlign w:val="center"/>
            <w:hideMark/>
          </w:tcPr>
          <w:p w14:paraId="348F75C6" w14:textId="77777777" w:rsidR="00475C6D" w:rsidRPr="001D44B6" w:rsidRDefault="00475C6D" w:rsidP="00475C6D">
            <w:pPr>
              <w:spacing w:before="100" w:beforeAutospacing="1" w:after="100" w:afterAutospacing="1" w:line="240" w:lineRule="auto"/>
              <w:jc w:val="center"/>
              <w:textAlignment w:val="baseline"/>
              <w:rPr>
                <w:rFonts w:ascii="Segoe UI" w:eastAsia="Times New Roman" w:hAnsi="Segoe UI" w:cs="Segoe UI"/>
                <w:sz w:val="12"/>
                <w:szCs w:val="12"/>
              </w:rPr>
            </w:pPr>
            <w:r w:rsidRPr="001D44B6">
              <w:rPr>
                <w:rFonts w:ascii="Calibri" w:eastAsia="Times New Roman" w:hAnsi="Calibri" w:cs="Segoe UI"/>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center"/>
            <w:hideMark/>
          </w:tcPr>
          <w:p w14:paraId="7EA5F3E2" w14:textId="5CC1E935" w:rsidR="00475C6D" w:rsidRPr="001D44B6" w:rsidRDefault="00475C6D" w:rsidP="00475C6D">
            <w:pPr>
              <w:spacing w:before="100" w:beforeAutospacing="1" w:after="100" w:afterAutospacing="1" w:line="240" w:lineRule="auto"/>
              <w:jc w:val="center"/>
              <w:textAlignment w:val="baseline"/>
              <w:rPr>
                <w:rFonts w:ascii="Segoe UI" w:eastAsia="Times New Roman" w:hAnsi="Segoe UI" w:cs="Segoe UI"/>
                <w:sz w:val="12"/>
                <w:szCs w:val="12"/>
              </w:rPr>
            </w:pPr>
            <w:r w:rsidRPr="001D44B6">
              <w:rPr>
                <w:rFonts w:ascii="Calibri" w:eastAsia="Times New Roman" w:hAnsi="Calibri" w:cs="Segoe UI"/>
              </w:rPr>
              <w:t>X</w:t>
            </w:r>
            <w:r>
              <w:rPr>
                <w:rFonts w:ascii="Calibri" w:eastAsia="Times New Roman" w:hAnsi="Calibri" w:cs="Segoe UI"/>
              </w:rPr>
              <w:t xml:space="preserve"> </w:t>
            </w:r>
            <w:hyperlink r:id="rId17" w:history="1">
              <w:r w:rsidRPr="00562783">
                <w:rPr>
                  <w:rStyle w:val="Hyperlink"/>
                  <w:rFonts w:ascii="Calibri" w:eastAsia="Times New Roman" w:hAnsi="Calibri" w:cs="Segoe UI"/>
                </w:rPr>
                <w:t>HIS 10</w:t>
              </w:r>
              <w:r w:rsidR="00562783" w:rsidRPr="00562783">
                <w:rPr>
                  <w:rStyle w:val="Hyperlink"/>
                  <w:rFonts w:ascii="Calibri" w:eastAsia="Times New Roman" w:hAnsi="Calibri" w:cs="Segoe UI"/>
                </w:rPr>
                <w:t>1</w:t>
              </w:r>
            </w:hyperlink>
          </w:p>
        </w:tc>
      </w:tr>
      <w:tr w:rsidR="00562783" w:rsidRPr="001D44B6" w14:paraId="2F0BA904" w14:textId="77777777" w:rsidTr="00D75300">
        <w:trPr>
          <w:tblCellSpacing w:w="15" w:type="dxa"/>
        </w:trPr>
        <w:tc>
          <w:tcPr>
            <w:tcW w:w="0" w:type="auto"/>
            <w:tcBorders>
              <w:top w:val="outset" w:sz="6" w:space="0" w:color="auto"/>
              <w:left w:val="single" w:sz="6" w:space="0" w:color="auto"/>
              <w:bottom w:val="single" w:sz="6" w:space="0" w:color="auto"/>
              <w:right w:val="single" w:sz="6" w:space="0" w:color="auto"/>
            </w:tcBorders>
            <w:shd w:val="clear" w:color="auto" w:fill="auto"/>
            <w:vAlign w:val="center"/>
          </w:tcPr>
          <w:p w14:paraId="59587E81" w14:textId="27EBA38A" w:rsidR="00475C6D" w:rsidRPr="001D44B6" w:rsidRDefault="00475C6D" w:rsidP="00475C6D">
            <w:pPr>
              <w:spacing w:before="100" w:beforeAutospacing="1" w:after="100" w:afterAutospacing="1" w:line="240" w:lineRule="auto"/>
              <w:jc w:val="center"/>
              <w:textAlignment w:val="baseline"/>
              <w:rPr>
                <w:rFonts w:ascii="Calibri" w:eastAsia="Times New Roman" w:hAnsi="Calibri" w:cs="Segoe UI"/>
              </w:rPr>
            </w:pPr>
            <w:r>
              <w:rPr>
                <w:rFonts w:ascii="Calibri" w:eastAsia="Times New Roman" w:hAnsi="Calibri" w:cs="Segoe UI"/>
              </w:rPr>
              <w:t>HIS 102</w:t>
            </w:r>
          </w:p>
        </w:tc>
        <w:tc>
          <w:tcPr>
            <w:tcW w:w="0" w:type="auto"/>
            <w:tcBorders>
              <w:top w:val="outset" w:sz="6" w:space="0" w:color="auto"/>
              <w:left w:val="outset" w:sz="6" w:space="0" w:color="auto"/>
              <w:bottom w:val="single" w:sz="6" w:space="0" w:color="auto"/>
              <w:right w:val="single" w:sz="6" w:space="0" w:color="auto"/>
            </w:tcBorders>
            <w:shd w:val="clear" w:color="auto" w:fill="auto"/>
            <w:vAlign w:val="center"/>
          </w:tcPr>
          <w:p w14:paraId="32FA0BA2" w14:textId="77777777" w:rsidR="00475C6D" w:rsidRPr="001D44B6" w:rsidRDefault="00475C6D" w:rsidP="00475C6D">
            <w:pPr>
              <w:spacing w:before="100" w:beforeAutospacing="1" w:after="100" w:afterAutospacing="1" w:line="240" w:lineRule="auto"/>
              <w:jc w:val="center"/>
              <w:textAlignment w:val="baseline"/>
              <w:rPr>
                <w:rFonts w:ascii="Calibri" w:eastAsia="Times New Roman" w:hAnsi="Calibri" w:cs="Segoe UI"/>
              </w:rPr>
            </w:pPr>
          </w:p>
        </w:tc>
        <w:tc>
          <w:tcPr>
            <w:tcW w:w="0" w:type="auto"/>
            <w:tcBorders>
              <w:top w:val="outset" w:sz="6" w:space="0" w:color="auto"/>
              <w:left w:val="outset" w:sz="6" w:space="0" w:color="auto"/>
              <w:bottom w:val="single" w:sz="6" w:space="0" w:color="auto"/>
              <w:right w:val="single" w:sz="6" w:space="0" w:color="auto"/>
            </w:tcBorders>
            <w:shd w:val="clear" w:color="auto" w:fill="auto"/>
            <w:vAlign w:val="center"/>
          </w:tcPr>
          <w:p w14:paraId="3D9D077D" w14:textId="77777777" w:rsidR="00475C6D" w:rsidRPr="001D44B6" w:rsidRDefault="00475C6D" w:rsidP="00475C6D">
            <w:pPr>
              <w:spacing w:before="100" w:beforeAutospacing="1" w:after="100" w:afterAutospacing="1" w:line="240" w:lineRule="auto"/>
              <w:jc w:val="center"/>
              <w:textAlignment w:val="baseline"/>
              <w:rPr>
                <w:rFonts w:ascii="Calibri" w:eastAsia="Times New Roman" w:hAnsi="Calibri" w:cs="Segoe UI"/>
              </w:rPr>
            </w:pPr>
          </w:p>
        </w:tc>
        <w:tc>
          <w:tcPr>
            <w:tcW w:w="0" w:type="auto"/>
            <w:tcBorders>
              <w:top w:val="outset" w:sz="6" w:space="0" w:color="auto"/>
              <w:left w:val="outset" w:sz="6" w:space="0" w:color="auto"/>
              <w:bottom w:val="single" w:sz="6" w:space="0" w:color="auto"/>
              <w:right w:val="single" w:sz="6" w:space="0" w:color="auto"/>
            </w:tcBorders>
            <w:shd w:val="clear" w:color="auto" w:fill="auto"/>
            <w:vAlign w:val="center"/>
          </w:tcPr>
          <w:p w14:paraId="4C3524BF" w14:textId="5DE524CB" w:rsidR="00475C6D" w:rsidRPr="001D44B6" w:rsidRDefault="00475C6D" w:rsidP="00475C6D">
            <w:pPr>
              <w:spacing w:before="100" w:beforeAutospacing="1" w:after="100" w:afterAutospacing="1" w:line="240" w:lineRule="auto"/>
              <w:jc w:val="center"/>
              <w:textAlignment w:val="baseline"/>
              <w:rPr>
                <w:rFonts w:ascii="Calibri" w:eastAsia="Times New Roman" w:hAnsi="Calibri" w:cs="Segoe UI"/>
              </w:rPr>
            </w:pPr>
            <w:r>
              <w:rPr>
                <w:rFonts w:ascii="Calibri" w:eastAsia="Times New Roman" w:hAnsi="Calibri" w:cs="Segoe UI"/>
              </w:rPr>
              <w:t xml:space="preserve">X </w:t>
            </w:r>
            <w:hyperlink r:id="rId18" w:history="1">
              <w:r w:rsidRPr="00562783">
                <w:rPr>
                  <w:rStyle w:val="Hyperlink"/>
                  <w:rFonts w:ascii="Calibri" w:eastAsia="Times New Roman" w:hAnsi="Calibri" w:cs="Segoe UI"/>
                </w:rPr>
                <w:t>HIS 102</w:t>
              </w:r>
            </w:hyperlink>
          </w:p>
        </w:tc>
        <w:tc>
          <w:tcPr>
            <w:tcW w:w="0" w:type="auto"/>
            <w:tcBorders>
              <w:top w:val="outset" w:sz="6" w:space="0" w:color="auto"/>
              <w:left w:val="outset" w:sz="6" w:space="0" w:color="auto"/>
              <w:bottom w:val="single" w:sz="6" w:space="0" w:color="auto"/>
              <w:right w:val="single" w:sz="6" w:space="0" w:color="auto"/>
            </w:tcBorders>
            <w:shd w:val="clear" w:color="auto" w:fill="auto"/>
            <w:vAlign w:val="center"/>
          </w:tcPr>
          <w:p w14:paraId="2DCF812A" w14:textId="77777777" w:rsidR="00475C6D" w:rsidRPr="001D44B6" w:rsidRDefault="00475C6D" w:rsidP="00475C6D">
            <w:pPr>
              <w:spacing w:before="100" w:beforeAutospacing="1" w:after="100" w:afterAutospacing="1" w:line="240" w:lineRule="auto"/>
              <w:jc w:val="center"/>
              <w:textAlignment w:val="baseline"/>
              <w:rPr>
                <w:rFonts w:ascii="Calibri" w:eastAsia="Times New Roman" w:hAnsi="Calibri" w:cs="Segoe UI"/>
              </w:rPr>
            </w:pPr>
          </w:p>
        </w:tc>
        <w:tc>
          <w:tcPr>
            <w:tcW w:w="0" w:type="auto"/>
            <w:tcBorders>
              <w:top w:val="outset" w:sz="6" w:space="0" w:color="auto"/>
              <w:left w:val="outset" w:sz="6" w:space="0" w:color="auto"/>
              <w:bottom w:val="single" w:sz="6" w:space="0" w:color="auto"/>
              <w:right w:val="single" w:sz="6" w:space="0" w:color="auto"/>
            </w:tcBorders>
            <w:shd w:val="clear" w:color="auto" w:fill="auto"/>
            <w:vAlign w:val="center"/>
          </w:tcPr>
          <w:p w14:paraId="0C9AF091" w14:textId="3AC15B75" w:rsidR="00475C6D" w:rsidRPr="001D44B6" w:rsidRDefault="00475C6D" w:rsidP="00475C6D">
            <w:pPr>
              <w:spacing w:before="100" w:beforeAutospacing="1" w:after="100" w:afterAutospacing="1" w:line="240" w:lineRule="auto"/>
              <w:jc w:val="center"/>
              <w:textAlignment w:val="baseline"/>
              <w:rPr>
                <w:rFonts w:ascii="Calibri" w:eastAsia="Times New Roman" w:hAnsi="Calibri" w:cs="Segoe UI"/>
              </w:rPr>
            </w:pPr>
            <w:r>
              <w:rPr>
                <w:rFonts w:ascii="Calibri" w:eastAsia="Times New Roman" w:hAnsi="Calibri" w:cs="Segoe UI"/>
              </w:rPr>
              <w:t xml:space="preserve">X </w:t>
            </w:r>
            <w:hyperlink r:id="rId19" w:history="1">
              <w:r w:rsidRPr="00562783">
                <w:rPr>
                  <w:rStyle w:val="Hyperlink"/>
                  <w:rFonts w:ascii="Calibri" w:eastAsia="Times New Roman" w:hAnsi="Calibri" w:cs="Segoe UI"/>
                </w:rPr>
                <w:t>HIS 102</w:t>
              </w:r>
            </w:hyperlink>
          </w:p>
        </w:tc>
      </w:tr>
      <w:tr w:rsidR="00562783" w:rsidRPr="001D44B6" w14:paraId="64360944" w14:textId="77777777" w:rsidTr="006B1EAF">
        <w:trPr>
          <w:tblCellSpacing w:w="15" w:type="dxa"/>
        </w:trPr>
        <w:tc>
          <w:tcPr>
            <w:tcW w:w="0" w:type="auto"/>
            <w:tcBorders>
              <w:top w:val="outset" w:sz="6" w:space="0" w:color="auto"/>
              <w:left w:val="single" w:sz="6" w:space="0" w:color="auto"/>
              <w:bottom w:val="outset" w:sz="6" w:space="0" w:color="auto"/>
              <w:right w:val="single" w:sz="6" w:space="0" w:color="auto"/>
            </w:tcBorders>
            <w:shd w:val="clear" w:color="auto" w:fill="auto"/>
            <w:vAlign w:val="center"/>
            <w:hideMark/>
          </w:tcPr>
          <w:p w14:paraId="31DA121B" w14:textId="77777777" w:rsidR="00475C6D" w:rsidRPr="001D44B6" w:rsidRDefault="00475C6D" w:rsidP="00475C6D">
            <w:pPr>
              <w:spacing w:before="100" w:beforeAutospacing="1" w:after="100" w:afterAutospacing="1" w:line="240" w:lineRule="auto"/>
              <w:jc w:val="center"/>
              <w:textAlignment w:val="baseline"/>
              <w:rPr>
                <w:rFonts w:ascii="Segoe UI" w:eastAsia="Times New Roman" w:hAnsi="Segoe UI" w:cs="Segoe UI"/>
                <w:sz w:val="12"/>
                <w:szCs w:val="12"/>
              </w:rPr>
            </w:pPr>
            <w:r w:rsidRPr="001D44B6">
              <w:rPr>
                <w:rFonts w:ascii="Calibri" w:eastAsia="Times New Roman" w:hAnsi="Calibri" w:cs="Segoe UI"/>
              </w:rPr>
              <w:t>PSY 200 </w:t>
            </w:r>
          </w:p>
        </w:tc>
        <w:tc>
          <w:tcPr>
            <w:tcW w:w="0" w:type="auto"/>
            <w:tcBorders>
              <w:top w:val="outset" w:sz="6" w:space="0" w:color="auto"/>
              <w:left w:val="outset" w:sz="6" w:space="0" w:color="auto"/>
              <w:bottom w:val="outset" w:sz="6" w:space="0" w:color="auto"/>
              <w:right w:val="single" w:sz="6" w:space="0" w:color="auto"/>
            </w:tcBorders>
            <w:shd w:val="clear" w:color="auto" w:fill="auto"/>
            <w:vAlign w:val="center"/>
            <w:hideMark/>
          </w:tcPr>
          <w:p w14:paraId="15F5525B" w14:textId="77777777" w:rsidR="00475C6D" w:rsidRPr="001D44B6" w:rsidRDefault="00475C6D" w:rsidP="00475C6D">
            <w:pPr>
              <w:spacing w:before="100" w:beforeAutospacing="1" w:after="100" w:afterAutospacing="1" w:line="240" w:lineRule="auto"/>
              <w:jc w:val="center"/>
              <w:textAlignment w:val="baseline"/>
              <w:rPr>
                <w:rFonts w:ascii="Segoe UI" w:eastAsia="Times New Roman" w:hAnsi="Segoe UI" w:cs="Segoe UI"/>
                <w:sz w:val="12"/>
                <w:szCs w:val="12"/>
              </w:rPr>
            </w:pPr>
            <w:r w:rsidRPr="001D44B6">
              <w:rPr>
                <w:rFonts w:ascii="Calibri" w:eastAsia="Times New Roman" w:hAnsi="Calibri" w:cs="Segoe UI"/>
              </w:rPr>
              <w:t> </w:t>
            </w:r>
          </w:p>
        </w:tc>
        <w:tc>
          <w:tcPr>
            <w:tcW w:w="0" w:type="auto"/>
            <w:tcBorders>
              <w:top w:val="outset" w:sz="6" w:space="0" w:color="auto"/>
              <w:left w:val="outset" w:sz="6" w:space="0" w:color="auto"/>
              <w:bottom w:val="outset" w:sz="6" w:space="0" w:color="auto"/>
              <w:right w:val="single" w:sz="6" w:space="0" w:color="auto"/>
            </w:tcBorders>
            <w:shd w:val="clear" w:color="auto" w:fill="auto"/>
            <w:vAlign w:val="center"/>
            <w:hideMark/>
          </w:tcPr>
          <w:p w14:paraId="7F65178A" w14:textId="77777777" w:rsidR="00475C6D" w:rsidRPr="001D44B6" w:rsidRDefault="00475C6D" w:rsidP="00475C6D">
            <w:pPr>
              <w:spacing w:before="100" w:beforeAutospacing="1" w:after="100" w:afterAutospacing="1" w:line="240" w:lineRule="auto"/>
              <w:jc w:val="center"/>
              <w:textAlignment w:val="baseline"/>
              <w:rPr>
                <w:rFonts w:ascii="Segoe UI" w:eastAsia="Times New Roman" w:hAnsi="Segoe UI" w:cs="Segoe UI"/>
                <w:sz w:val="12"/>
                <w:szCs w:val="12"/>
              </w:rPr>
            </w:pPr>
            <w:r w:rsidRPr="001D44B6">
              <w:rPr>
                <w:rFonts w:ascii="Calibri" w:eastAsia="Times New Roman" w:hAnsi="Calibri" w:cs="Segoe UI"/>
              </w:rPr>
              <w:t> </w:t>
            </w:r>
          </w:p>
        </w:tc>
        <w:tc>
          <w:tcPr>
            <w:tcW w:w="0" w:type="auto"/>
            <w:tcBorders>
              <w:top w:val="outset" w:sz="6" w:space="0" w:color="auto"/>
              <w:left w:val="outset" w:sz="6" w:space="0" w:color="auto"/>
              <w:bottom w:val="outset" w:sz="6" w:space="0" w:color="auto"/>
              <w:right w:val="single" w:sz="6" w:space="0" w:color="auto"/>
            </w:tcBorders>
            <w:shd w:val="clear" w:color="auto" w:fill="auto"/>
            <w:vAlign w:val="center"/>
            <w:hideMark/>
          </w:tcPr>
          <w:p w14:paraId="644508F5" w14:textId="77777777" w:rsidR="00475C6D" w:rsidRPr="001D44B6" w:rsidRDefault="00475C6D" w:rsidP="00475C6D">
            <w:pPr>
              <w:spacing w:before="100" w:beforeAutospacing="1" w:after="100" w:afterAutospacing="1" w:line="240" w:lineRule="auto"/>
              <w:jc w:val="center"/>
              <w:textAlignment w:val="baseline"/>
              <w:rPr>
                <w:rFonts w:ascii="Segoe UI" w:eastAsia="Times New Roman" w:hAnsi="Segoe UI" w:cs="Segoe UI"/>
                <w:sz w:val="12"/>
                <w:szCs w:val="12"/>
              </w:rPr>
            </w:pPr>
            <w:r w:rsidRPr="001D44B6">
              <w:rPr>
                <w:rFonts w:ascii="Calibri" w:eastAsia="Times New Roman" w:hAnsi="Calibri" w:cs="Segoe UI"/>
              </w:rPr>
              <w:t> </w:t>
            </w:r>
          </w:p>
        </w:tc>
        <w:tc>
          <w:tcPr>
            <w:tcW w:w="0" w:type="auto"/>
            <w:tcBorders>
              <w:top w:val="outset" w:sz="6" w:space="0" w:color="auto"/>
              <w:left w:val="outset" w:sz="6" w:space="0" w:color="auto"/>
              <w:bottom w:val="outset" w:sz="6" w:space="0" w:color="auto"/>
              <w:right w:val="single" w:sz="6" w:space="0" w:color="auto"/>
            </w:tcBorders>
            <w:shd w:val="clear" w:color="auto" w:fill="auto"/>
            <w:vAlign w:val="center"/>
            <w:hideMark/>
          </w:tcPr>
          <w:p w14:paraId="47759A8F" w14:textId="77777777" w:rsidR="00475C6D" w:rsidRPr="001D44B6" w:rsidRDefault="00475C6D" w:rsidP="00475C6D">
            <w:pPr>
              <w:spacing w:before="100" w:beforeAutospacing="1" w:after="100" w:afterAutospacing="1" w:line="240" w:lineRule="auto"/>
              <w:jc w:val="center"/>
              <w:textAlignment w:val="baseline"/>
              <w:rPr>
                <w:rFonts w:ascii="Segoe UI" w:eastAsia="Times New Roman" w:hAnsi="Segoe UI" w:cs="Segoe UI"/>
                <w:sz w:val="12"/>
                <w:szCs w:val="12"/>
              </w:rPr>
            </w:pPr>
            <w:r w:rsidRPr="001D44B6">
              <w:rPr>
                <w:rFonts w:ascii="Calibri" w:eastAsia="Times New Roman" w:hAnsi="Calibri" w:cs="Segoe UI"/>
              </w:rPr>
              <w:t> </w:t>
            </w:r>
          </w:p>
        </w:tc>
        <w:tc>
          <w:tcPr>
            <w:tcW w:w="0" w:type="auto"/>
            <w:tcBorders>
              <w:top w:val="outset" w:sz="6" w:space="0" w:color="auto"/>
              <w:left w:val="outset" w:sz="6" w:space="0" w:color="auto"/>
              <w:bottom w:val="outset" w:sz="6" w:space="0" w:color="auto"/>
              <w:right w:val="single" w:sz="6" w:space="0" w:color="auto"/>
            </w:tcBorders>
            <w:shd w:val="clear" w:color="auto" w:fill="auto"/>
            <w:vAlign w:val="center"/>
            <w:hideMark/>
          </w:tcPr>
          <w:p w14:paraId="05B74DF3" w14:textId="4091F8EA" w:rsidR="00475C6D" w:rsidRPr="001D44B6" w:rsidRDefault="00475C6D" w:rsidP="00475C6D">
            <w:pPr>
              <w:spacing w:before="100" w:beforeAutospacing="1" w:after="100" w:afterAutospacing="1" w:line="240" w:lineRule="auto"/>
              <w:jc w:val="center"/>
              <w:textAlignment w:val="baseline"/>
              <w:rPr>
                <w:rFonts w:ascii="Segoe UI" w:eastAsia="Times New Roman" w:hAnsi="Segoe UI" w:cs="Segoe UI"/>
                <w:sz w:val="12"/>
                <w:szCs w:val="12"/>
              </w:rPr>
            </w:pPr>
            <w:r w:rsidRPr="001D44B6">
              <w:rPr>
                <w:rFonts w:ascii="Calibri" w:eastAsia="Times New Roman" w:hAnsi="Calibri" w:cs="Segoe UI"/>
              </w:rPr>
              <w:t>X</w:t>
            </w:r>
            <w:r>
              <w:rPr>
                <w:rFonts w:ascii="Calibri" w:eastAsia="Times New Roman" w:hAnsi="Calibri" w:cs="Segoe UI"/>
              </w:rPr>
              <w:t xml:space="preserve"> </w:t>
            </w:r>
            <w:hyperlink r:id="rId20" w:history="1">
              <w:r w:rsidR="00562783" w:rsidRPr="0071674D">
                <w:rPr>
                  <w:rStyle w:val="Hyperlink"/>
                </w:rPr>
                <w:t>PSY 200</w:t>
              </w:r>
            </w:hyperlink>
          </w:p>
        </w:tc>
      </w:tr>
    </w:tbl>
    <w:p w14:paraId="53C37F50" w14:textId="3A4ED728" w:rsidR="00726217" w:rsidRPr="001D44B6" w:rsidRDefault="00BF04C2" w:rsidP="0001739D">
      <w:pPr>
        <w:rPr>
          <w:rFonts w:ascii="Arial" w:hAnsi="Arial" w:cs="Arial"/>
          <w:b/>
          <w:bCs/>
          <w:sz w:val="20"/>
          <w:szCs w:val="20"/>
        </w:rPr>
      </w:pPr>
      <w:r w:rsidRPr="001D44B6">
        <w:rPr>
          <w:rFonts w:ascii="Arial" w:hAnsi="Arial" w:cs="Arial"/>
          <w:b/>
          <w:bCs/>
          <w:sz w:val="20"/>
          <w:szCs w:val="20"/>
        </w:rPr>
        <w:t xml:space="preserve">The Transfer/General Education Division recognizes the importance </w:t>
      </w:r>
      <w:r w:rsidR="00B44168" w:rsidRPr="001D44B6">
        <w:rPr>
          <w:rFonts w:ascii="Arial" w:hAnsi="Arial" w:cs="Arial"/>
          <w:b/>
          <w:bCs/>
          <w:sz w:val="20"/>
          <w:szCs w:val="20"/>
        </w:rPr>
        <w:t>of assessing general education Student Learning O</w:t>
      </w:r>
      <w:r w:rsidRPr="001D44B6">
        <w:rPr>
          <w:rFonts w:ascii="Arial" w:hAnsi="Arial" w:cs="Arial"/>
          <w:b/>
          <w:bCs/>
          <w:sz w:val="20"/>
          <w:szCs w:val="20"/>
        </w:rPr>
        <w:t>utcomes in on-site course sections at the college’s different instructional</w:t>
      </w:r>
      <w:r w:rsidR="00B44168" w:rsidRPr="001D44B6">
        <w:rPr>
          <w:rFonts w:ascii="Arial" w:hAnsi="Arial" w:cs="Arial"/>
          <w:b/>
          <w:bCs/>
          <w:sz w:val="20"/>
          <w:szCs w:val="20"/>
        </w:rPr>
        <w:t xml:space="preserve"> sites</w:t>
      </w:r>
      <w:r w:rsidRPr="001D44B6">
        <w:rPr>
          <w:rFonts w:ascii="Arial" w:hAnsi="Arial" w:cs="Arial"/>
          <w:b/>
          <w:bCs/>
          <w:sz w:val="20"/>
          <w:szCs w:val="20"/>
        </w:rPr>
        <w:t xml:space="preserve"> and in distance education sections.  The assessment results th</w:t>
      </w:r>
      <w:r w:rsidR="006B1EAF">
        <w:rPr>
          <w:rFonts w:ascii="Arial" w:hAnsi="Arial" w:cs="Arial"/>
          <w:b/>
          <w:bCs/>
          <w:sz w:val="20"/>
          <w:szCs w:val="20"/>
        </w:rPr>
        <w:t>at follow are based on Fall 2016</w:t>
      </w:r>
      <w:r w:rsidRPr="001D44B6">
        <w:rPr>
          <w:rFonts w:ascii="Arial" w:hAnsi="Arial" w:cs="Arial"/>
          <w:b/>
          <w:bCs/>
          <w:sz w:val="20"/>
          <w:szCs w:val="20"/>
        </w:rPr>
        <w:t>-Summer 201</w:t>
      </w:r>
      <w:r w:rsidR="006B1EAF">
        <w:rPr>
          <w:rFonts w:ascii="Arial" w:hAnsi="Arial" w:cs="Arial"/>
          <w:b/>
          <w:bCs/>
          <w:sz w:val="20"/>
          <w:szCs w:val="20"/>
        </w:rPr>
        <w:t>7</w:t>
      </w:r>
      <w:r w:rsidRPr="001D44B6">
        <w:rPr>
          <w:rFonts w:ascii="Arial" w:hAnsi="Arial" w:cs="Arial"/>
          <w:b/>
          <w:bCs/>
          <w:sz w:val="20"/>
          <w:szCs w:val="20"/>
        </w:rPr>
        <w:t xml:space="preserve"> course data from on-site and Internet sections of </w:t>
      </w:r>
      <w:r w:rsidR="009A1971" w:rsidRPr="001D44B6">
        <w:rPr>
          <w:rFonts w:ascii="Arial" w:hAnsi="Arial" w:cs="Arial"/>
          <w:b/>
          <w:bCs/>
          <w:sz w:val="20"/>
          <w:szCs w:val="20"/>
        </w:rPr>
        <w:t xml:space="preserve">ART 100, </w:t>
      </w:r>
      <w:r w:rsidRPr="001D44B6">
        <w:rPr>
          <w:rFonts w:ascii="Arial" w:hAnsi="Arial" w:cs="Arial"/>
          <w:b/>
          <w:bCs/>
          <w:sz w:val="20"/>
          <w:szCs w:val="20"/>
        </w:rPr>
        <w:t xml:space="preserve">ENG 101, ENG 102, </w:t>
      </w:r>
      <w:r w:rsidR="00D75300" w:rsidRPr="001D44B6">
        <w:rPr>
          <w:rFonts w:ascii="Arial" w:hAnsi="Arial" w:cs="Arial"/>
          <w:b/>
          <w:bCs/>
          <w:sz w:val="20"/>
          <w:szCs w:val="20"/>
        </w:rPr>
        <w:t xml:space="preserve">ENG 251, </w:t>
      </w:r>
      <w:r w:rsidR="009A1971" w:rsidRPr="001D44B6">
        <w:rPr>
          <w:rFonts w:ascii="Arial" w:hAnsi="Arial" w:cs="Arial"/>
          <w:b/>
          <w:bCs/>
          <w:sz w:val="20"/>
          <w:szCs w:val="20"/>
        </w:rPr>
        <w:t xml:space="preserve">SPH 106, </w:t>
      </w:r>
      <w:r w:rsidRPr="001D44B6">
        <w:rPr>
          <w:rFonts w:ascii="Arial" w:hAnsi="Arial" w:cs="Arial"/>
          <w:b/>
          <w:bCs/>
          <w:sz w:val="20"/>
          <w:szCs w:val="20"/>
        </w:rPr>
        <w:t>SPH 107, CIS 146, MTH 100, MTH 112, BIO 102, HIS 101,</w:t>
      </w:r>
      <w:r w:rsidR="006B1EAF">
        <w:rPr>
          <w:rFonts w:ascii="Arial" w:hAnsi="Arial" w:cs="Arial"/>
          <w:b/>
          <w:bCs/>
          <w:sz w:val="20"/>
          <w:szCs w:val="20"/>
        </w:rPr>
        <w:t xml:space="preserve"> HIS 102</w:t>
      </w:r>
      <w:r w:rsidR="0018113E">
        <w:rPr>
          <w:rFonts w:ascii="Arial" w:hAnsi="Arial" w:cs="Arial"/>
          <w:b/>
          <w:bCs/>
          <w:sz w:val="20"/>
          <w:szCs w:val="20"/>
        </w:rPr>
        <w:t xml:space="preserve">, </w:t>
      </w:r>
      <w:r w:rsidR="00B13886">
        <w:rPr>
          <w:rFonts w:ascii="Arial" w:hAnsi="Arial" w:cs="Arial"/>
          <w:b/>
          <w:bCs/>
          <w:sz w:val="20"/>
          <w:szCs w:val="20"/>
        </w:rPr>
        <w:t>and PSY 200.</w:t>
      </w:r>
    </w:p>
    <w:p w14:paraId="7CAE0AEC" w14:textId="77777777" w:rsidR="00726217" w:rsidRPr="001D44B6" w:rsidRDefault="00726217" w:rsidP="00BF04C2">
      <w:pPr>
        <w:rPr>
          <w:rFonts w:ascii="Arial" w:hAnsi="Arial" w:cs="Arial"/>
          <w:b/>
          <w:bCs/>
          <w:sz w:val="20"/>
          <w:szCs w:val="20"/>
        </w:rPr>
      </w:pPr>
    </w:p>
    <w:p w14:paraId="3BE6099A" w14:textId="77777777" w:rsidR="00726217" w:rsidRPr="001D44B6" w:rsidRDefault="00726217" w:rsidP="00BF04C2">
      <w:pPr>
        <w:rPr>
          <w:rFonts w:ascii="Arial" w:hAnsi="Arial" w:cs="Arial"/>
          <w:b/>
          <w:bCs/>
          <w:sz w:val="20"/>
          <w:szCs w:val="20"/>
        </w:rPr>
      </w:pPr>
    </w:p>
    <w:p w14:paraId="030B3B2E" w14:textId="77777777" w:rsidR="00726217" w:rsidRPr="001D44B6" w:rsidRDefault="00726217" w:rsidP="00BF04C2">
      <w:pPr>
        <w:rPr>
          <w:rFonts w:ascii="Arial" w:hAnsi="Arial" w:cs="Arial"/>
          <w:b/>
          <w:bCs/>
          <w:sz w:val="20"/>
          <w:szCs w:val="20"/>
        </w:rPr>
      </w:pPr>
    </w:p>
    <w:p w14:paraId="60EA0C35" w14:textId="77777777" w:rsidR="00726217" w:rsidRPr="001D44B6" w:rsidRDefault="00726217" w:rsidP="00BF04C2">
      <w:pPr>
        <w:rPr>
          <w:rFonts w:ascii="Arial" w:hAnsi="Arial" w:cs="Arial"/>
          <w:b/>
          <w:bCs/>
          <w:sz w:val="20"/>
          <w:szCs w:val="20"/>
        </w:rPr>
      </w:pPr>
    </w:p>
    <w:p w14:paraId="0DE32573" w14:textId="77777777" w:rsidR="00726217" w:rsidRPr="001D44B6" w:rsidRDefault="00726217" w:rsidP="00BF04C2">
      <w:pPr>
        <w:rPr>
          <w:rFonts w:ascii="Arial" w:hAnsi="Arial" w:cs="Arial"/>
          <w:b/>
          <w:bCs/>
          <w:sz w:val="20"/>
          <w:szCs w:val="20"/>
        </w:rPr>
      </w:pPr>
    </w:p>
    <w:p w14:paraId="5E206F3D" w14:textId="77777777" w:rsidR="00726217" w:rsidRPr="001D44B6" w:rsidRDefault="00726217" w:rsidP="00BF04C2">
      <w:pPr>
        <w:rPr>
          <w:rFonts w:ascii="Arial" w:hAnsi="Arial" w:cs="Arial"/>
          <w:b/>
          <w:bCs/>
          <w:sz w:val="20"/>
          <w:szCs w:val="20"/>
        </w:rPr>
      </w:pPr>
    </w:p>
    <w:p w14:paraId="1D58556C" w14:textId="77777777" w:rsidR="00726217" w:rsidRPr="001D44B6" w:rsidRDefault="00726217" w:rsidP="00BF04C2">
      <w:pPr>
        <w:rPr>
          <w:rFonts w:ascii="Arial" w:hAnsi="Arial" w:cs="Arial"/>
          <w:b/>
          <w:bCs/>
          <w:sz w:val="20"/>
          <w:szCs w:val="20"/>
        </w:rPr>
      </w:pPr>
    </w:p>
    <w:p w14:paraId="60D1D70A" w14:textId="77777777" w:rsidR="00726217" w:rsidRPr="001D44B6" w:rsidRDefault="00726217" w:rsidP="00BF04C2">
      <w:pPr>
        <w:rPr>
          <w:rFonts w:ascii="Arial" w:hAnsi="Arial" w:cs="Arial"/>
          <w:b/>
          <w:bCs/>
          <w:sz w:val="20"/>
          <w:szCs w:val="20"/>
        </w:rPr>
      </w:pPr>
    </w:p>
    <w:p w14:paraId="6D338D6C" w14:textId="77777777" w:rsidR="00726217" w:rsidRPr="001D44B6" w:rsidRDefault="00726217" w:rsidP="00BF04C2">
      <w:pPr>
        <w:rPr>
          <w:rFonts w:ascii="Arial" w:hAnsi="Arial" w:cs="Arial"/>
          <w:b/>
          <w:bCs/>
          <w:sz w:val="20"/>
          <w:szCs w:val="20"/>
        </w:rPr>
      </w:pPr>
    </w:p>
    <w:p w14:paraId="6DC54C90" w14:textId="77777777" w:rsidR="00726217" w:rsidRPr="001D44B6" w:rsidRDefault="00726217" w:rsidP="00BF04C2">
      <w:pPr>
        <w:rPr>
          <w:rFonts w:ascii="Arial" w:hAnsi="Arial" w:cs="Arial"/>
          <w:b/>
          <w:bCs/>
          <w:sz w:val="20"/>
          <w:szCs w:val="20"/>
        </w:rPr>
      </w:pPr>
    </w:p>
    <w:p w14:paraId="4517128B" w14:textId="0ECA4920" w:rsidR="00726217" w:rsidRDefault="00726217" w:rsidP="00BF04C2">
      <w:pPr>
        <w:rPr>
          <w:ins w:id="1" w:author="Liesl Harris" w:date="2017-11-27T12:05:00Z"/>
          <w:rFonts w:ascii="Arial" w:hAnsi="Arial" w:cs="Arial"/>
          <w:b/>
          <w:bCs/>
          <w:sz w:val="20"/>
          <w:szCs w:val="20"/>
        </w:rPr>
      </w:pPr>
    </w:p>
    <w:p w14:paraId="0163FB43" w14:textId="73AAFA60" w:rsidR="000E0DD1" w:rsidRDefault="000E0DD1" w:rsidP="00BF04C2">
      <w:pPr>
        <w:rPr>
          <w:ins w:id="2" w:author="Liesl Harris" w:date="2017-11-27T12:05:00Z"/>
          <w:rFonts w:ascii="Arial" w:hAnsi="Arial" w:cs="Arial"/>
          <w:b/>
          <w:bCs/>
          <w:sz w:val="20"/>
          <w:szCs w:val="20"/>
        </w:rPr>
      </w:pPr>
    </w:p>
    <w:p w14:paraId="01542832" w14:textId="1496B3CC" w:rsidR="000E0DD1" w:rsidRDefault="000E0DD1" w:rsidP="00BF04C2">
      <w:pPr>
        <w:rPr>
          <w:ins w:id="3" w:author="Liesl Harris" w:date="2017-11-27T12:05:00Z"/>
          <w:rFonts w:ascii="Arial" w:hAnsi="Arial" w:cs="Arial"/>
          <w:b/>
          <w:bCs/>
          <w:sz w:val="20"/>
          <w:szCs w:val="20"/>
        </w:rPr>
      </w:pPr>
    </w:p>
    <w:p w14:paraId="747C6456" w14:textId="63222AAB" w:rsidR="000E0DD1" w:rsidRDefault="000E0DD1" w:rsidP="00BF04C2">
      <w:pPr>
        <w:rPr>
          <w:ins w:id="4" w:author="Liesl Harris" w:date="2017-11-27T12:05:00Z"/>
          <w:rFonts w:ascii="Arial" w:hAnsi="Arial" w:cs="Arial"/>
          <w:b/>
          <w:bCs/>
          <w:sz w:val="20"/>
          <w:szCs w:val="20"/>
        </w:rPr>
      </w:pPr>
    </w:p>
    <w:p w14:paraId="30CBC840" w14:textId="14CE08D5" w:rsidR="000E0DD1" w:rsidRDefault="000E0DD1" w:rsidP="00BF04C2">
      <w:pPr>
        <w:rPr>
          <w:ins w:id="5" w:author="Liesl Harris" w:date="2017-11-27T12:05:00Z"/>
          <w:rFonts w:ascii="Arial" w:hAnsi="Arial" w:cs="Arial"/>
          <w:b/>
          <w:bCs/>
          <w:sz w:val="20"/>
          <w:szCs w:val="20"/>
        </w:rPr>
      </w:pPr>
    </w:p>
    <w:p w14:paraId="3F359517" w14:textId="05A578AA" w:rsidR="000E0DD1" w:rsidRDefault="000E0DD1" w:rsidP="00BF04C2">
      <w:pPr>
        <w:rPr>
          <w:ins w:id="6" w:author="Liesl Harris" w:date="2017-11-27T12:05:00Z"/>
          <w:rFonts w:ascii="Arial" w:hAnsi="Arial" w:cs="Arial"/>
          <w:b/>
          <w:bCs/>
          <w:sz w:val="20"/>
          <w:szCs w:val="20"/>
        </w:rPr>
      </w:pPr>
    </w:p>
    <w:p w14:paraId="3812B50D" w14:textId="40B87C67" w:rsidR="000E0DD1" w:rsidRDefault="000E0DD1" w:rsidP="00BF04C2">
      <w:pPr>
        <w:rPr>
          <w:ins w:id="7" w:author="Liesl Harris" w:date="2017-11-27T12:05:00Z"/>
          <w:rFonts w:ascii="Arial" w:hAnsi="Arial" w:cs="Arial"/>
          <w:b/>
          <w:bCs/>
          <w:sz w:val="20"/>
          <w:szCs w:val="20"/>
        </w:rPr>
      </w:pPr>
    </w:p>
    <w:p w14:paraId="42CCC0FB" w14:textId="44143543" w:rsidR="000E0DD1" w:rsidRPr="001D44B6" w:rsidRDefault="000E0DD1" w:rsidP="00BF04C2">
      <w:pPr>
        <w:rPr>
          <w:rFonts w:ascii="Arial" w:hAnsi="Arial" w:cs="Arial"/>
          <w:b/>
          <w:bCs/>
          <w:sz w:val="20"/>
          <w:szCs w:val="20"/>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81"/>
        <w:gridCol w:w="1911"/>
        <w:gridCol w:w="3029"/>
        <w:gridCol w:w="3382"/>
        <w:gridCol w:w="3441"/>
      </w:tblGrid>
      <w:tr w:rsidR="001D44B6" w:rsidRPr="001D44B6" w14:paraId="6B8989CB" w14:textId="77777777" w:rsidTr="00537FA0">
        <w:trPr>
          <w:tblCellSpacing w:w="15"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D9D9D9"/>
            <w:vAlign w:val="center"/>
            <w:hideMark/>
          </w:tcPr>
          <w:p w14:paraId="63581CE4" w14:textId="77777777" w:rsidR="00537FA0" w:rsidRPr="001D44B6" w:rsidRDefault="00537FA0" w:rsidP="00537FA0">
            <w:pPr>
              <w:spacing w:before="100" w:beforeAutospacing="1" w:after="100" w:afterAutospacing="1" w:line="240" w:lineRule="auto"/>
              <w:jc w:val="center"/>
              <w:textAlignment w:val="baseline"/>
              <w:rPr>
                <w:rFonts w:ascii="Segoe UI" w:eastAsia="Times New Roman" w:hAnsi="Segoe UI" w:cs="Segoe UI"/>
                <w:sz w:val="12"/>
                <w:szCs w:val="12"/>
              </w:rPr>
            </w:pPr>
            <w:r w:rsidRPr="001D44B6">
              <w:rPr>
                <w:rFonts w:ascii="TimesNewRomanMTStd" w:eastAsia="Times New Roman" w:hAnsi="TimesNewRomanMTStd" w:cs="Segoe UI"/>
                <w:b/>
                <w:bCs/>
                <w:sz w:val="32"/>
                <w:szCs w:val="32"/>
              </w:rPr>
              <w:lastRenderedPageBreak/>
              <w:t>Assessment of Associate Degree/General Education and Transfer Outcomes</w:t>
            </w:r>
            <w:r w:rsidRPr="001D44B6">
              <w:rPr>
                <w:rFonts w:ascii="TimesNewRomanMTStd" w:eastAsia="Times New Roman" w:hAnsi="TimesNewRomanMTStd" w:cs="Segoe UI"/>
                <w:sz w:val="32"/>
                <w:szCs w:val="32"/>
              </w:rPr>
              <w:t> </w:t>
            </w:r>
          </w:p>
          <w:p w14:paraId="4659511C" w14:textId="77777777" w:rsidR="00537FA0" w:rsidRPr="001D44B6" w:rsidRDefault="00537FA0" w:rsidP="00537FA0">
            <w:pPr>
              <w:spacing w:before="100" w:beforeAutospacing="1" w:after="100" w:afterAutospacing="1" w:line="240" w:lineRule="auto"/>
              <w:jc w:val="center"/>
              <w:textAlignment w:val="baseline"/>
              <w:rPr>
                <w:rFonts w:ascii="Segoe UI" w:eastAsia="Times New Roman" w:hAnsi="Segoe UI" w:cs="Segoe UI"/>
                <w:sz w:val="12"/>
                <w:szCs w:val="12"/>
              </w:rPr>
            </w:pPr>
            <w:r w:rsidRPr="001D44B6">
              <w:rPr>
                <w:rFonts w:ascii="Calibri" w:eastAsia="Times New Roman" w:hAnsi="Calibri" w:cs="Segoe UI"/>
              </w:rPr>
              <w:t> </w:t>
            </w:r>
          </w:p>
        </w:tc>
      </w:tr>
      <w:tr w:rsidR="00D15CE4" w:rsidRPr="001D44B6" w14:paraId="53496C23" w14:textId="77777777" w:rsidTr="00537FA0">
        <w:trPr>
          <w:tblCellSpacing w:w="15" w:type="dxa"/>
        </w:trPr>
        <w:tc>
          <w:tcPr>
            <w:tcW w:w="0" w:type="auto"/>
            <w:tcBorders>
              <w:top w:val="outset" w:sz="6" w:space="0" w:color="auto"/>
              <w:left w:val="single" w:sz="6" w:space="0" w:color="auto"/>
              <w:bottom w:val="double" w:sz="6" w:space="0" w:color="auto"/>
              <w:right w:val="single" w:sz="6" w:space="0" w:color="auto"/>
            </w:tcBorders>
            <w:shd w:val="clear" w:color="auto" w:fill="auto"/>
            <w:vAlign w:val="center"/>
            <w:hideMark/>
          </w:tcPr>
          <w:p w14:paraId="16781CCC" w14:textId="77777777" w:rsidR="00537FA0" w:rsidRPr="001D44B6" w:rsidRDefault="00537FA0" w:rsidP="00537FA0">
            <w:pPr>
              <w:spacing w:before="100" w:beforeAutospacing="1" w:after="100" w:afterAutospacing="1" w:line="240" w:lineRule="auto"/>
              <w:jc w:val="center"/>
              <w:textAlignment w:val="baseline"/>
              <w:rPr>
                <w:rFonts w:ascii="Segoe UI" w:eastAsia="Times New Roman" w:hAnsi="Segoe UI" w:cs="Segoe UI"/>
                <w:sz w:val="12"/>
                <w:szCs w:val="12"/>
              </w:rPr>
            </w:pPr>
            <w:r w:rsidRPr="001D44B6">
              <w:rPr>
                <w:rFonts w:ascii="Calibri" w:eastAsia="Times New Roman" w:hAnsi="Calibri" w:cs="Segoe UI"/>
                <w:b/>
                <w:bCs/>
                <w:sz w:val="24"/>
                <w:szCs w:val="24"/>
              </w:rPr>
              <w:t>Intended Outcomes</w:t>
            </w:r>
            <w:r w:rsidRPr="001D44B6">
              <w:rPr>
                <w:rFonts w:ascii="Calibri" w:eastAsia="Times New Roman" w:hAnsi="Calibri" w:cs="Segoe UI"/>
                <w:sz w:val="24"/>
                <w:szCs w:val="24"/>
              </w:rPr>
              <w:t> </w:t>
            </w:r>
          </w:p>
        </w:tc>
        <w:tc>
          <w:tcPr>
            <w:tcW w:w="0" w:type="auto"/>
            <w:tcBorders>
              <w:top w:val="outset" w:sz="6" w:space="0" w:color="auto"/>
              <w:left w:val="single" w:sz="6" w:space="0" w:color="auto"/>
              <w:bottom w:val="single" w:sz="12" w:space="0" w:color="auto"/>
              <w:right w:val="single" w:sz="6" w:space="0" w:color="auto"/>
            </w:tcBorders>
            <w:shd w:val="clear" w:color="auto" w:fill="auto"/>
            <w:vAlign w:val="center"/>
            <w:hideMark/>
          </w:tcPr>
          <w:p w14:paraId="18F56EBE" w14:textId="77777777" w:rsidR="00537FA0" w:rsidRPr="001D44B6" w:rsidRDefault="00537FA0" w:rsidP="00537FA0">
            <w:pPr>
              <w:spacing w:before="100" w:beforeAutospacing="1" w:after="100" w:afterAutospacing="1" w:line="240" w:lineRule="auto"/>
              <w:jc w:val="center"/>
              <w:textAlignment w:val="baseline"/>
              <w:rPr>
                <w:rFonts w:ascii="Segoe UI" w:eastAsia="Times New Roman" w:hAnsi="Segoe UI" w:cs="Segoe UI"/>
                <w:sz w:val="12"/>
                <w:szCs w:val="12"/>
              </w:rPr>
            </w:pPr>
            <w:r w:rsidRPr="001D44B6">
              <w:rPr>
                <w:rFonts w:ascii="Calibri" w:eastAsia="Times New Roman" w:hAnsi="Calibri" w:cs="Segoe UI"/>
                <w:b/>
                <w:bCs/>
                <w:sz w:val="24"/>
                <w:szCs w:val="24"/>
              </w:rPr>
              <w:t>Means of Assessment</w:t>
            </w:r>
            <w:r w:rsidRPr="001D44B6">
              <w:rPr>
                <w:rFonts w:ascii="Calibri" w:eastAsia="Times New Roman" w:hAnsi="Calibri" w:cs="Segoe UI"/>
                <w:sz w:val="24"/>
                <w:szCs w:val="24"/>
              </w:rPr>
              <w:t> </w:t>
            </w:r>
          </w:p>
        </w:tc>
        <w:tc>
          <w:tcPr>
            <w:tcW w:w="0" w:type="auto"/>
            <w:tcBorders>
              <w:top w:val="outset" w:sz="6" w:space="0" w:color="auto"/>
              <w:left w:val="single" w:sz="6" w:space="0" w:color="auto"/>
              <w:bottom w:val="single" w:sz="12" w:space="0" w:color="auto"/>
              <w:right w:val="single" w:sz="6" w:space="0" w:color="auto"/>
            </w:tcBorders>
            <w:shd w:val="clear" w:color="auto" w:fill="auto"/>
            <w:vAlign w:val="center"/>
            <w:hideMark/>
          </w:tcPr>
          <w:p w14:paraId="1AA61E15" w14:textId="77777777" w:rsidR="00537FA0" w:rsidRPr="001D44B6" w:rsidRDefault="00537FA0" w:rsidP="00537FA0">
            <w:pPr>
              <w:spacing w:before="100" w:beforeAutospacing="1" w:after="100" w:afterAutospacing="1" w:line="240" w:lineRule="auto"/>
              <w:jc w:val="center"/>
              <w:textAlignment w:val="baseline"/>
              <w:rPr>
                <w:rFonts w:ascii="Segoe UI" w:eastAsia="Times New Roman" w:hAnsi="Segoe UI" w:cs="Segoe UI"/>
                <w:sz w:val="12"/>
                <w:szCs w:val="12"/>
              </w:rPr>
            </w:pPr>
            <w:r w:rsidRPr="001D44B6">
              <w:rPr>
                <w:rFonts w:ascii="Calibri" w:eastAsia="Times New Roman" w:hAnsi="Calibri" w:cs="Segoe UI"/>
                <w:b/>
                <w:bCs/>
                <w:sz w:val="24"/>
                <w:szCs w:val="24"/>
              </w:rPr>
              <w:t>Criteria for Success</w:t>
            </w:r>
            <w:r w:rsidRPr="001D44B6">
              <w:rPr>
                <w:rFonts w:ascii="Calibri" w:eastAsia="Times New Roman" w:hAnsi="Calibri" w:cs="Segoe UI"/>
                <w:sz w:val="24"/>
                <w:szCs w:val="24"/>
              </w:rPr>
              <w:t> </w:t>
            </w:r>
          </w:p>
        </w:tc>
        <w:tc>
          <w:tcPr>
            <w:tcW w:w="0" w:type="auto"/>
            <w:tcBorders>
              <w:top w:val="outset" w:sz="6" w:space="0" w:color="auto"/>
              <w:left w:val="single" w:sz="6" w:space="0" w:color="auto"/>
              <w:bottom w:val="single" w:sz="12" w:space="0" w:color="auto"/>
              <w:right w:val="single" w:sz="6" w:space="0" w:color="auto"/>
            </w:tcBorders>
            <w:shd w:val="clear" w:color="auto" w:fill="auto"/>
            <w:vAlign w:val="center"/>
            <w:hideMark/>
          </w:tcPr>
          <w:p w14:paraId="71DCC1CD" w14:textId="77777777" w:rsidR="00537FA0" w:rsidRPr="001D44B6" w:rsidRDefault="00537FA0" w:rsidP="00537FA0">
            <w:pPr>
              <w:spacing w:before="100" w:beforeAutospacing="1" w:after="100" w:afterAutospacing="1" w:line="240" w:lineRule="auto"/>
              <w:jc w:val="center"/>
              <w:textAlignment w:val="baseline"/>
              <w:rPr>
                <w:rFonts w:ascii="Segoe UI" w:eastAsia="Times New Roman" w:hAnsi="Segoe UI" w:cs="Segoe UI"/>
                <w:sz w:val="12"/>
                <w:szCs w:val="12"/>
              </w:rPr>
            </w:pPr>
            <w:r w:rsidRPr="001D44B6">
              <w:rPr>
                <w:rFonts w:ascii="Calibri" w:eastAsia="Times New Roman" w:hAnsi="Calibri" w:cs="Segoe UI"/>
                <w:b/>
                <w:bCs/>
                <w:sz w:val="24"/>
                <w:szCs w:val="24"/>
              </w:rPr>
              <w:t>Summary &amp; Analysis of Assessment Evidence</w:t>
            </w:r>
            <w:r w:rsidRPr="001D44B6">
              <w:rPr>
                <w:rFonts w:ascii="Calibri" w:eastAsia="Times New Roman" w:hAnsi="Calibri" w:cs="Segoe UI"/>
                <w:sz w:val="24"/>
                <w:szCs w:val="24"/>
              </w:rPr>
              <w:t> </w:t>
            </w:r>
          </w:p>
        </w:tc>
        <w:tc>
          <w:tcPr>
            <w:tcW w:w="0" w:type="auto"/>
            <w:tcBorders>
              <w:top w:val="outset" w:sz="6" w:space="0" w:color="auto"/>
              <w:left w:val="single" w:sz="6" w:space="0" w:color="auto"/>
              <w:bottom w:val="single" w:sz="12" w:space="0" w:color="auto"/>
              <w:right w:val="single" w:sz="6" w:space="0" w:color="auto"/>
            </w:tcBorders>
            <w:shd w:val="clear" w:color="auto" w:fill="auto"/>
            <w:vAlign w:val="center"/>
            <w:hideMark/>
          </w:tcPr>
          <w:p w14:paraId="3D03BBD3" w14:textId="77777777" w:rsidR="00537FA0" w:rsidRPr="001D44B6" w:rsidRDefault="00537FA0" w:rsidP="00537FA0">
            <w:pPr>
              <w:spacing w:before="100" w:beforeAutospacing="1" w:after="100" w:afterAutospacing="1" w:line="240" w:lineRule="auto"/>
              <w:jc w:val="center"/>
              <w:textAlignment w:val="baseline"/>
              <w:rPr>
                <w:rFonts w:ascii="Segoe UI" w:eastAsia="Times New Roman" w:hAnsi="Segoe UI" w:cs="Segoe UI"/>
                <w:sz w:val="12"/>
                <w:szCs w:val="12"/>
              </w:rPr>
            </w:pPr>
            <w:r w:rsidRPr="001D44B6">
              <w:rPr>
                <w:rFonts w:ascii="Calibri" w:eastAsia="Times New Roman" w:hAnsi="Calibri" w:cs="Segoe UI"/>
                <w:b/>
                <w:bCs/>
                <w:sz w:val="24"/>
                <w:szCs w:val="24"/>
              </w:rPr>
              <w:t>Use of Results</w:t>
            </w:r>
            <w:r w:rsidRPr="001D44B6">
              <w:rPr>
                <w:rFonts w:ascii="Calibri" w:eastAsia="Times New Roman" w:hAnsi="Calibri" w:cs="Segoe UI"/>
                <w:sz w:val="24"/>
                <w:szCs w:val="24"/>
              </w:rPr>
              <w:t> </w:t>
            </w:r>
          </w:p>
        </w:tc>
      </w:tr>
      <w:tr w:rsidR="00D15CE4" w:rsidRPr="001D44B6" w14:paraId="4E9C0100" w14:textId="77777777" w:rsidTr="00537FA0">
        <w:trPr>
          <w:tblCellSpacing w:w="15" w:type="dxa"/>
        </w:trPr>
        <w:tc>
          <w:tcPr>
            <w:tcW w:w="0" w:type="auto"/>
            <w:tcBorders>
              <w:top w:val="single" w:sz="12" w:space="0" w:color="auto"/>
              <w:left w:val="single" w:sz="6" w:space="0" w:color="auto"/>
              <w:bottom w:val="single" w:sz="6" w:space="0" w:color="auto"/>
              <w:right w:val="single" w:sz="6" w:space="0" w:color="auto"/>
            </w:tcBorders>
            <w:shd w:val="clear" w:color="auto" w:fill="auto"/>
            <w:vAlign w:val="center"/>
            <w:hideMark/>
          </w:tcPr>
          <w:p w14:paraId="4DEE7A06" w14:textId="20EB9C42" w:rsidR="00537FA0" w:rsidRPr="001D44B6" w:rsidRDefault="00537FA0" w:rsidP="00C10A76">
            <w:pPr>
              <w:spacing w:before="100" w:beforeAutospacing="1" w:after="100" w:afterAutospacing="1" w:line="240" w:lineRule="auto"/>
              <w:textAlignment w:val="baseline"/>
              <w:rPr>
                <w:rFonts w:ascii="Segoe UI" w:eastAsia="Times New Roman" w:hAnsi="Segoe UI" w:cs="Segoe UI"/>
                <w:sz w:val="12"/>
                <w:szCs w:val="12"/>
              </w:rPr>
            </w:pPr>
            <w:r w:rsidRPr="001D44B6">
              <w:rPr>
                <w:rFonts w:ascii="Calibri" w:eastAsia="Times New Roman" w:hAnsi="Calibri" w:cs="Segoe UI"/>
              </w:rPr>
              <w:t> </w:t>
            </w:r>
            <w:r w:rsidRPr="001D44B6">
              <w:rPr>
                <w:rFonts w:ascii="TimesNewRomanMTStd" w:eastAsia="Times New Roman" w:hAnsi="TimesNewRomanMTStd" w:cs="Segoe UI"/>
                <w:sz w:val="28"/>
                <w:szCs w:val="28"/>
              </w:rPr>
              <w:t>1. The student will demonstrate effective reading, writing and speaking skills. </w:t>
            </w:r>
          </w:p>
        </w:tc>
        <w:tc>
          <w:tcPr>
            <w:tcW w:w="0" w:type="auto"/>
            <w:tcBorders>
              <w:top w:val="single" w:sz="12" w:space="0" w:color="auto"/>
              <w:left w:val="single" w:sz="6" w:space="0" w:color="auto"/>
              <w:bottom w:val="single" w:sz="6" w:space="0" w:color="auto"/>
              <w:right w:val="single" w:sz="6" w:space="0" w:color="auto"/>
            </w:tcBorders>
            <w:shd w:val="clear" w:color="auto" w:fill="auto"/>
            <w:vAlign w:val="center"/>
            <w:hideMark/>
          </w:tcPr>
          <w:p w14:paraId="4199A771" w14:textId="50917533" w:rsidR="00537FA0" w:rsidRPr="001D44B6" w:rsidRDefault="00537FA0" w:rsidP="00C10A76">
            <w:pPr>
              <w:spacing w:before="100" w:beforeAutospacing="1" w:after="100" w:afterAutospacing="1" w:line="240" w:lineRule="auto"/>
              <w:textAlignment w:val="baseline"/>
              <w:rPr>
                <w:rFonts w:ascii="Segoe UI" w:eastAsia="Times New Roman" w:hAnsi="Segoe UI" w:cs="Segoe UI"/>
                <w:sz w:val="12"/>
                <w:szCs w:val="12"/>
              </w:rPr>
            </w:pPr>
            <w:r w:rsidRPr="001D44B6">
              <w:rPr>
                <w:rFonts w:ascii="Calibri" w:eastAsia="Times New Roman" w:hAnsi="Calibri" w:cs="Segoe UI"/>
              </w:rPr>
              <w:t> Rev</w:t>
            </w:r>
            <w:r w:rsidR="00DC2EEF" w:rsidRPr="001D44B6">
              <w:rPr>
                <w:rFonts w:ascii="Calibri" w:eastAsia="Times New Roman" w:hAnsi="Calibri" w:cs="Segoe UI"/>
              </w:rPr>
              <w:t>iew assessment of course level Student Learning O</w:t>
            </w:r>
            <w:r w:rsidRPr="001D44B6">
              <w:rPr>
                <w:rFonts w:ascii="Calibri" w:eastAsia="Times New Roman" w:hAnsi="Calibri" w:cs="Segoe UI"/>
              </w:rPr>
              <w:t xml:space="preserve">utcomes for </w:t>
            </w:r>
            <w:hyperlink r:id="rId21" w:history="1">
              <w:r w:rsidRPr="00C148B4">
                <w:rPr>
                  <w:rStyle w:val="Hyperlink"/>
                  <w:rFonts w:ascii="Calibri" w:eastAsia="Times New Roman" w:hAnsi="Calibri" w:cs="Segoe UI"/>
                </w:rPr>
                <w:t>ENG 101</w:t>
              </w:r>
            </w:hyperlink>
            <w:r w:rsidRPr="001D44B6">
              <w:rPr>
                <w:rFonts w:ascii="Calibri" w:eastAsia="Times New Roman" w:hAnsi="Calibri" w:cs="Segoe UI"/>
              </w:rPr>
              <w:t xml:space="preserve">, </w:t>
            </w:r>
            <w:hyperlink r:id="rId22" w:history="1">
              <w:r w:rsidRPr="00C148B4">
                <w:rPr>
                  <w:rStyle w:val="Hyperlink"/>
                  <w:rFonts w:ascii="Calibri" w:eastAsia="Times New Roman" w:hAnsi="Calibri" w:cs="Segoe UI"/>
                </w:rPr>
                <w:t>ENG 102</w:t>
              </w:r>
            </w:hyperlink>
            <w:r w:rsidRPr="001D44B6">
              <w:rPr>
                <w:rFonts w:ascii="Calibri" w:eastAsia="Times New Roman" w:hAnsi="Calibri" w:cs="Segoe UI"/>
              </w:rPr>
              <w:t xml:space="preserve">, </w:t>
            </w:r>
            <w:hyperlink r:id="rId23" w:history="1">
              <w:r w:rsidRPr="00C148B4">
                <w:rPr>
                  <w:rStyle w:val="Hyperlink"/>
                  <w:rFonts w:ascii="Calibri" w:eastAsia="Times New Roman" w:hAnsi="Calibri" w:cs="Segoe UI"/>
                </w:rPr>
                <w:t>SPH 106</w:t>
              </w:r>
            </w:hyperlink>
            <w:r w:rsidRPr="001D44B6">
              <w:rPr>
                <w:rFonts w:ascii="Calibri" w:eastAsia="Times New Roman" w:hAnsi="Calibri" w:cs="Segoe UI"/>
              </w:rPr>
              <w:t xml:space="preserve">, and </w:t>
            </w:r>
            <w:hyperlink r:id="rId24" w:history="1">
              <w:r w:rsidRPr="00C148B4">
                <w:rPr>
                  <w:rStyle w:val="Hyperlink"/>
                  <w:rFonts w:ascii="Calibri" w:eastAsia="Times New Roman" w:hAnsi="Calibri" w:cs="Segoe UI"/>
                </w:rPr>
                <w:t>SPH 107</w:t>
              </w:r>
            </w:hyperlink>
            <w:r w:rsidRPr="001D44B6">
              <w:rPr>
                <w:rFonts w:ascii="Calibri" w:eastAsia="Times New Roman" w:hAnsi="Calibri" w:cs="Segoe UI"/>
              </w:rPr>
              <w:t>.  </w:t>
            </w:r>
          </w:p>
          <w:p w14:paraId="3EB980DA" w14:textId="77777777" w:rsidR="00537FA0" w:rsidRPr="001D44B6" w:rsidRDefault="00537FA0" w:rsidP="00537FA0">
            <w:pPr>
              <w:spacing w:before="100" w:beforeAutospacing="1" w:after="100" w:afterAutospacing="1" w:line="240" w:lineRule="auto"/>
              <w:textAlignment w:val="baseline"/>
              <w:rPr>
                <w:rFonts w:ascii="Segoe UI" w:eastAsia="Times New Roman" w:hAnsi="Segoe UI" w:cs="Segoe UI"/>
                <w:sz w:val="12"/>
                <w:szCs w:val="12"/>
              </w:rPr>
            </w:pPr>
            <w:r w:rsidRPr="001D44B6">
              <w:rPr>
                <w:rFonts w:ascii="Calibri" w:eastAsia="Times New Roman" w:hAnsi="Calibri" w:cs="Segoe UI"/>
              </w:rPr>
              <w:t> </w:t>
            </w:r>
          </w:p>
          <w:p w14:paraId="6D910D20" w14:textId="0498A73A" w:rsidR="00537FA0" w:rsidRPr="001D44B6" w:rsidRDefault="00537FA0" w:rsidP="00537FA0">
            <w:pPr>
              <w:spacing w:before="100" w:beforeAutospacing="1" w:after="100" w:afterAutospacing="1" w:line="240" w:lineRule="auto"/>
              <w:textAlignment w:val="baseline"/>
              <w:rPr>
                <w:rFonts w:ascii="Segoe UI" w:eastAsia="Times New Roman" w:hAnsi="Segoe UI" w:cs="Segoe UI"/>
                <w:sz w:val="12"/>
                <w:szCs w:val="12"/>
              </w:rPr>
            </w:pPr>
            <w:r w:rsidRPr="001D44B6">
              <w:rPr>
                <w:rFonts w:ascii="Calibri" w:eastAsia="Times New Roman" w:hAnsi="Calibri" w:cs="Segoe UI"/>
              </w:rPr>
              <w:t> </w:t>
            </w:r>
          </w:p>
          <w:p w14:paraId="70B16DF9" w14:textId="77777777" w:rsidR="00537FA0" w:rsidRPr="001D44B6" w:rsidRDefault="00537FA0" w:rsidP="00537FA0">
            <w:pPr>
              <w:spacing w:before="100" w:beforeAutospacing="1" w:after="100" w:afterAutospacing="1" w:line="240" w:lineRule="auto"/>
              <w:textAlignment w:val="baseline"/>
              <w:rPr>
                <w:rFonts w:ascii="Segoe UI" w:eastAsia="Times New Roman" w:hAnsi="Segoe UI" w:cs="Segoe UI"/>
                <w:sz w:val="12"/>
                <w:szCs w:val="12"/>
              </w:rPr>
            </w:pPr>
            <w:r w:rsidRPr="001D44B6">
              <w:rPr>
                <w:rFonts w:ascii="Calibri" w:eastAsia="Times New Roman" w:hAnsi="Calibri" w:cs="Segoe UI"/>
              </w:rPr>
              <w:t> </w:t>
            </w:r>
          </w:p>
        </w:tc>
        <w:tc>
          <w:tcPr>
            <w:tcW w:w="0" w:type="auto"/>
            <w:tcBorders>
              <w:top w:val="single" w:sz="12" w:space="0" w:color="auto"/>
              <w:left w:val="single" w:sz="6" w:space="0" w:color="auto"/>
              <w:bottom w:val="single" w:sz="6" w:space="0" w:color="auto"/>
              <w:right w:val="single" w:sz="6" w:space="0" w:color="auto"/>
            </w:tcBorders>
            <w:shd w:val="clear" w:color="auto" w:fill="auto"/>
            <w:vAlign w:val="center"/>
            <w:hideMark/>
          </w:tcPr>
          <w:p w14:paraId="3C8E32C0" w14:textId="4EC27789" w:rsidR="00537FA0" w:rsidRPr="001D44B6" w:rsidRDefault="00537FA0" w:rsidP="00C10A76">
            <w:pPr>
              <w:spacing w:before="100" w:beforeAutospacing="1" w:after="100" w:afterAutospacing="1" w:line="240" w:lineRule="auto"/>
              <w:textAlignment w:val="baseline"/>
              <w:rPr>
                <w:rFonts w:ascii="Segoe UI" w:eastAsia="Times New Roman" w:hAnsi="Segoe UI" w:cs="Segoe UI"/>
                <w:sz w:val="12"/>
                <w:szCs w:val="12"/>
              </w:rPr>
            </w:pPr>
            <w:r w:rsidRPr="001D44B6">
              <w:rPr>
                <w:rFonts w:ascii="Calibri" w:eastAsia="Times New Roman" w:hAnsi="Calibri" w:cs="Segoe UI"/>
              </w:rPr>
              <w:t> </w:t>
            </w:r>
            <w:hyperlink r:id="rId25" w:history="1">
              <w:r w:rsidRPr="002141EB">
                <w:rPr>
                  <w:rStyle w:val="Hyperlink"/>
                  <w:rFonts w:ascii="Calibri" w:eastAsia="Times New Roman" w:hAnsi="Calibri" w:cs="Segoe UI"/>
                </w:rPr>
                <w:t>ENG 101</w:t>
              </w:r>
            </w:hyperlink>
            <w:r w:rsidRPr="001D44B6">
              <w:rPr>
                <w:rFonts w:ascii="Calibri" w:eastAsia="Times New Roman" w:hAnsi="Calibri" w:cs="Segoe UI"/>
              </w:rPr>
              <w:t xml:space="preserve"> and </w:t>
            </w:r>
            <w:hyperlink r:id="rId26" w:history="1">
              <w:r w:rsidRPr="006966EE">
                <w:rPr>
                  <w:rStyle w:val="Hyperlink"/>
                  <w:rFonts w:ascii="Calibri" w:eastAsia="Times New Roman" w:hAnsi="Calibri" w:cs="Segoe UI"/>
                </w:rPr>
                <w:t>ENG 102</w:t>
              </w:r>
            </w:hyperlink>
            <w:r w:rsidRPr="001D44B6">
              <w:rPr>
                <w:rFonts w:ascii="Calibri" w:eastAsia="Times New Roman" w:hAnsi="Calibri" w:cs="Segoe UI"/>
              </w:rPr>
              <w:t xml:space="preserve"> course level stude</w:t>
            </w:r>
            <w:r w:rsidR="00DC2EEF" w:rsidRPr="001D44B6">
              <w:rPr>
                <w:rFonts w:ascii="Calibri" w:eastAsia="Times New Roman" w:hAnsi="Calibri" w:cs="Segoe UI"/>
              </w:rPr>
              <w:t>nt learning outcome results meet</w:t>
            </w:r>
            <w:r w:rsidRPr="001D44B6">
              <w:rPr>
                <w:rFonts w:ascii="Calibri" w:eastAsia="Times New Roman" w:hAnsi="Calibri" w:cs="Segoe UI"/>
              </w:rPr>
              <w:t xml:space="preserve"> or exceed departmental criteria for success. </w:t>
            </w:r>
            <w:r w:rsidR="00913FEF">
              <w:rPr>
                <w:rFonts w:ascii="Calibri" w:eastAsia="Times New Roman" w:hAnsi="Calibri" w:cs="Segoe UI"/>
              </w:rPr>
              <w:t xml:space="preserve">  </w:t>
            </w:r>
            <w:bookmarkStart w:id="8" w:name="OLE_LINK1"/>
            <w:bookmarkStart w:id="9" w:name="OLE_LINK2"/>
            <w:r w:rsidR="00913FEF">
              <w:rPr>
                <w:rFonts w:ascii="Calibri" w:eastAsia="Times New Roman" w:hAnsi="Calibri" w:cs="Segoe UI"/>
              </w:rPr>
              <w:t xml:space="preserve">The Communications Division has set a success rate of 70% of students meeting or exceeding the standards set in their course SLOs.  </w:t>
            </w:r>
          </w:p>
          <w:bookmarkEnd w:id="8"/>
          <w:bookmarkEnd w:id="9"/>
          <w:p w14:paraId="363DC5C5" w14:textId="77777777" w:rsidR="00537FA0" w:rsidRPr="001D44B6" w:rsidRDefault="00537FA0" w:rsidP="00537FA0">
            <w:pPr>
              <w:spacing w:before="100" w:beforeAutospacing="1" w:after="100" w:afterAutospacing="1" w:line="240" w:lineRule="auto"/>
              <w:textAlignment w:val="baseline"/>
              <w:rPr>
                <w:rFonts w:ascii="Segoe UI" w:eastAsia="Times New Roman" w:hAnsi="Segoe UI" w:cs="Segoe UI"/>
                <w:sz w:val="12"/>
                <w:szCs w:val="12"/>
              </w:rPr>
            </w:pPr>
            <w:r w:rsidRPr="001D44B6">
              <w:rPr>
                <w:rFonts w:ascii="Calibri" w:eastAsia="Times New Roman" w:hAnsi="Calibri" w:cs="Segoe UI"/>
              </w:rPr>
              <w:t> </w:t>
            </w:r>
          </w:p>
          <w:p w14:paraId="6CCE3702" w14:textId="77777777" w:rsidR="00537FA0" w:rsidRPr="001D44B6" w:rsidRDefault="00537FA0" w:rsidP="00537FA0">
            <w:pPr>
              <w:spacing w:before="100" w:beforeAutospacing="1" w:after="100" w:afterAutospacing="1" w:line="240" w:lineRule="auto"/>
              <w:textAlignment w:val="baseline"/>
              <w:rPr>
                <w:rFonts w:ascii="Segoe UI" w:eastAsia="Times New Roman" w:hAnsi="Segoe UI" w:cs="Segoe UI"/>
                <w:sz w:val="12"/>
                <w:szCs w:val="12"/>
              </w:rPr>
            </w:pPr>
            <w:r w:rsidRPr="001D44B6">
              <w:rPr>
                <w:rFonts w:ascii="Calibri" w:eastAsia="Times New Roman" w:hAnsi="Calibri" w:cs="Segoe UI"/>
              </w:rPr>
              <w:t> </w:t>
            </w:r>
          </w:p>
          <w:p w14:paraId="7AC5D7A3" w14:textId="6984452A" w:rsidR="00913FEF" w:rsidRPr="001D44B6" w:rsidRDefault="007C3B36" w:rsidP="00913FEF">
            <w:pPr>
              <w:spacing w:before="100" w:beforeAutospacing="1" w:after="100" w:afterAutospacing="1" w:line="240" w:lineRule="auto"/>
              <w:textAlignment w:val="baseline"/>
              <w:rPr>
                <w:rFonts w:ascii="Segoe UI" w:eastAsia="Times New Roman" w:hAnsi="Segoe UI" w:cs="Segoe UI"/>
                <w:sz w:val="12"/>
                <w:szCs w:val="12"/>
              </w:rPr>
            </w:pPr>
            <w:hyperlink r:id="rId27" w:history="1">
              <w:r w:rsidR="006966EE">
                <w:rPr>
                  <w:rStyle w:val="Hyperlink"/>
                  <w:rFonts w:ascii="Calibri" w:eastAsia="Times New Roman" w:hAnsi="Calibri" w:cs="Segoe UI"/>
                </w:rPr>
                <w:t>SPH</w:t>
              </w:r>
              <w:r w:rsidR="009A1971" w:rsidRPr="002141EB">
                <w:rPr>
                  <w:rStyle w:val="Hyperlink"/>
                  <w:rFonts w:ascii="Calibri" w:eastAsia="Times New Roman" w:hAnsi="Calibri" w:cs="Segoe UI"/>
                </w:rPr>
                <w:t xml:space="preserve"> 106</w:t>
              </w:r>
            </w:hyperlink>
            <w:r w:rsidR="009A1971" w:rsidRPr="001D44B6">
              <w:rPr>
                <w:rFonts w:ascii="Calibri" w:eastAsia="Times New Roman" w:hAnsi="Calibri" w:cs="Segoe UI"/>
              </w:rPr>
              <w:t xml:space="preserve"> and </w:t>
            </w:r>
            <w:hyperlink w:anchor="SPH107" w:history="1">
              <w:r w:rsidR="006966EE">
                <w:rPr>
                  <w:rStyle w:val="Hyperlink"/>
                  <w:rFonts w:ascii="Calibri" w:eastAsia="Times New Roman" w:hAnsi="Calibri" w:cs="Segoe UI"/>
                </w:rPr>
                <w:t>SPH</w:t>
              </w:r>
              <w:r w:rsidR="002141EB" w:rsidRPr="00157D3D">
                <w:rPr>
                  <w:rStyle w:val="Hyperlink"/>
                  <w:rFonts w:ascii="Calibri" w:eastAsia="Times New Roman" w:hAnsi="Calibri" w:cs="Segoe UI"/>
                </w:rPr>
                <w:t xml:space="preserve"> </w:t>
              </w:r>
              <w:r w:rsidR="009A1971" w:rsidRPr="00157D3D">
                <w:rPr>
                  <w:rStyle w:val="Hyperlink"/>
                  <w:rFonts w:ascii="Calibri" w:eastAsia="Times New Roman" w:hAnsi="Calibri" w:cs="Segoe UI"/>
                </w:rPr>
                <w:t>107</w:t>
              </w:r>
            </w:hyperlink>
            <w:r w:rsidR="009A1971" w:rsidRPr="001D44B6">
              <w:rPr>
                <w:rFonts w:ascii="Calibri" w:eastAsia="Times New Roman" w:hAnsi="Calibri" w:cs="Segoe UI"/>
              </w:rPr>
              <w:t xml:space="preserve"> course level Student Learning O</w:t>
            </w:r>
            <w:r w:rsidR="00537FA0" w:rsidRPr="001D44B6">
              <w:rPr>
                <w:rFonts w:ascii="Calibri" w:eastAsia="Times New Roman" w:hAnsi="Calibri" w:cs="Segoe UI"/>
              </w:rPr>
              <w:t>utcomes meet or exceed departmental criteria for success.  </w:t>
            </w:r>
            <w:r w:rsidR="00913FEF">
              <w:rPr>
                <w:rFonts w:ascii="Calibri" w:eastAsia="Times New Roman" w:hAnsi="Calibri" w:cs="Segoe UI"/>
              </w:rPr>
              <w:t xml:space="preserve">The Communications Division has set a success rate of 70% of students meeting or exceeding the standards set in their course SLOs.  </w:t>
            </w:r>
          </w:p>
          <w:p w14:paraId="3E212935" w14:textId="0AB26018" w:rsidR="00537FA0" w:rsidRPr="001D44B6" w:rsidRDefault="00537FA0" w:rsidP="00537FA0">
            <w:pPr>
              <w:spacing w:before="100" w:beforeAutospacing="1" w:after="100" w:afterAutospacing="1" w:line="240" w:lineRule="auto"/>
              <w:textAlignment w:val="baseline"/>
              <w:rPr>
                <w:rFonts w:ascii="Segoe UI" w:eastAsia="Times New Roman" w:hAnsi="Segoe UI" w:cs="Segoe UI"/>
                <w:sz w:val="12"/>
                <w:szCs w:val="12"/>
              </w:rPr>
            </w:pPr>
            <w:r w:rsidRPr="001D44B6">
              <w:rPr>
                <w:rFonts w:ascii="Calibri" w:eastAsia="Times New Roman" w:hAnsi="Calibri" w:cs="Segoe UI"/>
              </w:rPr>
              <w:t> </w:t>
            </w:r>
          </w:p>
          <w:p w14:paraId="1936BC3C" w14:textId="77777777" w:rsidR="00537FA0" w:rsidRPr="001D44B6" w:rsidRDefault="00537FA0" w:rsidP="00537FA0">
            <w:pPr>
              <w:spacing w:before="100" w:beforeAutospacing="1" w:after="100" w:afterAutospacing="1" w:line="240" w:lineRule="auto"/>
              <w:textAlignment w:val="baseline"/>
              <w:rPr>
                <w:rFonts w:ascii="Segoe UI" w:eastAsia="Times New Roman" w:hAnsi="Segoe UI" w:cs="Segoe UI"/>
                <w:sz w:val="12"/>
                <w:szCs w:val="12"/>
              </w:rPr>
            </w:pPr>
            <w:r w:rsidRPr="001D44B6">
              <w:rPr>
                <w:rFonts w:ascii="Calibri" w:eastAsia="Times New Roman" w:hAnsi="Calibri" w:cs="Segoe UI"/>
              </w:rPr>
              <w:t> </w:t>
            </w:r>
          </w:p>
        </w:tc>
        <w:tc>
          <w:tcPr>
            <w:tcW w:w="0" w:type="auto"/>
            <w:tcBorders>
              <w:top w:val="single" w:sz="12" w:space="0" w:color="auto"/>
              <w:left w:val="single" w:sz="6" w:space="0" w:color="auto"/>
              <w:bottom w:val="single" w:sz="6" w:space="0" w:color="auto"/>
              <w:right w:val="single" w:sz="6" w:space="0" w:color="auto"/>
            </w:tcBorders>
            <w:shd w:val="clear" w:color="auto" w:fill="auto"/>
            <w:vAlign w:val="center"/>
            <w:hideMark/>
          </w:tcPr>
          <w:p w14:paraId="2771EFE0" w14:textId="61800A5F" w:rsidR="00913FEF" w:rsidRDefault="00913FEF" w:rsidP="00913FEF">
            <w:pPr>
              <w:spacing w:before="100" w:beforeAutospacing="1" w:after="100" w:afterAutospacing="1" w:line="240" w:lineRule="auto"/>
              <w:textAlignment w:val="baseline"/>
              <w:rPr>
                <w:rFonts w:ascii="Calibri" w:eastAsia="Times New Roman" w:hAnsi="Calibri" w:cs="Segoe UI"/>
              </w:rPr>
            </w:pPr>
            <w:r>
              <w:rPr>
                <w:rFonts w:ascii="Calibri" w:eastAsia="Times New Roman" w:hAnsi="Calibri" w:cs="Segoe UI"/>
              </w:rPr>
              <w:t xml:space="preserve">Overall, students are meeting or even exceeding departmental standards.  An occasional anomaly exists.  For example, in English 102, students fell below the 70% standard for one semester at the Jefferson Campus.  Overall, however, numbers are strong.  The division has paid close attention to past assessment results and adjusted teaching strategies, which is paying off.  </w:t>
            </w:r>
          </w:p>
          <w:p w14:paraId="3C4CDEDE" w14:textId="1CE013E8" w:rsidR="00537FA0" w:rsidRPr="001D44B6" w:rsidRDefault="00537FA0" w:rsidP="00913FEF">
            <w:pPr>
              <w:spacing w:before="100" w:beforeAutospacing="1" w:after="100" w:afterAutospacing="1" w:line="240" w:lineRule="auto"/>
              <w:textAlignment w:val="baseline"/>
              <w:rPr>
                <w:rFonts w:ascii="Segoe UI" w:eastAsia="Times New Roman" w:hAnsi="Segoe UI" w:cs="Segoe UI"/>
                <w:sz w:val="12"/>
                <w:szCs w:val="12"/>
              </w:rPr>
            </w:pPr>
            <w:r w:rsidRPr="001D44B6">
              <w:rPr>
                <w:rFonts w:ascii="Calibri" w:eastAsia="Times New Roman" w:hAnsi="Calibri" w:cs="Segoe UI"/>
              </w:rPr>
              <w:t> </w:t>
            </w:r>
          </w:p>
        </w:tc>
        <w:tc>
          <w:tcPr>
            <w:tcW w:w="0" w:type="auto"/>
            <w:tcBorders>
              <w:top w:val="single" w:sz="12" w:space="0" w:color="auto"/>
              <w:left w:val="single" w:sz="6" w:space="0" w:color="auto"/>
              <w:bottom w:val="single" w:sz="6" w:space="0" w:color="auto"/>
              <w:right w:val="single" w:sz="6" w:space="0" w:color="auto"/>
            </w:tcBorders>
            <w:shd w:val="clear" w:color="auto" w:fill="auto"/>
            <w:vAlign w:val="center"/>
            <w:hideMark/>
          </w:tcPr>
          <w:p w14:paraId="408A9E63" w14:textId="16AED463" w:rsidR="00913FEF" w:rsidRDefault="00537FA0" w:rsidP="00913FEF">
            <w:pPr>
              <w:spacing w:before="100" w:beforeAutospacing="1" w:after="100" w:afterAutospacing="1" w:line="240" w:lineRule="auto"/>
              <w:textAlignment w:val="baseline"/>
              <w:rPr>
                <w:rFonts w:ascii="Calibri" w:eastAsia="Times New Roman" w:hAnsi="Calibri" w:cs="Segoe UI"/>
              </w:rPr>
            </w:pPr>
            <w:r w:rsidRPr="001D44B6">
              <w:rPr>
                <w:rFonts w:ascii="Calibri" w:eastAsia="Times New Roman" w:hAnsi="Calibri" w:cs="Segoe UI"/>
              </w:rPr>
              <w:t> </w:t>
            </w:r>
            <w:r w:rsidR="00553541">
              <w:rPr>
                <w:rFonts w:ascii="Calibri" w:eastAsia="Times New Roman" w:hAnsi="Calibri" w:cs="Segoe UI"/>
              </w:rPr>
              <w:t>While success numbers for this assessment are strong, there is always room for improvement.  Students seemed to respond well to the “real-world” writing of English 101, and the division should balance that approach while also teaching the rigors and conventions of academic writing.  Instructors should also continue to pay special attention to actively teaching research methods.  In the past, too many instructors felt that students “should already know” how to conduct academic re</w:t>
            </w:r>
            <w:r w:rsidR="006966EE">
              <w:rPr>
                <w:rFonts w:ascii="Calibri" w:eastAsia="Times New Roman" w:hAnsi="Calibri" w:cs="Segoe UI"/>
              </w:rPr>
              <w:t>search and to write a paper, give a speech</w:t>
            </w:r>
            <w:r w:rsidR="00553541">
              <w:rPr>
                <w:rFonts w:ascii="Calibri" w:eastAsia="Times New Roman" w:hAnsi="Calibri" w:cs="Segoe UI"/>
              </w:rPr>
              <w:t xml:space="preserve">, etc.  </w:t>
            </w:r>
            <w:r w:rsidR="006966EE">
              <w:rPr>
                <w:rFonts w:ascii="Calibri" w:eastAsia="Times New Roman" w:hAnsi="Calibri" w:cs="Segoe UI"/>
              </w:rPr>
              <w:t>Perhaps they should.  However, w</w:t>
            </w:r>
            <w:r w:rsidR="00553541">
              <w:rPr>
                <w:rFonts w:ascii="Calibri" w:eastAsia="Times New Roman" w:hAnsi="Calibri" w:cs="Segoe UI"/>
              </w:rPr>
              <w:t>e must meet students where they are.  If students do not know the skills necessar</w:t>
            </w:r>
            <w:r w:rsidR="006966EE">
              <w:rPr>
                <w:rFonts w:ascii="Calibri" w:eastAsia="Times New Roman" w:hAnsi="Calibri" w:cs="Segoe UI"/>
              </w:rPr>
              <w:t>y for writing and speaking</w:t>
            </w:r>
            <w:r w:rsidR="00553541">
              <w:rPr>
                <w:rFonts w:ascii="Calibri" w:eastAsia="Times New Roman" w:hAnsi="Calibri" w:cs="Segoe UI"/>
              </w:rPr>
              <w:t>, we should teach them how to do it instead of just stating that they should already know this.</w:t>
            </w:r>
          </w:p>
          <w:p w14:paraId="64223E86" w14:textId="4FCCAA11" w:rsidR="00553541" w:rsidRDefault="00553541" w:rsidP="00913FEF">
            <w:pPr>
              <w:spacing w:before="100" w:beforeAutospacing="1" w:after="100" w:afterAutospacing="1" w:line="240" w:lineRule="auto"/>
              <w:textAlignment w:val="baseline"/>
              <w:rPr>
                <w:rFonts w:ascii="Calibri" w:eastAsia="Times New Roman" w:hAnsi="Calibri" w:cs="Segoe UI"/>
              </w:rPr>
            </w:pPr>
          </w:p>
          <w:p w14:paraId="79A539FF" w14:textId="4B7A2E87" w:rsidR="00553541" w:rsidRPr="001D44B6" w:rsidRDefault="00553541" w:rsidP="00913FEF">
            <w:pPr>
              <w:spacing w:before="100" w:beforeAutospacing="1" w:after="100" w:afterAutospacing="1" w:line="240" w:lineRule="auto"/>
              <w:textAlignment w:val="baseline"/>
            </w:pPr>
            <w:r>
              <w:rPr>
                <w:rFonts w:ascii="Calibri" w:eastAsia="Times New Roman" w:hAnsi="Calibri" w:cs="Segoe UI"/>
              </w:rPr>
              <w:t>The TGS Associate Deans are working on coordinating a cross-</w:t>
            </w:r>
            <w:r w:rsidR="006966EE">
              <w:rPr>
                <w:rFonts w:ascii="Calibri" w:eastAsia="Times New Roman" w:hAnsi="Calibri" w:cs="Segoe UI"/>
              </w:rPr>
              <w:t>curriculum, campus-wide writing</w:t>
            </w:r>
            <w:r>
              <w:rPr>
                <w:rFonts w:ascii="Calibri" w:eastAsia="Times New Roman" w:hAnsi="Calibri" w:cs="Segoe UI"/>
              </w:rPr>
              <w:t xml:space="preserve"> symposium to create a targeted t</w:t>
            </w:r>
            <w:r w:rsidR="006966EE">
              <w:rPr>
                <w:rFonts w:ascii="Calibri" w:eastAsia="Times New Roman" w:hAnsi="Calibri" w:cs="Segoe UI"/>
              </w:rPr>
              <w:t>eaching opportunity</w:t>
            </w:r>
            <w:r>
              <w:rPr>
                <w:rFonts w:ascii="Calibri" w:eastAsia="Times New Roman" w:hAnsi="Calibri" w:cs="Segoe UI"/>
              </w:rPr>
              <w:t xml:space="preserve">.  Of course, </w:t>
            </w:r>
            <w:r>
              <w:rPr>
                <w:rFonts w:ascii="Calibri" w:eastAsia="Times New Roman" w:hAnsi="Calibri" w:cs="Segoe UI"/>
              </w:rPr>
              <w:lastRenderedPageBreak/>
              <w:t xml:space="preserve">since many students will not attend extra seminars, instructors will need to continue to work on addressing these concerns in the classroom.  </w:t>
            </w:r>
          </w:p>
          <w:p w14:paraId="46FF6394" w14:textId="2A392EDE" w:rsidR="00537FA0" w:rsidRPr="001D44B6" w:rsidRDefault="00537FA0" w:rsidP="00913FEF">
            <w:pPr>
              <w:rPr>
                <w:rFonts w:ascii="Segoe UI" w:eastAsia="Times New Roman" w:hAnsi="Segoe UI" w:cs="Segoe UI"/>
                <w:sz w:val="12"/>
                <w:szCs w:val="12"/>
              </w:rPr>
            </w:pPr>
          </w:p>
        </w:tc>
      </w:tr>
    </w:tbl>
    <w:p w14:paraId="5B268C07" w14:textId="614DD44F" w:rsidR="00537FA0" w:rsidRPr="001D44B6" w:rsidRDefault="00537FA0" w:rsidP="00BF04C2"/>
    <w:p w14:paraId="01D6C673" w14:textId="12F9CCFA" w:rsidR="00DB3DFD" w:rsidRPr="001D44B6" w:rsidRDefault="00DB3DFD" w:rsidP="00BF04C2"/>
    <w:p w14:paraId="1439555C" w14:textId="7A28924A" w:rsidR="00DB3DFD" w:rsidRPr="001D44B6" w:rsidRDefault="00DB3DFD" w:rsidP="00BF04C2"/>
    <w:p w14:paraId="01811926" w14:textId="238638EA" w:rsidR="00DB3DFD" w:rsidRPr="001D44B6" w:rsidRDefault="00DB3DFD" w:rsidP="00BF04C2"/>
    <w:p w14:paraId="6F42227A" w14:textId="77777777" w:rsidR="00DB3DFD" w:rsidRPr="001D44B6" w:rsidRDefault="00DB3DFD" w:rsidP="00BF04C2"/>
    <w:p w14:paraId="09D65045" w14:textId="77777777" w:rsidR="00C10A76" w:rsidRPr="001D44B6" w:rsidRDefault="00C10A76" w:rsidP="00BF04C2"/>
    <w:p w14:paraId="4A1A770A" w14:textId="77777777" w:rsidR="00537FA0" w:rsidRPr="001D44B6" w:rsidRDefault="00537FA0" w:rsidP="00BF04C2"/>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60"/>
        <w:gridCol w:w="1684"/>
        <w:gridCol w:w="2172"/>
        <w:gridCol w:w="4070"/>
        <w:gridCol w:w="3258"/>
      </w:tblGrid>
      <w:tr w:rsidR="00B300DC" w:rsidRPr="001D44B6" w14:paraId="5DCB040E" w14:textId="77777777" w:rsidTr="0080051C">
        <w:trPr>
          <w:trHeight w:val="20"/>
          <w:tblCellSpacing w:w="15" w:type="dxa"/>
        </w:trPr>
        <w:tc>
          <w:tcPr>
            <w:tcW w:w="0" w:type="auto"/>
            <w:tcBorders>
              <w:top w:val="outset" w:sz="6" w:space="0" w:color="auto"/>
              <w:left w:val="single" w:sz="6" w:space="0" w:color="auto"/>
              <w:bottom w:val="single" w:sz="6" w:space="0" w:color="auto"/>
              <w:right w:val="single" w:sz="6" w:space="0" w:color="auto"/>
            </w:tcBorders>
            <w:shd w:val="clear" w:color="auto" w:fill="auto"/>
            <w:vAlign w:val="center"/>
            <w:hideMark/>
          </w:tcPr>
          <w:p w14:paraId="468BB7C3" w14:textId="77777777" w:rsidR="00537FA0" w:rsidRPr="001D44B6" w:rsidRDefault="00537FA0" w:rsidP="00537FA0">
            <w:pPr>
              <w:spacing w:before="100" w:beforeAutospacing="1" w:after="100" w:afterAutospacing="1" w:line="240" w:lineRule="auto"/>
              <w:textAlignment w:val="baseline"/>
              <w:rPr>
                <w:rFonts w:ascii="Segoe UI" w:eastAsia="Times New Roman" w:hAnsi="Segoe UI" w:cs="Segoe UI"/>
                <w:sz w:val="12"/>
                <w:szCs w:val="12"/>
              </w:rPr>
            </w:pPr>
            <w:r w:rsidRPr="001D44B6">
              <w:rPr>
                <w:rFonts w:ascii="TimesNewRomanMTStd" w:eastAsia="Times New Roman" w:hAnsi="TimesNewRomanMTStd" w:cs="Segoe UI"/>
                <w:sz w:val="28"/>
                <w:szCs w:val="28"/>
              </w:rPr>
              <w:t>2. The student will demonstrate ability to apply reasoning and logic to assess ideas and situations, support positions, draw conclusions and solve problems. </w:t>
            </w:r>
          </w:p>
          <w:p w14:paraId="79158DFA" w14:textId="77777777" w:rsidR="00537FA0" w:rsidRPr="001D44B6" w:rsidRDefault="00537FA0" w:rsidP="00537FA0">
            <w:pPr>
              <w:spacing w:before="100" w:beforeAutospacing="1" w:after="100" w:afterAutospacing="1" w:line="240" w:lineRule="auto"/>
              <w:textAlignment w:val="baseline"/>
              <w:rPr>
                <w:rFonts w:ascii="Segoe UI" w:eastAsia="Times New Roman" w:hAnsi="Segoe UI" w:cs="Segoe UI"/>
                <w:sz w:val="12"/>
                <w:szCs w:val="12"/>
              </w:rPr>
            </w:pPr>
            <w:r w:rsidRPr="001D44B6">
              <w:rPr>
                <w:rFonts w:ascii="Calibri" w:eastAsia="Times New Roman" w:hAnsi="Calibri" w:cs="Segoe UI"/>
              </w:rPr>
              <w:t> </w:t>
            </w:r>
          </w:p>
        </w:tc>
        <w:tc>
          <w:tcPr>
            <w:tcW w:w="0" w:type="auto"/>
            <w:tcBorders>
              <w:top w:val="outset" w:sz="6" w:space="0" w:color="auto"/>
              <w:left w:val="single" w:sz="6" w:space="0" w:color="auto"/>
              <w:bottom w:val="single" w:sz="6" w:space="0" w:color="auto"/>
              <w:right w:val="single" w:sz="6" w:space="0" w:color="auto"/>
            </w:tcBorders>
            <w:shd w:val="clear" w:color="auto" w:fill="auto"/>
            <w:vAlign w:val="center"/>
            <w:hideMark/>
          </w:tcPr>
          <w:p w14:paraId="7B95C5BA" w14:textId="17E6711C" w:rsidR="001F17CD" w:rsidRDefault="001F17CD" w:rsidP="001F17CD">
            <w:pPr>
              <w:spacing w:before="100" w:beforeAutospacing="1" w:after="100" w:afterAutospacing="1" w:line="240" w:lineRule="auto"/>
              <w:textAlignment w:val="baseline"/>
              <w:rPr>
                <w:rFonts w:ascii="Calibri" w:eastAsia="Times New Roman" w:hAnsi="Calibri" w:cs="Segoe UI"/>
              </w:rPr>
            </w:pPr>
            <w:r w:rsidRPr="001D44B6">
              <w:rPr>
                <w:rFonts w:ascii="Calibri" w:eastAsia="Times New Roman" w:hAnsi="Calibri" w:cs="Segoe UI"/>
              </w:rPr>
              <w:t> Rev</w:t>
            </w:r>
            <w:r w:rsidR="006959E0" w:rsidRPr="001D44B6">
              <w:rPr>
                <w:rFonts w:ascii="Calibri" w:eastAsia="Times New Roman" w:hAnsi="Calibri" w:cs="Segoe UI"/>
              </w:rPr>
              <w:t>iew assessment of course level Student Learning O</w:t>
            </w:r>
            <w:r w:rsidRPr="001D44B6">
              <w:rPr>
                <w:rFonts w:ascii="Calibri" w:eastAsia="Times New Roman" w:hAnsi="Calibri" w:cs="Segoe UI"/>
              </w:rPr>
              <w:t xml:space="preserve">utcomes for </w:t>
            </w:r>
            <w:hyperlink r:id="rId28" w:history="1">
              <w:r w:rsidRPr="002141EB">
                <w:rPr>
                  <w:rStyle w:val="Hyperlink"/>
                  <w:rFonts w:ascii="Calibri" w:eastAsia="Times New Roman" w:hAnsi="Calibri" w:cs="Segoe UI"/>
                </w:rPr>
                <w:t>SPH 106</w:t>
              </w:r>
            </w:hyperlink>
            <w:r w:rsidRPr="001D44B6">
              <w:rPr>
                <w:rFonts w:ascii="Calibri" w:eastAsia="Times New Roman" w:hAnsi="Calibri" w:cs="Segoe UI"/>
              </w:rPr>
              <w:t xml:space="preserve">, </w:t>
            </w:r>
            <w:hyperlink r:id="rId29" w:history="1">
              <w:r w:rsidR="009C3084">
                <w:rPr>
                  <w:rStyle w:val="Hyperlink"/>
                  <w:rFonts w:ascii="Calibri" w:eastAsia="Times New Roman" w:hAnsi="Calibri" w:cs="Segoe UI"/>
                </w:rPr>
                <w:t>M</w:t>
              </w:r>
              <w:r w:rsidRPr="002141EB">
                <w:rPr>
                  <w:rStyle w:val="Hyperlink"/>
                  <w:rFonts w:ascii="Calibri" w:eastAsia="Times New Roman" w:hAnsi="Calibri" w:cs="Segoe UI"/>
                </w:rPr>
                <w:t>TH 100</w:t>
              </w:r>
            </w:hyperlink>
            <w:r w:rsidRPr="001D44B6">
              <w:rPr>
                <w:rFonts w:ascii="Calibri" w:eastAsia="Times New Roman" w:hAnsi="Calibri" w:cs="Segoe UI"/>
              </w:rPr>
              <w:t xml:space="preserve">, and </w:t>
            </w:r>
            <w:hyperlink r:id="rId30" w:history="1">
              <w:r w:rsidRPr="002141EB">
                <w:rPr>
                  <w:rStyle w:val="Hyperlink"/>
                  <w:rFonts w:ascii="Calibri" w:eastAsia="Times New Roman" w:hAnsi="Calibri" w:cs="Segoe UI"/>
                </w:rPr>
                <w:t>MTH 112</w:t>
              </w:r>
            </w:hyperlink>
            <w:r w:rsidRPr="001D44B6">
              <w:rPr>
                <w:rFonts w:ascii="Calibri" w:eastAsia="Times New Roman" w:hAnsi="Calibri" w:cs="Segoe UI"/>
              </w:rPr>
              <w:t>.</w:t>
            </w:r>
          </w:p>
          <w:p w14:paraId="549F7EDD" w14:textId="39E75833" w:rsidR="00157D3D" w:rsidRDefault="00157D3D" w:rsidP="001F17CD">
            <w:pPr>
              <w:spacing w:before="100" w:beforeAutospacing="1" w:after="100" w:afterAutospacing="1" w:line="240" w:lineRule="auto"/>
              <w:textAlignment w:val="baseline"/>
              <w:rPr>
                <w:rFonts w:ascii="Calibri" w:eastAsia="Times New Roman" w:hAnsi="Calibri" w:cs="Segoe UI"/>
              </w:rPr>
            </w:pPr>
            <w:r>
              <w:rPr>
                <w:rFonts w:ascii="Calibri" w:eastAsia="Times New Roman" w:hAnsi="Calibri" w:cs="Segoe UI"/>
              </w:rPr>
              <w:t xml:space="preserve">The established benchmark is that 70% or more of students will achieve satisfactory </w:t>
            </w:r>
            <w:r>
              <w:rPr>
                <w:rFonts w:ascii="Calibri" w:eastAsia="Times New Roman" w:hAnsi="Calibri" w:cs="Segoe UI"/>
              </w:rPr>
              <w:lastRenderedPageBreak/>
              <w:t xml:space="preserve">mastery of this SLO.  </w:t>
            </w:r>
          </w:p>
          <w:p w14:paraId="2F3F529B" w14:textId="2B50CE57" w:rsidR="002141EB" w:rsidRDefault="002141EB" w:rsidP="001F17CD">
            <w:pPr>
              <w:spacing w:before="100" w:beforeAutospacing="1" w:after="100" w:afterAutospacing="1" w:line="240" w:lineRule="auto"/>
              <w:textAlignment w:val="baseline"/>
              <w:rPr>
                <w:rFonts w:ascii="Calibri" w:eastAsia="Times New Roman" w:hAnsi="Calibri" w:cs="Segoe UI"/>
              </w:rPr>
            </w:pPr>
          </w:p>
          <w:p w14:paraId="5608A4C3" w14:textId="77777777" w:rsidR="002141EB" w:rsidRPr="001D44B6" w:rsidRDefault="002141EB" w:rsidP="001F17CD">
            <w:pPr>
              <w:spacing w:before="100" w:beforeAutospacing="1" w:after="100" w:afterAutospacing="1" w:line="240" w:lineRule="auto"/>
              <w:textAlignment w:val="baseline"/>
              <w:rPr>
                <w:rFonts w:ascii="Segoe UI" w:eastAsia="Times New Roman" w:hAnsi="Segoe UI" w:cs="Segoe UI"/>
                <w:sz w:val="12"/>
                <w:szCs w:val="12"/>
              </w:rPr>
            </w:pPr>
          </w:p>
          <w:p w14:paraId="05E430D0" w14:textId="3CD1C9A4" w:rsidR="00537FA0" w:rsidRPr="001D44B6" w:rsidRDefault="00537FA0" w:rsidP="00C10A76">
            <w:pPr>
              <w:spacing w:before="100" w:beforeAutospacing="1" w:after="100" w:afterAutospacing="1" w:line="240" w:lineRule="auto"/>
              <w:textAlignment w:val="baseline"/>
              <w:rPr>
                <w:rFonts w:ascii="Segoe UI" w:eastAsia="Times New Roman" w:hAnsi="Segoe UI" w:cs="Segoe UI"/>
                <w:sz w:val="12"/>
                <w:szCs w:val="12"/>
              </w:rPr>
            </w:pPr>
            <w:r w:rsidRPr="001D44B6">
              <w:rPr>
                <w:rFonts w:ascii="Calibri" w:eastAsia="Times New Roman" w:hAnsi="Calibri" w:cs="Segoe UI"/>
              </w:rPr>
              <w:t> </w:t>
            </w:r>
          </w:p>
          <w:p w14:paraId="1E31593B" w14:textId="77777777" w:rsidR="00537FA0" w:rsidRPr="001D44B6" w:rsidRDefault="00537FA0" w:rsidP="00537FA0">
            <w:pPr>
              <w:spacing w:before="100" w:beforeAutospacing="1" w:after="100" w:afterAutospacing="1" w:line="240" w:lineRule="auto"/>
              <w:textAlignment w:val="baseline"/>
              <w:rPr>
                <w:rFonts w:ascii="Segoe UI" w:eastAsia="Times New Roman" w:hAnsi="Segoe UI" w:cs="Segoe UI"/>
                <w:sz w:val="12"/>
                <w:szCs w:val="12"/>
              </w:rPr>
            </w:pPr>
            <w:r w:rsidRPr="001D44B6">
              <w:rPr>
                <w:rFonts w:ascii="Calibri" w:eastAsia="Times New Roman" w:hAnsi="Calibri" w:cs="Segoe UI"/>
              </w:rPr>
              <w:t> </w:t>
            </w:r>
          </w:p>
        </w:tc>
        <w:tc>
          <w:tcPr>
            <w:tcW w:w="0" w:type="auto"/>
            <w:tcBorders>
              <w:top w:val="outset" w:sz="6" w:space="0" w:color="auto"/>
              <w:left w:val="single" w:sz="6" w:space="0" w:color="auto"/>
              <w:bottom w:val="single" w:sz="6" w:space="0" w:color="auto"/>
              <w:right w:val="single" w:sz="6" w:space="0" w:color="auto"/>
            </w:tcBorders>
            <w:shd w:val="clear" w:color="auto" w:fill="auto"/>
            <w:vAlign w:val="center"/>
            <w:hideMark/>
          </w:tcPr>
          <w:p w14:paraId="74A3AA7F" w14:textId="50D29A51" w:rsidR="002141EB" w:rsidRDefault="00537FA0" w:rsidP="002141EB">
            <w:pPr>
              <w:spacing w:before="100" w:beforeAutospacing="1" w:after="100" w:afterAutospacing="1" w:line="240" w:lineRule="auto"/>
              <w:textAlignment w:val="baseline"/>
              <w:rPr>
                <w:rFonts w:ascii="Calibri" w:eastAsia="Times New Roman" w:hAnsi="Calibri" w:cs="Segoe UI"/>
              </w:rPr>
            </w:pPr>
            <w:r w:rsidRPr="001D44B6">
              <w:rPr>
                <w:rFonts w:ascii="Calibri" w:eastAsia="Times New Roman" w:hAnsi="Calibri" w:cs="Segoe UI"/>
              </w:rPr>
              <w:lastRenderedPageBreak/>
              <w:t> </w:t>
            </w:r>
            <w:r w:rsidR="00073C9C">
              <w:rPr>
                <w:rFonts w:ascii="Calibri" w:eastAsia="Times New Roman" w:hAnsi="Calibri" w:cs="Segoe UI"/>
              </w:rPr>
              <w:t xml:space="preserve">TGS evaluates results for this SLO through analyzing data from </w:t>
            </w:r>
            <w:hyperlink r:id="rId31" w:history="1">
              <w:r w:rsidR="006966EE">
                <w:rPr>
                  <w:rStyle w:val="Hyperlink"/>
                  <w:rFonts w:ascii="Calibri" w:eastAsia="Times New Roman" w:hAnsi="Calibri" w:cs="Segoe UI"/>
                </w:rPr>
                <w:t>SPH</w:t>
              </w:r>
              <w:r w:rsidR="00073C9C" w:rsidRPr="00073C9C">
                <w:rPr>
                  <w:rStyle w:val="Hyperlink"/>
                  <w:rFonts w:ascii="Calibri" w:eastAsia="Times New Roman" w:hAnsi="Calibri" w:cs="Segoe UI"/>
                </w:rPr>
                <w:t xml:space="preserve"> 106</w:t>
              </w:r>
            </w:hyperlink>
            <w:hyperlink r:id="rId32" w:history="1">
              <w:r w:rsidR="006966EE">
                <w:rPr>
                  <w:rStyle w:val="Hyperlink"/>
                  <w:rFonts w:ascii="Calibri" w:eastAsia="Times New Roman" w:hAnsi="Calibri" w:cs="Segoe UI"/>
                </w:rPr>
                <w:t>, MTH</w:t>
              </w:r>
              <w:r w:rsidR="00073C9C" w:rsidRPr="00073C9C">
                <w:rPr>
                  <w:rStyle w:val="Hyperlink"/>
                  <w:rFonts w:ascii="Calibri" w:eastAsia="Times New Roman" w:hAnsi="Calibri" w:cs="Segoe UI"/>
                </w:rPr>
                <w:t xml:space="preserve"> 100</w:t>
              </w:r>
            </w:hyperlink>
            <w:r w:rsidR="00073C9C">
              <w:rPr>
                <w:rFonts w:ascii="Calibri" w:eastAsia="Times New Roman" w:hAnsi="Calibri" w:cs="Segoe UI"/>
              </w:rPr>
              <w:t xml:space="preserve">, and </w:t>
            </w:r>
            <w:hyperlink r:id="rId33" w:history="1">
              <w:r w:rsidR="006966EE">
                <w:rPr>
                  <w:rStyle w:val="Hyperlink"/>
                  <w:rFonts w:ascii="Calibri" w:eastAsia="Times New Roman" w:hAnsi="Calibri" w:cs="Segoe UI"/>
                </w:rPr>
                <w:t>MTH</w:t>
              </w:r>
              <w:r w:rsidR="00073C9C" w:rsidRPr="00073C9C">
                <w:rPr>
                  <w:rStyle w:val="Hyperlink"/>
                  <w:rFonts w:ascii="Calibri" w:eastAsia="Times New Roman" w:hAnsi="Calibri" w:cs="Segoe UI"/>
                </w:rPr>
                <w:t xml:space="preserve"> 112</w:t>
              </w:r>
            </w:hyperlink>
            <w:r w:rsidR="00073C9C">
              <w:rPr>
                <w:rFonts w:ascii="Calibri" w:eastAsia="Times New Roman" w:hAnsi="Calibri" w:cs="Segoe UI"/>
              </w:rPr>
              <w:t xml:space="preserve">.  The benchmark is that 70% of students will successfully meet standards for the SLO.  </w:t>
            </w:r>
          </w:p>
          <w:p w14:paraId="57806B5D" w14:textId="77777777" w:rsidR="002141EB" w:rsidRPr="001D44B6" w:rsidRDefault="002141EB" w:rsidP="00C10A76">
            <w:pPr>
              <w:spacing w:before="100" w:beforeAutospacing="1" w:after="100" w:afterAutospacing="1" w:line="240" w:lineRule="auto"/>
              <w:textAlignment w:val="baseline"/>
              <w:rPr>
                <w:rFonts w:ascii="Segoe UI" w:eastAsia="Times New Roman" w:hAnsi="Segoe UI" w:cs="Segoe UI"/>
                <w:sz w:val="12"/>
                <w:szCs w:val="12"/>
              </w:rPr>
            </w:pPr>
          </w:p>
          <w:p w14:paraId="7915460B" w14:textId="77777777" w:rsidR="00537FA0" w:rsidRPr="001D44B6" w:rsidRDefault="00537FA0" w:rsidP="00537FA0">
            <w:pPr>
              <w:spacing w:before="100" w:beforeAutospacing="1" w:after="100" w:afterAutospacing="1" w:line="240" w:lineRule="auto"/>
              <w:textAlignment w:val="baseline"/>
              <w:rPr>
                <w:rFonts w:ascii="Segoe UI" w:eastAsia="Times New Roman" w:hAnsi="Segoe UI" w:cs="Segoe UI"/>
                <w:sz w:val="12"/>
                <w:szCs w:val="12"/>
              </w:rPr>
            </w:pPr>
            <w:r w:rsidRPr="001D44B6">
              <w:rPr>
                <w:rFonts w:ascii="Calibri" w:eastAsia="Times New Roman" w:hAnsi="Calibri" w:cs="Segoe UI"/>
              </w:rPr>
              <w:t> </w:t>
            </w:r>
          </w:p>
          <w:p w14:paraId="1A13F53B" w14:textId="77777777" w:rsidR="00537FA0" w:rsidRPr="001D44B6" w:rsidRDefault="00537FA0" w:rsidP="00537FA0">
            <w:pPr>
              <w:spacing w:before="100" w:beforeAutospacing="1" w:after="100" w:afterAutospacing="1" w:line="240" w:lineRule="auto"/>
              <w:textAlignment w:val="baseline"/>
              <w:rPr>
                <w:rFonts w:ascii="Segoe UI" w:eastAsia="Times New Roman" w:hAnsi="Segoe UI" w:cs="Segoe UI"/>
                <w:sz w:val="12"/>
                <w:szCs w:val="12"/>
              </w:rPr>
            </w:pPr>
            <w:r w:rsidRPr="001D44B6">
              <w:rPr>
                <w:rFonts w:ascii="Calibri" w:eastAsia="Times New Roman" w:hAnsi="Calibri" w:cs="Segoe UI"/>
              </w:rPr>
              <w:t> </w:t>
            </w:r>
          </w:p>
        </w:tc>
        <w:tc>
          <w:tcPr>
            <w:tcW w:w="0" w:type="auto"/>
            <w:tcBorders>
              <w:top w:val="outset" w:sz="6" w:space="0" w:color="auto"/>
              <w:left w:val="single" w:sz="6" w:space="0" w:color="auto"/>
              <w:bottom w:val="single" w:sz="6" w:space="0" w:color="auto"/>
              <w:right w:val="single" w:sz="6" w:space="0" w:color="auto"/>
            </w:tcBorders>
            <w:shd w:val="clear" w:color="auto" w:fill="auto"/>
            <w:vAlign w:val="center"/>
            <w:hideMark/>
          </w:tcPr>
          <w:p w14:paraId="03E1F947" w14:textId="41939F72" w:rsidR="00157D3D" w:rsidRDefault="007C3B36" w:rsidP="00157D3D">
            <w:pPr>
              <w:spacing w:before="100" w:beforeAutospacing="1" w:after="100" w:afterAutospacing="1" w:line="240" w:lineRule="auto"/>
              <w:textAlignment w:val="baseline"/>
              <w:rPr>
                <w:rFonts w:ascii="Calibri" w:eastAsia="Times New Roman" w:hAnsi="Calibri" w:cs="Segoe UI"/>
              </w:rPr>
            </w:pPr>
            <w:hyperlink r:id="rId34" w:history="1">
              <w:r w:rsidR="006966EE" w:rsidRPr="006966EE">
                <w:rPr>
                  <w:rStyle w:val="Hyperlink"/>
                  <w:rFonts w:ascii="Calibri" w:eastAsia="Times New Roman" w:hAnsi="Calibri" w:cs="Segoe UI"/>
                </w:rPr>
                <w:t>For SPH 106</w:t>
              </w:r>
            </w:hyperlink>
            <w:r w:rsidR="00157D3D">
              <w:rPr>
                <w:rFonts w:ascii="Calibri" w:eastAsia="Times New Roman" w:hAnsi="Calibri" w:cs="Segoe UI"/>
              </w:rPr>
              <w:t>, st</w:t>
            </w:r>
            <w:r w:rsidR="006966EE">
              <w:rPr>
                <w:rFonts w:ascii="Calibri" w:eastAsia="Times New Roman" w:hAnsi="Calibri" w:cs="Segoe UI"/>
              </w:rPr>
              <w:t>udents were highly successful at</w:t>
            </w:r>
            <w:r w:rsidR="00157D3D">
              <w:rPr>
                <w:rFonts w:ascii="Calibri" w:eastAsia="Times New Roman" w:hAnsi="Calibri" w:cs="Segoe UI"/>
              </w:rPr>
              <w:t xml:space="preserve"> presenting persuasive arguments.  In fact, the lowest semester success rate reported across campuses was 80%.</w:t>
            </w:r>
          </w:p>
          <w:p w14:paraId="1110E92E" w14:textId="50CE4FC5" w:rsidR="00157D3D" w:rsidRDefault="00157D3D" w:rsidP="00157D3D">
            <w:pPr>
              <w:spacing w:before="100" w:beforeAutospacing="1" w:after="100" w:afterAutospacing="1" w:line="240" w:lineRule="auto"/>
              <w:textAlignment w:val="baseline"/>
              <w:rPr>
                <w:rFonts w:ascii="Calibri" w:eastAsia="Times New Roman" w:hAnsi="Calibri" w:cs="Segoe UI"/>
              </w:rPr>
            </w:pPr>
          </w:p>
          <w:p w14:paraId="75F59C71" w14:textId="5B1DDDF7" w:rsidR="00157D3D" w:rsidRPr="00157D3D" w:rsidRDefault="006966EE" w:rsidP="00157D3D">
            <w:pPr>
              <w:spacing w:before="100" w:beforeAutospacing="1" w:after="100" w:afterAutospacing="1" w:line="240" w:lineRule="auto"/>
              <w:textAlignment w:val="baseline"/>
              <w:rPr>
                <w:rFonts w:ascii="Calibri" w:eastAsia="Times New Roman" w:hAnsi="Calibri" w:cs="Segoe UI"/>
              </w:rPr>
            </w:pPr>
            <w:r>
              <w:rPr>
                <w:rFonts w:ascii="Calibri" w:eastAsia="Times New Roman" w:hAnsi="Calibri" w:cs="Segoe UI"/>
              </w:rPr>
              <w:t xml:space="preserve">For </w:t>
            </w:r>
            <w:hyperlink r:id="rId35" w:history="1">
              <w:r w:rsidRPr="006966EE">
                <w:rPr>
                  <w:rStyle w:val="Hyperlink"/>
                  <w:rFonts w:ascii="Calibri" w:eastAsia="Times New Roman" w:hAnsi="Calibri" w:cs="Segoe UI"/>
                </w:rPr>
                <w:t>MTH 100</w:t>
              </w:r>
            </w:hyperlink>
            <w:r>
              <w:rPr>
                <w:rFonts w:ascii="Calibri" w:eastAsia="Times New Roman" w:hAnsi="Calibri" w:cs="Segoe UI"/>
              </w:rPr>
              <w:t xml:space="preserve"> and </w:t>
            </w:r>
            <w:hyperlink r:id="rId36" w:history="1">
              <w:r w:rsidRPr="006966EE">
                <w:rPr>
                  <w:rStyle w:val="Hyperlink"/>
                  <w:rFonts w:ascii="Calibri" w:eastAsia="Times New Roman" w:hAnsi="Calibri" w:cs="Segoe UI"/>
                </w:rPr>
                <w:t>MTH 112</w:t>
              </w:r>
            </w:hyperlink>
            <w:r w:rsidR="009C3084">
              <w:rPr>
                <w:rFonts w:ascii="Calibri" w:eastAsia="Times New Roman" w:hAnsi="Calibri" w:cs="Segoe UI"/>
              </w:rPr>
              <w:t>, numbers are</w:t>
            </w:r>
            <w:r w:rsidR="00157D3D">
              <w:rPr>
                <w:rFonts w:ascii="Calibri" w:eastAsia="Times New Roman" w:hAnsi="Calibri" w:cs="Segoe UI"/>
              </w:rPr>
              <w:t xml:space="preserve"> in an acceptable range, but there is room for im</w:t>
            </w:r>
            <w:r>
              <w:rPr>
                <w:rFonts w:ascii="Calibri" w:eastAsia="Times New Roman" w:hAnsi="Calibri" w:cs="Segoe UI"/>
              </w:rPr>
              <w:t>provement.  Math instructors ass</w:t>
            </w:r>
            <w:r w:rsidR="00157D3D">
              <w:rPr>
                <w:rFonts w:ascii="Calibri" w:eastAsia="Times New Roman" w:hAnsi="Calibri" w:cs="Segoe UI"/>
              </w:rPr>
              <w:t>ess their results at levels 1-4 with the minimum accept</w:t>
            </w:r>
            <w:r>
              <w:rPr>
                <w:rFonts w:ascii="Calibri" w:eastAsia="Times New Roman" w:hAnsi="Calibri" w:cs="Segoe UI"/>
              </w:rPr>
              <w:t>able standard being level 2.  Therefore</w:t>
            </w:r>
            <w:r w:rsidR="009C3084">
              <w:rPr>
                <w:rFonts w:ascii="Calibri" w:eastAsia="Times New Roman" w:hAnsi="Calibri" w:cs="Segoe UI"/>
              </w:rPr>
              <w:t>, w</w:t>
            </w:r>
            <w:r>
              <w:rPr>
                <w:rFonts w:ascii="Calibri" w:eastAsia="Times New Roman" w:hAnsi="Calibri" w:cs="Segoe UI"/>
              </w:rPr>
              <w:t xml:space="preserve">hile students’ overall </w:t>
            </w:r>
            <w:r w:rsidR="00157D3D">
              <w:rPr>
                <w:rFonts w:ascii="Calibri" w:eastAsia="Times New Roman" w:hAnsi="Calibri" w:cs="Segoe UI"/>
              </w:rPr>
              <w:t xml:space="preserve"> success rates still f</w:t>
            </w:r>
            <w:r>
              <w:rPr>
                <w:rFonts w:ascii="Calibri" w:eastAsia="Times New Roman" w:hAnsi="Calibri" w:cs="Segoe UI"/>
              </w:rPr>
              <w:t>all within the acceptable bench</w:t>
            </w:r>
            <w:r w:rsidR="00157D3D">
              <w:rPr>
                <w:rFonts w:ascii="Calibri" w:eastAsia="Times New Roman" w:hAnsi="Calibri" w:cs="Segoe UI"/>
              </w:rPr>
              <w:t>mark of 70%, the division is reaching this level by some students pe</w:t>
            </w:r>
            <w:r>
              <w:rPr>
                <w:rFonts w:ascii="Calibri" w:eastAsia="Times New Roman" w:hAnsi="Calibri" w:cs="Segoe UI"/>
              </w:rPr>
              <w:t xml:space="preserve">rforming at </w:t>
            </w:r>
            <w:r>
              <w:rPr>
                <w:rFonts w:ascii="Calibri" w:eastAsia="Times New Roman" w:hAnsi="Calibri" w:cs="Segoe UI"/>
              </w:rPr>
              <w:lastRenderedPageBreak/>
              <w:t>level 2.  W</w:t>
            </w:r>
            <w:r w:rsidR="00157D3D">
              <w:rPr>
                <w:rFonts w:ascii="Calibri" w:eastAsia="Times New Roman" w:hAnsi="Calibri" w:cs="Segoe UI"/>
              </w:rPr>
              <w:t>hile the</w:t>
            </w:r>
            <w:r>
              <w:rPr>
                <w:rFonts w:ascii="Calibri" w:eastAsia="Times New Roman" w:hAnsi="Calibri" w:cs="Segoe UI"/>
              </w:rPr>
              <w:t>y</w:t>
            </w:r>
            <w:r w:rsidR="00157D3D">
              <w:rPr>
                <w:rFonts w:ascii="Calibri" w:eastAsia="Times New Roman" w:hAnsi="Calibri" w:cs="Segoe UI"/>
              </w:rPr>
              <w:t xml:space="preserve"> are reaching the standard, they are </w:t>
            </w:r>
            <w:r w:rsidR="00157D3D">
              <w:rPr>
                <w:rFonts w:ascii="Calibri" w:eastAsia="Times New Roman" w:hAnsi="Calibri" w:cs="Segoe UI"/>
                <w:i/>
              </w:rPr>
              <w:t>just</w:t>
            </w:r>
            <w:r w:rsidR="00157D3D">
              <w:rPr>
                <w:rFonts w:ascii="Calibri" w:eastAsia="Times New Roman" w:hAnsi="Calibri" w:cs="Segoe UI"/>
              </w:rPr>
              <w:t xml:space="preserve"> reaching the </w:t>
            </w:r>
            <w:r>
              <w:rPr>
                <w:rFonts w:ascii="Calibri" w:eastAsia="Times New Roman" w:hAnsi="Calibri" w:cs="Segoe UI"/>
              </w:rPr>
              <w:t xml:space="preserve">standard.  For example, in MTH </w:t>
            </w:r>
            <w:r w:rsidR="00157D3D">
              <w:rPr>
                <w:rFonts w:ascii="Calibri" w:eastAsia="Times New Roman" w:hAnsi="Calibri" w:cs="Segoe UI"/>
              </w:rPr>
              <w:t>100, students were successful at demonstrating  an “understanding of algebraic manipulations, interpretations, and computations by being able to use the quadratic formula to find solutions to equation</w:t>
            </w:r>
            <w:r>
              <w:rPr>
                <w:rFonts w:ascii="Calibri" w:eastAsia="Times New Roman" w:hAnsi="Calibri" w:cs="Segoe UI"/>
              </w:rPr>
              <w:t>s” and a rate of 71.6%.  In MTH</w:t>
            </w:r>
            <w:r w:rsidR="00157D3D">
              <w:rPr>
                <w:rFonts w:ascii="Calibri" w:eastAsia="Times New Roman" w:hAnsi="Calibri" w:cs="Segoe UI"/>
              </w:rPr>
              <w:t xml:space="preserve"> 112, the success rate was 71.7% for a student being able to “demonstrate knowledge of functions and their graphs by his/her ability to use properties of exponents/logarithms to solve given problems.”  </w:t>
            </w:r>
          </w:p>
          <w:p w14:paraId="15D70C0A" w14:textId="77777777" w:rsidR="00157D3D" w:rsidRDefault="00157D3D" w:rsidP="00157D3D">
            <w:pPr>
              <w:spacing w:before="100" w:beforeAutospacing="1" w:after="100" w:afterAutospacing="1" w:line="240" w:lineRule="auto"/>
              <w:textAlignment w:val="baseline"/>
              <w:rPr>
                <w:rFonts w:ascii="Calibri" w:eastAsia="Times New Roman" w:hAnsi="Calibri" w:cs="Segoe UI"/>
              </w:rPr>
            </w:pPr>
          </w:p>
          <w:p w14:paraId="46C5DE6A" w14:textId="35731CB5" w:rsidR="00537FA0" w:rsidRPr="001D44B6" w:rsidRDefault="00537FA0" w:rsidP="00DB3DFD">
            <w:pPr>
              <w:spacing w:before="100" w:beforeAutospacing="1" w:after="100" w:afterAutospacing="1" w:line="240" w:lineRule="auto"/>
              <w:textAlignment w:val="baseline"/>
              <w:rPr>
                <w:rFonts w:ascii="Segoe UI" w:eastAsia="Times New Roman" w:hAnsi="Segoe UI" w:cs="Segoe UI"/>
                <w:sz w:val="12"/>
                <w:szCs w:val="12"/>
              </w:rPr>
            </w:pPr>
            <w:r w:rsidRPr="001D44B6">
              <w:rPr>
                <w:rFonts w:ascii="Calibri" w:eastAsia="Times New Roman" w:hAnsi="Calibri" w:cs="Segoe UI"/>
              </w:rPr>
              <w:t> </w:t>
            </w:r>
          </w:p>
        </w:tc>
        <w:tc>
          <w:tcPr>
            <w:tcW w:w="0" w:type="auto"/>
            <w:tcBorders>
              <w:top w:val="outset" w:sz="6" w:space="0" w:color="auto"/>
              <w:left w:val="single" w:sz="6" w:space="0" w:color="auto"/>
              <w:bottom w:val="single" w:sz="6" w:space="0" w:color="auto"/>
              <w:right w:val="single" w:sz="6" w:space="0" w:color="auto"/>
            </w:tcBorders>
            <w:shd w:val="clear" w:color="auto" w:fill="auto"/>
            <w:vAlign w:val="center"/>
            <w:hideMark/>
          </w:tcPr>
          <w:p w14:paraId="0D3836BE" w14:textId="1C70E7B3" w:rsidR="00164805" w:rsidRPr="001D44B6" w:rsidRDefault="00B300DC" w:rsidP="00164805">
            <w:pPr>
              <w:rPr>
                <w:rFonts w:ascii="Calibri" w:eastAsiaTheme="minorEastAsia" w:hAnsi="Calibri" w:cs="Calibri"/>
              </w:rPr>
            </w:pPr>
            <w:r>
              <w:rPr>
                <w:rFonts w:ascii="Calibri" w:eastAsia="Times New Roman" w:hAnsi="Calibri" w:cs="Segoe UI"/>
              </w:rPr>
              <w:lastRenderedPageBreak/>
              <w:t xml:space="preserve">Math instructors </w:t>
            </w:r>
            <w:r w:rsidR="006966EE">
              <w:rPr>
                <w:rFonts w:ascii="Calibri" w:eastAsia="Times New Roman" w:hAnsi="Calibri" w:cs="Segoe UI"/>
              </w:rPr>
              <w:t>noted that they were pleased at</w:t>
            </w:r>
            <w:r>
              <w:rPr>
                <w:rFonts w:ascii="Calibri" w:eastAsia="Times New Roman" w:hAnsi="Calibri" w:cs="Segoe UI"/>
              </w:rPr>
              <w:t xml:space="preserve"> the recent addition of math tutoring as a service for JSCC stu</w:t>
            </w:r>
            <w:r w:rsidR="006966EE">
              <w:rPr>
                <w:rFonts w:ascii="Calibri" w:eastAsia="Times New Roman" w:hAnsi="Calibri" w:cs="Segoe UI"/>
              </w:rPr>
              <w:t>dents.  Instructors believe</w:t>
            </w:r>
            <w:r>
              <w:rPr>
                <w:rFonts w:ascii="Calibri" w:eastAsia="Times New Roman" w:hAnsi="Calibri" w:cs="Segoe UI"/>
              </w:rPr>
              <w:t xml:space="preserve"> tutoring is making a difference in their students’ success rates.  The college should consider expanding these tutoring serv</w:t>
            </w:r>
            <w:r w:rsidR="006966EE">
              <w:rPr>
                <w:rFonts w:ascii="Calibri" w:eastAsia="Times New Roman" w:hAnsi="Calibri" w:cs="Segoe UI"/>
              </w:rPr>
              <w:t>ices.  For example, current tutoring targets MTH 090, MTH 098, and MTH 100 students.  However, MTH</w:t>
            </w:r>
            <w:r>
              <w:rPr>
                <w:rFonts w:ascii="Calibri" w:eastAsia="Times New Roman" w:hAnsi="Calibri" w:cs="Segoe UI"/>
              </w:rPr>
              <w:t xml:space="preserve"> 112 is often </w:t>
            </w:r>
            <w:r w:rsidR="006966EE">
              <w:rPr>
                <w:rFonts w:ascii="Calibri" w:eastAsia="Times New Roman" w:hAnsi="Calibri" w:cs="Segoe UI"/>
              </w:rPr>
              <w:t xml:space="preserve">the </w:t>
            </w:r>
            <w:r w:rsidR="006966EE" w:rsidRPr="001D44B6">
              <w:rPr>
                <w:rFonts w:ascii="Calibri" w:eastAsia="Times New Roman" w:hAnsi="Calibri" w:cs="Segoe UI"/>
              </w:rPr>
              <w:t>terminal</w:t>
            </w:r>
            <w:r>
              <w:rPr>
                <w:rFonts w:ascii="Calibri" w:eastAsia="Times New Roman" w:hAnsi="Calibri" w:cs="Segoe UI"/>
              </w:rPr>
              <w:t xml:space="preserve"> math course for JSCC students. </w:t>
            </w:r>
            <w:r w:rsidR="006966EE">
              <w:rPr>
                <w:rFonts w:ascii="Calibri" w:eastAsia="Times New Roman" w:hAnsi="Calibri" w:cs="Segoe UI"/>
              </w:rPr>
              <w:t xml:space="preserve"> Availability of tutors for MTH</w:t>
            </w:r>
            <w:r>
              <w:rPr>
                <w:rFonts w:ascii="Calibri" w:eastAsia="Times New Roman" w:hAnsi="Calibri" w:cs="Segoe UI"/>
              </w:rPr>
              <w:t xml:space="preserve"> 112 students could </w:t>
            </w:r>
            <w:r>
              <w:rPr>
                <w:rFonts w:ascii="Calibri" w:eastAsia="Times New Roman" w:hAnsi="Calibri" w:cs="Segoe UI"/>
              </w:rPr>
              <w:lastRenderedPageBreak/>
              <w:t xml:space="preserve">help students more successfully master this SLO and could increase graduation rates as well.  Of course, funding is always a concern.  However, expanded tutoring may be a good investment worth considering.  </w:t>
            </w:r>
          </w:p>
          <w:p w14:paraId="1B265FA8" w14:textId="77777777" w:rsidR="00DA2D1F" w:rsidRPr="001D44B6" w:rsidRDefault="00DA2D1F" w:rsidP="00DA2D1F"/>
          <w:p w14:paraId="3685ECE8" w14:textId="3F160714" w:rsidR="00537FA0" w:rsidRPr="001D44B6" w:rsidRDefault="00537FA0" w:rsidP="00285F84">
            <w:pPr>
              <w:spacing w:before="100" w:beforeAutospacing="1" w:after="100" w:afterAutospacing="1" w:line="240" w:lineRule="auto"/>
              <w:textAlignment w:val="baseline"/>
              <w:rPr>
                <w:rFonts w:ascii="Segoe UI" w:eastAsia="Times New Roman" w:hAnsi="Segoe UI" w:cs="Segoe UI"/>
                <w:sz w:val="12"/>
                <w:szCs w:val="12"/>
              </w:rPr>
            </w:pPr>
          </w:p>
          <w:p w14:paraId="4ADE5B65" w14:textId="77777777" w:rsidR="00537FA0" w:rsidRPr="001D44B6" w:rsidRDefault="00537FA0" w:rsidP="00537FA0">
            <w:pPr>
              <w:spacing w:before="100" w:beforeAutospacing="1" w:after="100" w:afterAutospacing="1" w:line="240" w:lineRule="auto"/>
              <w:textAlignment w:val="baseline"/>
              <w:rPr>
                <w:rFonts w:ascii="Segoe UI" w:eastAsia="Times New Roman" w:hAnsi="Segoe UI" w:cs="Segoe UI"/>
                <w:sz w:val="12"/>
                <w:szCs w:val="12"/>
              </w:rPr>
            </w:pPr>
            <w:r w:rsidRPr="001D44B6">
              <w:rPr>
                <w:rFonts w:ascii="Calibri" w:eastAsia="Times New Roman" w:hAnsi="Calibri" w:cs="Segoe UI"/>
              </w:rPr>
              <w:t> </w:t>
            </w:r>
          </w:p>
          <w:p w14:paraId="71C03A5A" w14:textId="77777777" w:rsidR="00537FA0" w:rsidRPr="001D44B6" w:rsidRDefault="00537FA0" w:rsidP="00537FA0">
            <w:pPr>
              <w:spacing w:before="100" w:beforeAutospacing="1" w:after="100" w:afterAutospacing="1" w:line="240" w:lineRule="auto"/>
              <w:textAlignment w:val="baseline"/>
              <w:rPr>
                <w:rFonts w:ascii="Segoe UI" w:eastAsia="Times New Roman" w:hAnsi="Segoe UI" w:cs="Segoe UI"/>
                <w:sz w:val="12"/>
                <w:szCs w:val="12"/>
              </w:rPr>
            </w:pPr>
            <w:r w:rsidRPr="001D44B6">
              <w:rPr>
                <w:rFonts w:ascii="Calibri" w:eastAsia="Times New Roman" w:hAnsi="Calibri" w:cs="Segoe UI"/>
              </w:rPr>
              <w:t> </w:t>
            </w:r>
          </w:p>
          <w:p w14:paraId="768B89A6" w14:textId="77777777" w:rsidR="00537FA0" w:rsidRPr="001D44B6" w:rsidRDefault="00537FA0" w:rsidP="00537FA0">
            <w:pPr>
              <w:spacing w:before="100" w:beforeAutospacing="1" w:after="100" w:afterAutospacing="1" w:line="240" w:lineRule="auto"/>
              <w:textAlignment w:val="baseline"/>
              <w:rPr>
                <w:rFonts w:ascii="Segoe UI" w:eastAsia="Times New Roman" w:hAnsi="Segoe UI" w:cs="Segoe UI"/>
                <w:sz w:val="12"/>
                <w:szCs w:val="12"/>
              </w:rPr>
            </w:pPr>
            <w:r w:rsidRPr="001D44B6">
              <w:rPr>
                <w:rFonts w:ascii="Calibri" w:eastAsia="Times New Roman" w:hAnsi="Calibri" w:cs="Segoe UI"/>
              </w:rPr>
              <w:t> </w:t>
            </w:r>
          </w:p>
          <w:p w14:paraId="101A58BD" w14:textId="17427446" w:rsidR="00537FA0" w:rsidRPr="001D44B6" w:rsidRDefault="00537FA0" w:rsidP="0080051C">
            <w:pPr>
              <w:spacing w:before="100" w:beforeAutospacing="1" w:after="100" w:afterAutospacing="1" w:line="240" w:lineRule="auto"/>
              <w:textAlignment w:val="baseline"/>
              <w:rPr>
                <w:rFonts w:ascii="Segoe UI" w:eastAsia="Times New Roman" w:hAnsi="Segoe UI" w:cs="Segoe UI"/>
                <w:sz w:val="12"/>
                <w:szCs w:val="12"/>
              </w:rPr>
            </w:pPr>
          </w:p>
        </w:tc>
      </w:tr>
    </w:tbl>
    <w:p w14:paraId="76F35188" w14:textId="4098CF38" w:rsidR="00537FA0" w:rsidRPr="001D44B6" w:rsidRDefault="00537FA0" w:rsidP="00BF04C2"/>
    <w:p w14:paraId="6F8BC46A" w14:textId="77777777" w:rsidR="00537FA0" w:rsidRPr="001D44B6" w:rsidRDefault="00537FA0" w:rsidP="00BF04C2"/>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71"/>
        <w:gridCol w:w="1822"/>
        <w:gridCol w:w="2898"/>
        <w:gridCol w:w="3109"/>
        <w:gridCol w:w="3344"/>
      </w:tblGrid>
      <w:tr w:rsidR="00213D69" w:rsidRPr="001D44B6" w14:paraId="03C73FBE" w14:textId="77777777" w:rsidTr="00537FA0">
        <w:trPr>
          <w:tblCellSpacing w:w="15" w:type="dxa"/>
        </w:trPr>
        <w:tc>
          <w:tcPr>
            <w:tcW w:w="0" w:type="auto"/>
            <w:tcBorders>
              <w:top w:val="outset" w:sz="6" w:space="0" w:color="auto"/>
              <w:left w:val="single" w:sz="6" w:space="0" w:color="auto"/>
              <w:bottom w:val="single" w:sz="6" w:space="0" w:color="auto"/>
              <w:right w:val="single" w:sz="6" w:space="0" w:color="auto"/>
            </w:tcBorders>
            <w:shd w:val="clear" w:color="auto" w:fill="auto"/>
            <w:vAlign w:val="center"/>
            <w:hideMark/>
          </w:tcPr>
          <w:p w14:paraId="2CEF5A9A" w14:textId="77777777" w:rsidR="00537FA0" w:rsidRPr="001D44B6" w:rsidRDefault="00537FA0" w:rsidP="00537FA0">
            <w:pPr>
              <w:spacing w:before="100" w:beforeAutospacing="1" w:after="100" w:afterAutospacing="1" w:line="240" w:lineRule="auto"/>
              <w:textAlignment w:val="baseline"/>
              <w:rPr>
                <w:rFonts w:ascii="Segoe UI" w:eastAsia="Times New Roman" w:hAnsi="Segoe UI" w:cs="Segoe UI"/>
                <w:sz w:val="12"/>
                <w:szCs w:val="12"/>
              </w:rPr>
            </w:pPr>
            <w:r w:rsidRPr="001D44B6">
              <w:rPr>
                <w:rFonts w:ascii="TimesNewRomanMTStd" w:eastAsia="Times New Roman" w:hAnsi="TimesNewRomanMTStd" w:cs="Segoe UI"/>
                <w:sz w:val="28"/>
                <w:szCs w:val="28"/>
              </w:rPr>
              <w:t>3. The student will demonstrate ability to identify, analyze, organize, and synthesize credible resources in a manner that respects intellectual property. </w:t>
            </w:r>
          </w:p>
          <w:p w14:paraId="7573894E" w14:textId="77777777" w:rsidR="00537FA0" w:rsidRPr="001D44B6" w:rsidRDefault="00537FA0" w:rsidP="00537FA0">
            <w:pPr>
              <w:spacing w:before="100" w:beforeAutospacing="1" w:after="100" w:afterAutospacing="1" w:line="240" w:lineRule="auto"/>
              <w:textAlignment w:val="baseline"/>
              <w:rPr>
                <w:rFonts w:ascii="Segoe UI" w:eastAsia="Times New Roman" w:hAnsi="Segoe UI" w:cs="Segoe UI"/>
                <w:sz w:val="12"/>
                <w:szCs w:val="12"/>
              </w:rPr>
            </w:pPr>
            <w:r w:rsidRPr="001D44B6">
              <w:rPr>
                <w:rFonts w:ascii="Calibri" w:eastAsia="Times New Roman" w:hAnsi="Calibri" w:cs="Segoe UI"/>
              </w:rPr>
              <w:t> </w:t>
            </w:r>
          </w:p>
          <w:p w14:paraId="6C675A7D" w14:textId="77777777" w:rsidR="00537FA0" w:rsidRPr="001D44B6" w:rsidRDefault="00537FA0" w:rsidP="00537FA0">
            <w:pPr>
              <w:spacing w:before="100" w:beforeAutospacing="1" w:after="100" w:afterAutospacing="1" w:line="240" w:lineRule="auto"/>
              <w:textAlignment w:val="baseline"/>
              <w:rPr>
                <w:rFonts w:ascii="Segoe UI" w:eastAsia="Times New Roman" w:hAnsi="Segoe UI" w:cs="Segoe UI"/>
                <w:sz w:val="12"/>
                <w:szCs w:val="12"/>
              </w:rPr>
            </w:pPr>
            <w:r w:rsidRPr="001D44B6">
              <w:rPr>
                <w:rFonts w:ascii="Calibri" w:eastAsia="Times New Roman" w:hAnsi="Calibri" w:cs="Segoe UI"/>
              </w:rPr>
              <w:lastRenderedPageBreak/>
              <w:t> </w:t>
            </w:r>
          </w:p>
          <w:p w14:paraId="54074F7E" w14:textId="77777777" w:rsidR="00537FA0" w:rsidRPr="001D44B6" w:rsidRDefault="00537FA0" w:rsidP="00537FA0">
            <w:pPr>
              <w:spacing w:before="100" w:beforeAutospacing="1" w:after="100" w:afterAutospacing="1" w:line="240" w:lineRule="auto"/>
              <w:textAlignment w:val="baseline"/>
              <w:rPr>
                <w:rFonts w:ascii="Segoe UI" w:eastAsia="Times New Roman" w:hAnsi="Segoe UI" w:cs="Segoe UI"/>
                <w:sz w:val="12"/>
                <w:szCs w:val="12"/>
              </w:rPr>
            </w:pPr>
            <w:r w:rsidRPr="001D44B6">
              <w:rPr>
                <w:rFonts w:ascii="Calibri" w:eastAsia="Times New Roman" w:hAnsi="Calibri" w:cs="Segoe UI"/>
              </w:rPr>
              <w:t> </w:t>
            </w:r>
          </w:p>
        </w:tc>
        <w:tc>
          <w:tcPr>
            <w:tcW w:w="0" w:type="auto"/>
            <w:tcBorders>
              <w:top w:val="outset" w:sz="6" w:space="0" w:color="auto"/>
              <w:left w:val="single" w:sz="6" w:space="0" w:color="auto"/>
              <w:bottom w:val="single" w:sz="6" w:space="0" w:color="auto"/>
              <w:right w:val="single" w:sz="6" w:space="0" w:color="auto"/>
            </w:tcBorders>
            <w:shd w:val="clear" w:color="auto" w:fill="auto"/>
            <w:vAlign w:val="center"/>
            <w:hideMark/>
          </w:tcPr>
          <w:p w14:paraId="378165C6" w14:textId="0731F539" w:rsidR="00537FA0" w:rsidRPr="001D44B6" w:rsidRDefault="00537FA0" w:rsidP="00537FA0">
            <w:pPr>
              <w:spacing w:before="100" w:beforeAutospacing="1" w:after="100" w:afterAutospacing="1" w:line="240" w:lineRule="auto"/>
              <w:textAlignment w:val="baseline"/>
              <w:rPr>
                <w:rFonts w:ascii="Segoe UI" w:eastAsia="Times New Roman" w:hAnsi="Segoe UI" w:cs="Segoe UI"/>
                <w:sz w:val="12"/>
                <w:szCs w:val="12"/>
              </w:rPr>
            </w:pPr>
            <w:r w:rsidRPr="001D44B6">
              <w:rPr>
                <w:rFonts w:ascii="Calibri" w:eastAsia="Times New Roman" w:hAnsi="Calibri" w:cs="Segoe UI"/>
              </w:rPr>
              <w:lastRenderedPageBreak/>
              <w:t>Rev</w:t>
            </w:r>
            <w:r w:rsidR="00C144FD" w:rsidRPr="001D44B6">
              <w:rPr>
                <w:rFonts w:ascii="Calibri" w:eastAsia="Times New Roman" w:hAnsi="Calibri" w:cs="Segoe UI"/>
              </w:rPr>
              <w:t>iew assessment of course level Student Learning O</w:t>
            </w:r>
            <w:r w:rsidR="008162E3">
              <w:rPr>
                <w:rFonts w:ascii="Calibri" w:eastAsia="Times New Roman" w:hAnsi="Calibri" w:cs="Segoe UI"/>
              </w:rPr>
              <w:t xml:space="preserve">utcomes for </w:t>
            </w:r>
            <w:hyperlink r:id="rId37" w:history="1">
              <w:r w:rsidR="008162E3" w:rsidRPr="004E3D56">
                <w:rPr>
                  <w:rStyle w:val="Hyperlink"/>
                  <w:rFonts w:ascii="Calibri" w:eastAsia="Times New Roman" w:hAnsi="Calibri" w:cs="Segoe UI"/>
                </w:rPr>
                <w:t>ENG 251</w:t>
              </w:r>
            </w:hyperlink>
            <w:r w:rsidR="00694E55">
              <w:rPr>
                <w:rFonts w:ascii="Calibri" w:eastAsia="Times New Roman" w:hAnsi="Calibri" w:cs="Segoe UI"/>
              </w:rPr>
              <w:t xml:space="preserve">, </w:t>
            </w:r>
            <w:hyperlink r:id="rId38" w:history="1">
              <w:r w:rsidR="00694E55" w:rsidRPr="004E3D56">
                <w:rPr>
                  <w:rStyle w:val="Hyperlink"/>
                  <w:rFonts w:ascii="Calibri" w:eastAsia="Times New Roman" w:hAnsi="Calibri" w:cs="Segoe UI"/>
                </w:rPr>
                <w:t>HIS</w:t>
              </w:r>
              <w:r w:rsidR="008162E3" w:rsidRPr="004E3D56">
                <w:rPr>
                  <w:rStyle w:val="Hyperlink"/>
                  <w:rFonts w:ascii="Calibri" w:eastAsia="Times New Roman" w:hAnsi="Calibri" w:cs="Segoe UI"/>
                </w:rPr>
                <w:t xml:space="preserve"> 101</w:t>
              </w:r>
            </w:hyperlink>
            <w:r w:rsidR="008162E3">
              <w:rPr>
                <w:rFonts w:ascii="Calibri" w:eastAsia="Times New Roman" w:hAnsi="Calibri" w:cs="Segoe UI"/>
              </w:rPr>
              <w:t xml:space="preserve">, and </w:t>
            </w:r>
            <w:hyperlink r:id="rId39" w:history="1">
              <w:r w:rsidR="008162E3" w:rsidRPr="004E3D56">
                <w:rPr>
                  <w:rStyle w:val="Hyperlink"/>
                  <w:rFonts w:ascii="Calibri" w:eastAsia="Times New Roman" w:hAnsi="Calibri" w:cs="Segoe UI"/>
                </w:rPr>
                <w:t>HIS 102</w:t>
              </w:r>
            </w:hyperlink>
            <w:r w:rsidR="008162E3">
              <w:rPr>
                <w:rFonts w:ascii="Calibri" w:eastAsia="Times New Roman" w:hAnsi="Calibri" w:cs="Segoe UI"/>
              </w:rPr>
              <w:t xml:space="preserve">.  </w:t>
            </w:r>
          </w:p>
          <w:p w14:paraId="7A2A1DF7" w14:textId="77777777" w:rsidR="00537FA0" w:rsidRPr="001D44B6" w:rsidRDefault="00537FA0" w:rsidP="00537FA0">
            <w:pPr>
              <w:spacing w:before="100" w:beforeAutospacing="1" w:after="100" w:afterAutospacing="1" w:line="240" w:lineRule="auto"/>
              <w:textAlignment w:val="baseline"/>
              <w:rPr>
                <w:rFonts w:ascii="Segoe UI" w:eastAsia="Times New Roman" w:hAnsi="Segoe UI" w:cs="Segoe UI"/>
                <w:sz w:val="12"/>
                <w:szCs w:val="12"/>
              </w:rPr>
            </w:pPr>
            <w:r w:rsidRPr="001D44B6">
              <w:rPr>
                <w:rFonts w:ascii="Calibri" w:eastAsia="Times New Roman" w:hAnsi="Calibri" w:cs="Segoe UI"/>
              </w:rPr>
              <w:t> </w:t>
            </w:r>
          </w:p>
        </w:tc>
        <w:tc>
          <w:tcPr>
            <w:tcW w:w="0" w:type="auto"/>
            <w:tcBorders>
              <w:top w:val="outset" w:sz="6" w:space="0" w:color="auto"/>
              <w:left w:val="single" w:sz="6" w:space="0" w:color="auto"/>
              <w:bottom w:val="single" w:sz="6" w:space="0" w:color="auto"/>
              <w:right w:val="single" w:sz="6" w:space="0" w:color="auto"/>
            </w:tcBorders>
            <w:shd w:val="clear" w:color="auto" w:fill="auto"/>
            <w:vAlign w:val="center"/>
            <w:hideMark/>
          </w:tcPr>
          <w:p w14:paraId="3CCC800C" w14:textId="6098965A" w:rsidR="00537FA0" w:rsidRPr="008162E3" w:rsidRDefault="008162E3" w:rsidP="00537FA0">
            <w:pPr>
              <w:spacing w:before="100" w:beforeAutospacing="1" w:after="100" w:afterAutospacing="1" w:line="240" w:lineRule="auto"/>
              <w:textAlignment w:val="baseline"/>
              <w:rPr>
                <w:rFonts w:ascii="Segoe UI" w:eastAsia="Times New Roman" w:hAnsi="Segoe UI" w:cs="Segoe UI"/>
              </w:rPr>
            </w:pPr>
            <w:r>
              <w:rPr>
                <w:rFonts w:ascii="Segoe UI" w:eastAsia="Times New Roman" w:hAnsi="Segoe UI" w:cs="Segoe UI"/>
              </w:rPr>
              <w:t xml:space="preserve">Students will meet or exceed expectations set for SLOs in </w:t>
            </w:r>
            <w:hyperlink r:id="rId40" w:history="1">
              <w:r w:rsidR="00C37F19">
                <w:rPr>
                  <w:rStyle w:val="Hyperlink"/>
                  <w:rFonts w:ascii="Segoe UI" w:eastAsia="Times New Roman" w:hAnsi="Segoe UI" w:cs="Segoe UI"/>
                </w:rPr>
                <w:t>ENG</w:t>
              </w:r>
              <w:r w:rsidRPr="008162E3">
                <w:rPr>
                  <w:rStyle w:val="Hyperlink"/>
                  <w:rFonts w:ascii="Segoe UI" w:eastAsia="Times New Roman" w:hAnsi="Segoe UI" w:cs="Segoe UI"/>
                </w:rPr>
                <w:t xml:space="preserve"> 251</w:t>
              </w:r>
            </w:hyperlink>
            <w:r>
              <w:rPr>
                <w:rFonts w:ascii="Segoe UI" w:eastAsia="Times New Roman" w:hAnsi="Segoe UI" w:cs="Segoe UI"/>
              </w:rPr>
              <w:t xml:space="preserve">, </w:t>
            </w:r>
            <w:hyperlink r:id="rId41" w:history="1">
              <w:r w:rsidRPr="008162E3">
                <w:rPr>
                  <w:rStyle w:val="Hyperlink"/>
                  <w:rFonts w:ascii="Segoe UI" w:eastAsia="Times New Roman" w:hAnsi="Segoe UI" w:cs="Segoe UI"/>
                </w:rPr>
                <w:t>HIS 101</w:t>
              </w:r>
            </w:hyperlink>
            <w:r>
              <w:rPr>
                <w:rFonts w:ascii="Segoe UI" w:eastAsia="Times New Roman" w:hAnsi="Segoe UI" w:cs="Segoe UI"/>
              </w:rPr>
              <w:t xml:space="preserve">, and </w:t>
            </w:r>
            <w:hyperlink r:id="rId42" w:history="1">
              <w:r w:rsidRPr="008162E3">
                <w:rPr>
                  <w:rStyle w:val="Hyperlink"/>
                  <w:rFonts w:ascii="Segoe UI" w:eastAsia="Times New Roman" w:hAnsi="Segoe UI" w:cs="Segoe UI"/>
                </w:rPr>
                <w:t>HIS 102</w:t>
              </w:r>
            </w:hyperlink>
            <w:r>
              <w:rPr>
                <w:rFonts w:ascii="Segoe UI" w:eastAsia="Times New Roman" w:hAnsi="Segoe UI" w:cs="Segoe UI"/>
              </w:rPr>
              <w:t xml:space="preserve">.  For each of these courses, departments have set the benchmark success rate at 70%.  </w:t>
            </w:r>
          </w:p>
        </w:tc>
        <w:tc>
          <w:tcPr>
            <w:tcW w:w="0" w:type="auto"/>
            <w:tcBorders>
              <w:top w:val="outset" w:sz="6" w:space="0" w:color="auto"/>
              <w:left w:val="single" w:sz="6" w:space="0" w:color="auto"/>
              <w:bottom w:val="single" w:sz="6" w:space="0" w:color="auto"/>
              <w:right w:val="single" w:sz="6" w:space="0" w:color="auto"/>
            </w:tcBorders>
            <w:shd w:val="clear" w:color="auto" w:fill="auto"/>
            <w:vAlign w:val="center"/>
            <w:hideMark/>
          </w:tcPr>
          <w:p w14:paraId="58D051B0" w14:textId="23D9346F" w:rsidR="00537FA0" w:rsidRDefault="00537FA0" w:rsidP="005E2F0B">
            <w:pPr>
              <w:spacing w:before="100" w:beforeAutospacing="1" w:after="100" w:afterAutospacing="1" w:line="240" w:lineRule="auto"/>
              <w:textAlignment w:val="baseline"/>
              <w:rPr>
                <w:rFonts w:ascii="Calibri" w:eastAsia="Times New Roman" w:hAnsi="Calibri" w:cs="Segoe UI"/>
              </w:rPr>
            </w:pPr>
            <w:r w:rsidRPr="001D44B6">
              <w:rPr>
                <w:rFonts w:ascii="Calibri" w:eastAsia="Times New Roman" w:hAnsi="Calibri" w:cs="Segoe UI"/>
              </w:rPr>
              <w:t>   </w:t>
            </w:r>
            <w:hyperlink r:id="rId43" w:history="1">
              <w:r w:rsidR="004E3D56">
                <w:rPr>
                  <w:rStyle w:val="Hyperlink"/>
                  <w:rFonts w:ascii="Calibri" w:eastAsia="Times New Roman" w:hAnsi="Calibri" w:cs="Segoe UI"/>
                </w:rPr>
                <w:t>ENG</w:t>
              </w:r>
              <w:r w:rsidR="009E36EF" w:rsidRPr="009E36EF">
                <w:rPr>
                  <w:rStyle w:val="Hyperlink"/>
                  <w:rFonts w:ascii="Calibri" w:eastAsia="Times New Roman" w:hAnsi="Calibri" w:cs="Segoe UI"/>
                </w:rPr>
                <w:t xml:space="preserve"> 251</w:t>
              </w:r>
            </w:hyperlink>
            <w:r w:rsidR="009E36EF">
              <w:rPr>
                <w:rFonts w:ascii="Calibri" w:eastAsia="Times New Roman" w:hAnsi="Calibri" w:cs="Segoe UI"/>
              </w:rPr>
              <w:t xml:space="preserve"> students did well for this SLO.  Their success rates (as reported by campuses) ranged from a low of 73% to a high of 91%.  This represents a marked improvement from previous years of measuring this SLO.  While the low of</w:t>
            </w:r>
            <w:r w:rsidR="009C3084">
              <w:rPr>
                <w:rFonts w:ascii="Calibri" w:eastAsia="Times New Roman" w:hAnsi="Calibri" w:cs="Segoe UI"/>
              </w:rPr>
              <w:t xml:space="preserve"> </w:t>
            </w:r>
            <w:r w:rsidR="009E36EF">
              <w:rPr>
                <w:rFonts w:ascii="Calibri" w:eastAsia="Times New Roman" w:hAnsi="Calibri" w:cs="Segoe UI"/>
              </w:rPr>
              <w:t xml:space="preserve">73% shows that there is still room for improvement, there were previous years where students consistently failed to meet the benchmark for this standard.  </w:t>
            </w:r>
          </w:p>
          <w:p w14:paraId="41CCAB80" w14:textId="77777777" w:rsidR="009E36EF" w:rsidRDefault="009E36EF" w:rsidP="005E2F0B">
            <w:pPr>
              <w:spacing w:before="100" w:beforeAutospacing="1" w:after="100" w:afterAutospacing="1" w:line="240" w:lineRule="auto"/>
              <w:textAlignment w:val="baseline"/>
              <w:rPr>
                <w:rFonts w:ascii="Calibri" w:eastAsia="Times New Roman" w:hAnsi="Calibri" w:cs="Segoe UI"/>
              </w:rPr>
            </w:pPr>
          </w:p>
          <w:p w14:paraId="7A048EB1" w14:textId="77777777" w:rsidR="00B643F7" w:rsidRDefault="007C3B36" w:rsidP="005E2F0B">
            <w:pPr>
              <w:spacing w:before="100" w:beforeAutospacing="1" w:after="100" w:afterAutospacing="1" w:line="240" w:lineRule="auto"/>
              <w:textAlignment w:val="baseline"/>
              <w:rPr>
                <w:rFonts w:ascii="Calibri" w:eastAsia="Times New Roman" w:hAnsi="Calibri" w:cs="Segoe UI"/>
              </w:rPr>
            </w:pPr>
            <w:hyperlink r:id="rId44" w:history="1">
              <w:r w:rsidR="004E3D56">
                <w:rPr>
                  <w:rStyle w:val="Hyperlink"/>
                  <w:rFonts w:ascii="Calibri" w:eastAsia="Times New Roman" w:hAnsi="Calibri" w:cs="Segoe UI"/>
                </w:rPr>
                <w:t>HST</w:t>
              </w:r>
              <w:r w:rsidR="009E36EF" w:rsidRPr="00C37F19">
                <w:rPr>
                  <w:rStyle w:val="Hyperlink"/>
                  <w:rFonts w:ascii="Calibri" w:eastAsia="Times New Roman" w:hAnsi="Calibri" w:cs="Segoe UI"/>
                </w:rPr>
                <w:t xml:space="preserve"> 101</w:t>
              </w:r>
            </w:hyperlink>
            <w:r w:rsidR="009E36EF">
              <w:rPr>
                <w:rFonts w:ascii="Calibri" w:eastAsia="Times New Roman" w:hAnsi="Calibri" w:cs="Segoe UI"/>
              </w:rPr>
              <w:t xml:space="preserve"> and </w:t>
            </w:r>
            <w:hyperlink r:id="rId45" w:history="1">
              <w:r w:rsidR="004E3D56">
                <w:rPr>
                  <w:rStyle w:val="Hyperlink"/>
                  <w:rFonts w:ascii="Calibri" w:eastAsia="Times New Roman" w:hAnsi="Calibri" w:cs="Segoe UI"/>
                </w:rPr>
                <w:t>HST</w:t>
              </w:r>
              <w:r w:rsidR="009E36EF" w:rsidRPr="00C37F19">
                <w:rPr>
                  <w:rStyle w:val="Hyperlink"/>
                  <w:rFonts w:ascii="Calibri" w:eastAsia="Times New Roman" w:hAnsi="Calibri" w:cs="Segoe UI"/>
                </w:rPr>
                <w:t xml:space="preserve"> 102</w:t>
              </w:r>
            </w:hyperlink>
            <w:r w:rsidR="009E36EF">
              <w:rPr>
                <w:rFonts w:ascii="Calibri" w:eastAsia="Times New Roman" w:hAnsi="Calibri" w:cs="Segoe UI"/>
              </w:rPr>
              <w:t xml:space="preserve"> </w:t>
            </w:r>
            <w:r w:rsidR="00C37F19">
              <w:rPr>
                <w:rFonts w:ascii="Calibri" w:eastAsia="Times New Roman" w:hAnsi="Calibri" w:cs="Segoe UI"/>
              </w:rPr>
              <w:t xml:space="preserve">students also performed at high levels ranging from success rates of 73% to 80%.  As noted for the </w:t>
            </w:r>
            <w:hyperlink r:id="rId46" w:history="1">
              <w:r w:rsidR="004E3D56">
                <w:rPr>
                  <w:rStyle w:val="Hyperlink"/>
                  <w:rFonts w:ascii="Calibri" w:eastAsia="Times New Roman" w:hAnsi="Calibri" w:cs="Segoe UI"/>
                </w:rPr>
                <w:t xml:space="preserve">ENG </w:t>
              </w:r>
              <w:r w:rsidR="00C37F19" w:rsidRPr="00C37F19">
                <w:rPr>
                  <w:rStyle w:val="Hyperlink"/>
                  <w:rFonts w:ascii="Calibri" w:eastAsia="Times New Roman" w:hAnsi="Calibri" w:cs="Segoe UI"/>
                </w:rPr>
                <w:t>251</w:t>
              </w:r>
            </w:hyperlink>
            <w:r w:rsidR="00C37F19">
              <w:rPr>
                <w:rFonts w:ascii="Calibri" w:eastAsia="Times New Roman" w:hAnsi="Calibri" w:cs="Segoe UI"/>
              </w:rPr>
              <w:t xml:space="preserve"> numbers, these numbers are high yet still leave room for improvement. </w:t>
            </w:r>
          </w:p>
          <w:p w14:paraId="73A3C8C7" w14:textId="77777777" w:rsidR="00B643F7" w:rsidRDefault="00B643F7" w:rsidP="005E2F0B">
            <w:pPr>
              <w:spacing w:before="100" w:beforeAutospacing="1" w:after="100" w:afterAutospacing="1" w:line="240" w:lineRule="auto"/>
              <w:textAlignment w:val="baseline"/>
              <w:rPr>
                <w:rFonts w:ascii="Calibri" w:eastAsia="Times New Roman" w:hAnsi="Calibri" w:cs="Segoe UI"/>
              </w:rPr>
            </w:pPr>
          </w:p>
          <w:p w14:paraId="48FA8841" w14:textId="77276850" w:rsidR="009E36EF" w:rsidRPr="001D44B6" w:rsidRDefault="00C37F19" w:rsidP="005E2F0B">
            <w:pPr>
              <w:spacing w:before="100" w:beforeAutospacing="1" w:after="100" w:afterAutospacing="1" w:line="240" w:lineRule="auto"/>
              <w:textAlignment w:val="baseline"/>
              <w:rPr>
                <w:rFonts w:ascii="Segoe UI" w:eastAsia="Times New Roman" w:hAnsi="Segoe UI" w:cs="Segoe UI"/>
                <w:sz w:val="12"/>
                <w:szCs w:val="12"/>
              </w:rPr>
            </w:pPr>
            <w:r>
              <w:rPr>
                <w:rFonts w:ascii="Calibri" w:eastAsia="Times New Roman" w:hAnsi="Calibri" w:cs="Segoe UI"/>
              </w:rPr>
              <w:t xml:space="preserve"> </w:t>
            </w:r>
          </w:p>
        </w:tc>
        <w:tc>
          <w:tcPr>
            <w:tcW w:w="0" w:type="auto"/>
            <w:tcBorders>
              <w:top w:val="outset" w:sz="6" w:space="0" w:color="auto"/>
              <w:left w:val="single" w:sz="6" w:space="0" w:color="auto"/>
              <w:bottom w:val="single" w:sz="6" w:space="0" w:color="auto"/>
              <w:right w:val="single" w:sz="6" w:space="0" w:color="auto"/>
            </w:tcBorders>
            <w:shd w:val="clear" w:color="auto" w:fill="auto"/>
            <w:vAlign w:val="center"/>
            <w:hideMark/>
          </w:tcPr>
          <w:p w14:paraId="0B1AA8A4" w14:textId="17A65845" w:rsidR="00537FA0" w:rsidRDefault="00537FA0" w:rsidP="00537FA0">
            <w:pPr>
              <w:spacing w:before="100" w:beforeAutospacing="1" w:after="100" w:afterAutospacing="1" w:line="240" w:lineRule="auto"/>
              <w:textAlignment w:val="baseline"/>
              <w:rPr>
                <w:rFonts w:ascii="Calibri" w:eastAsia="Times New Roman" w:hAnsi="Calibri" w:cs="Segoe UI"/>
              </w:rPr>
            </w:pPr>
            <w:r w:rsidRPr="001D44B6">
              <w:rPr>
                <w:rFonts w:ascii="Calibri" w:eastAsia="Times New Roman" w:hAnsi="Calibri" w:cs="Segoe UI"/>
              </w:rPr>
              <w:lastRenderedPageBreak/>
              <w:t> </w:t>
            </w:r>
            <w:r w:rsidR="007F4B46">
              <w:rPr>
                <w:rFonts w:ascii="Calibri" w:eastAsia="Times New Roman" w:hAnsi="Calibri" w:cs="Segoe UI"/>
              </w:rPr>
              <w:t>Looking back at the comments for this SLO from the last assessment report, the improvement is phenomenal.  Instructors have really worked hard to address research methodology with their students, and students are showing remarkable results.  However, a success rate of even 80% means that a statistically meaningful minority of students still needs help meeting the standard for this SLO.</w:t>
            </w:r>
          </w:p>
          <w:p w14:paraId="3A9331ED" w14:textId="06636E54" w:rsidR="007F4B46" w:rsidRDefault="007F4B46" w:rsidP="00537FA0">
            <w:pPr>
              <w:spacing w:before="100" w:beforeAutospacing="1" w:after="100" w:afterAutospacing="1" w:line="240" w:lineRule="auto"/>
              <w:textAlignment w:val="baseline"/>
              <w:rPr>
                <w:rFonts w:ascii="Calibri" w:eastAsia="Times New Roman" w:hAnsi="Calibri" w:cs="Segoe UI"/>
              </w:rPr>
            </w:pPr>
            <w:r>
              <w:rPr>
                <w:rFonts w:ascii="Calibri" w:eastAsia="Times New Roman" w:hAnsi="Calibri" w:cs="Segoe UI"/>
              </w:rPr>
              <w:lastRenderedPageBreak/>
              <w:t xml:space="preserve">As mentioned in SLO 1 of this report, several divisions, such as Communications and Liberal Arts, are working on offering a cross-disciplinary research symposium to further address </w:t>
            </w:r>
            <w:r w:rsidR="004E3D56">
              <w:rPr>
                <w:rFonts w:ascii="Calibri" w:eastAsia="Times New Roman" w:hAnsi="Calibri" w:cs="Segoe UI"/>
              </w:rPr>
              <w:t xml:space="preserve">writing and </w:t>
            </w:r>
            <w:r>
              <w:rPr>
                <w:rFonts w:ascii="Calibri" w:eastAsia="Times New Roman" w:hAnsi="Calibri" w:cs="Segoe UI"/>
              </w:rPr>
              <w:t>research methods with students.</w:t>
            </w:r>
          </w:p>
          <w:p w14:paraId="4504363D" w14:textId="5EBD48C9" w:rsidR="007F4B46" w:rsidRDefault="007F4B46" w:rsidP="00537FA0">
            <w:pPr>
              <w:spacing w:before="100" w:beforeAutospacing="1" w:after="100" w:afterAutospacing="1" w:line="240" w:lineRule="auto"/>
              <w:textAlignment w:val="baseline"/>
              <w:rPr>
                <w:rFonts w:ascii="Calibri" w:eastAsia="Times New Roman" w:hAnsi="Calibri" w:cs="Segoe UI"/>
              </w:rPr>
            </w:pPr>
            <w:r>
              <w:rPr>
                <w:rFonts w:ascii="Calibri" w:eastAsia="Times New Roman" w:hAnsi="Calibri" w:cs="Segoe UI"/>
              </w:rPr>
              <w:t xml:space="preserve">The associate deans of Transfer and General Studies will also work to provide professional development opportunities for faculty members re: teaching research methods to students.  </w:t>
            </w:r>
          </w:p>
          <w:p w14:paraId="1E9E2548" w14:textId="5E5EEE7A" w:rsidR="009C3084" w:rsidRPr="001D44B6" w:rsidRDefault="009C3084" w:rsidP="00537FA0">
            <w:pPr>
              <w:spacing w:before="100" w:beforeAutospacing="1" w:after="100" w:afterAutospacing="1" w:line="240" w:lineRule="auto"/>
              <w:textAlignment w:val="baseline"/>
              <w:rPr>
                <w:rFonts w:ascii="Segoe UI" w:eastAsia="Times New Roman" w:hAnsi="Segoe UI" w:cs="Segoe UI"/>
                <w:sz w:val="12"/>
                <w:szCs w:val="12"/>
              </w:rPr>
            </w:pPr>
            <w:r>
              <w:rPr>
                <w:rFonts w:ascii="Calibri" w:eastAsia="Times New Roman" w:hAnsi="Calibri" w:cs="Segoe UI"/>
              </w:rPr>
              <w:t xml:space="preserve">Finally, the Transfer and General Studies Division will monitor future results now that onsite English tutoring is now available at the college.  </w:t>
            </w:r>
          </w:p>
          <w:p w14:paraId="18C44098" w14:textId="77777777" w:rsidR="00537FA0" w:rsidRPr="001D44B6" w:rsidRDefault="00537FA0" w:rsidP="00537FA0">
            <w:pPr>
              <w:spacing w:before="100" w:beforeAutospacing="1" w:after="100" w:afterAutospacing="1" w:line="240" w:lineRule="auto"/>
              <w:textAlignment w:val="baseline"/>
              <w:rPr>
                <w:rFonts w:ascii="Segoe UI" w:eastAsia="Times New Roman" w:hAnsi="Segoe UI" w:cs="Segoe UI"/>
                <w:sz w:val="12"/>
                <w:szCs w:val="12"/>
              </w:rPr>
            </w:pPr>
            <w:r w:rsidRPr="001D44B6">
              <w:rPr>
                <w:rFonts w:ascii="Calibri" w:eastAsia="Times New Roman" w:hAnsi="Calibri" w:cs="Segoe UI"/>
              </w:rPr>
              <w:t> </w:t>
            </w:r>
          </w:p>
          <w:p w14:paraId="3BEED6B8" w14:textId="77777777" w:rsidR="00537FA0" w:rsidRPr="001D44B6" w:rsidRDefault="00537FA0" w:rsidP="00537FA0">
            <w:pPr>
              <w:spacing w:before="100" w:beforeAutospacing="1" w:after="100" w:afterAutospacing="1" w:line="240" w:lineRule="auto"/>
              <w:textAlignment w:val="baseline"/>
              <w:rPr>
                <w:rFonts w:ascii="Segoe UI" w:eastAsia="Times New Roman" w:hAnsi="Segoe UI" w:cs="Segoe UI"/>
                <w:sz w:val="12"/>
                <w:szCs w:val="12"/>
              </w:rPr>
            </w:pPr>
            <w:r w:rsidRPr="001D44B6">
              <w:rPr>
                <w:rFonts w:ascii="Calibri" w:eastAsia="Times New Roman" w:hAnsi="Calibri" w:cs="Segoe UI"/>
              </w:rPr>
              <w:t> </w:t>
            </w:r>
          </w:p>
          <w:p w14:paraId="54B01FF8" w14:textId="77777777" w:rsidR="00537FA0" w:rsidRPr="001D44B6" w:rsidRDefault="00537FA0" w:rsidP="00537FA0">
            <w:pPr>
              <w:spacing w:before="100" w:beforeAutospacing="1" w:after="100" w:afterAutospacing="1" w:line="240" w:lineRule="auto"/>
              <w:textAlignment w:val="baseline"/>
              <w:rPr>
                <w:rFonts w:ascii="Segoe UI" w:eastAsia="Times New Roman" w:hAnsi="Segoe UI" w:cs="Segoe UI"/>
                <w:sz w:val="12"/>
                <w:szCs w:val="12"/>
              </w:rPr>
            </w:pPr>
            <w:r w:rsidRPr="001D44B6">
              <w:rPr>
                <w:rFonts w:ascii="Calibri" w:eastAsia="Times New Roman" w:hAnsi="Calibri" w:cs="Segoe UI"/>
              </w:rPr>
              <w:t> </w:t>
            </w:r>
          </w:p>
        </w:tc>
      </w:tr>
      <w:tr w:rsidR="00213D69" w:rsidRPr="001D44B6" w14:paraId="2A211201" w14:textId="77777777" w:rsidTr="00537FA0">
        <w:trPr>
          <w:tblCellSpacing w:w="15" w:type="dxa"/>
        </w:trPr>
        <w:tc>
          <w:tcPr>
            <w:tcW w:w="0" w:type="auto"/>
            <w:tcBorders>
              <w:top w:val="outset" w:sz="6" w:space="0" w:color="auto"/>
              <w:left w:val="single" w:sz="6" w:space="0" w:color="auto"/>
              <w:bottom w:val="single" w:sz="6" w:space="0" w:color="auto"/>
              <w:right w:val="single" w:sz="6" w:space="0" w:color="auto"/>
            </w:tcBorders>
            <w:shd w:val="clear" w:color="auto" w:fill="auto"/>
            <w:vAlign w:val="center"/>
            <w:hideMark/>
          </w:tcPr>
          <w:p w14:paraId="0DE51CEA" w14:textId="77777777" w:rsidR="00537FA0" w:rsidRPr="001D44B6" w:rsidRDefault="00537FA0" w:rsidP="00537FA0">
            <w:pPr>
              <w:spacing w:before="100" w:beforeAutospacing="1" w:after="100" w:afterAutospacing="1" w:line="240" w:lineRule="auto"/>
              <w:textAlignment w:val="baseline"/>
              <w:rPr>
                <w:rFonts w:ascii="Segoe UI" w:eastAsia="Times New Roman" w:hAnsi="Segoe UI" w:cs="Segoe UI"/>
                <w:sz w:val="12"/>
                <w:szCs w:val="12"/>
              </w:rPr>
            </w:pPr>
            <w:r w:rsidRPr="001D44B6">
              <w:rPr>
                <w:rFonts w:ascii="TimesNewRomanMTStd" w:eastAsia="Times New Roman" w:hAnsi="TimesNewRomanMTStd" w:cs="Segoe UI"/>
                <w:sz w:val="28"/>
                <w:szCs w:val="28"/>
              </w:rPr>
              <w:lastRenderedPageBreak/>
              <w:t>4. The student will demonstrate understanding of mathematical concepts and scientific principles, and ability to use computers. </w:t>
            </w:r>
          </w:p>
          <w:p w14:paraId="2992FC06" w14:textId="77777777" w:rsidR="00537FA0" w:rsidRPr="001D44B6" w:rsidRDefault="00537FA0" w:rsidP="00537FA0">
            <w:pPr>
              <w:spacing w:before="100" w:beforeAutospacing="1" w:after="100" w:afterAutospacing="1" w:line="240" w:lineRule="auto"/>
              <w:textAlignment w:val="baseline"/>
              <w:rPr>
                <w:rFonts w:ascii="Segoe UI" w:eastAsia="Times New Roman" w:hAnsi="Segoe UI" w:cs="Segoe UI"/>
                <w:sz w:val="12"/>
                <w:szCs w:val="12"/>
              </w:rPr>
            </w:pPr>
            <w:r w:rsidRPr="001D44B6">
              <w:rPr>
                <w:rFonts w:ascii="Calibri" w:eastAsia="Times New Roman" w:hAnsi="Calibri" w:cs="Segoe UI"/>
              </w:rPr>
              <w:lastRenderedPageBreak/>
              <w:t> </w:t>
            </w:r>
          </w:p>
          <w:p w14:paraId="06DB42CE" w14:textId="77777777" w:rsidR="00537FA0" w:rsidRPr="001D44B6" w:rsidRDefault="00537FA0" w:rsidP="00537FA0">
            <w:pPr>
              <w:spacing w:before="100" w:beforeAutospacing="1" w:after="100" w:afterAutospacing="1" w:line="240" w:lineRule="auto"/>
              <w:textAlignment w:val="baseline"/>
              <w:rPr>
                <w:rFonts w:ascii="Segoe UI" w:eastAsia="Times New Roman" w:hAnsi="Segoe UI" w:cs="Segoe UI"/>
                <w:sz w:val="12"/>
                <w:szCs w:val="12"/>
              </w:rPr>
            </w:pPr>
            <w:r w:rsidRPr="001D44B6">
              <w:rPr>
                <w:rFonts w:ascii="Calibri" w:eastAsia="Times New Roman" w:hAnsi="Calibri" w:cs="Segoe UI"/>
              </w:rPr>
              <w:t> </w:t>
            </w:r>
          </w:p>
        </w:tc>
        <w:tc>
          <w:tcPr>
            <w:tcW w:w="0" w:type="auto"/>
            <w:tcBorders>
              <w:top w:val="outset" w:sz="6" w:space="0" w:color="auto"/>
              <w:left w:val="single" w:sz="6" w:space="0" w:color="auto"/>
              <w:bottom w:val="single" w:sz="6" w:space="0" w:color="auto"/>
              <w:right w:val="single" w:sz="6" w:space="0" w:color="auto"/>
            </w:tcBorders>
            <w:shd w:val="clear" w:color="auto" w:fill="auto"/>
            <w:vAlign w:val="center"/>
            <w:hideMark/>
          </w:tcPr>
          <w:p w14:paraId="249E9D66" w14:textId="006B59BF" w:rsidR="00537FA0" w:rsidRDefault="00537FA0" w:rsidP="00537FA0">
            <w:pPr>
              <w:spacing w:before="100" w:beforeAutospacing="1" w:after="100" w:afterAutospacing="1" w:line="240" w:lineRule="auto"/>
              <w:textAlignment w:val="baseline"/>
              <w:rPr>
                <w:rFonts w:ascii="Calibri" w:eastAsia="Times New Roman" w:hAnsi="Calibri" w:cs="Segoe UI"/>
              </w:rPr>
            </w:pPr>
            <w:r w:rsidRPr="001D44B6">
              <w:rPr>
                <w:rFonts w:ascii="Calibri" w:eastAsia="Times New Roman" w:hAnsi="Calibri" w:cs="Segoe UI"/>
              </w:rPr>
              <w:lastRenderedPageBreak/>
              <w:t xml:space="preserve">Review assessment of course level student learning outcomes for </w:t>
            </w:r>
            <w:hyperlink r:id="rId47" w:history="1">
              <w:r w:rsidRPr="007059B0">
                <w:rPr>
                  <w:rStyle w:val="Hyperlink"/>
                  <w:rFonts w:ascii="Calibri" w:eastAsia="Times New Roman" w:hAnsi="Calibri" w:cs="Segoe UI"/>
                </w:rPr>
                <w:t>MTH 100</w:t>
              </w:r>
            </w:hyperlink>
            <w:r w:rsidRPr="001D44B6">
              <w:rPr>
                <w:rFonts w:ascii="Calibri" w:eastAsia="Times New Roman" w:hAnsi="Calibri" w:cs="Segoe UI"/>
              </w:rPr>
              <w:t xml:space="preserve">, </w:t>
            </w:r>
            <w:hyperlink r:id="rId48" w:history="1">
              <w:r w:rsidRPr="007059B0">
                <w:rPr>
                  <w:rStyle w:val="Hyperlink"/>
                  <w:rFonts w:ascii="Calibri" w:eastAsia="Times New Roman" w:hAnsi="Calibri" w:cs="Segoe UI"/>
                </w:rPr>
                <w:t>MTH 11</w:t>
              </w:r>
              <w:r w:rsidR="00E35DE5" w:rsidRPr="007059B0">
                <w:rPr>
                  <w:rStyle w:val="Hyperlink"/>
                  <w:rFonts w:ascii="Calibri" w:eastAsia="Times New Roman" w:hAnsi="Calibri" w:cs="Segoe UI"/>
                </w:rPr>
                <w:t>2</w:t>
              </w:r>
            </w:hyperlink>
            <w:r w:rsidR="00E35DE5" w:rsidRPr="001D44B6">
              <w:rPr>
                <w:rFonts w:ascii="Calibri" w:eastAsia="Times New Roman" w:hAnsi="Calibri" w:cs="Segoe UI"/>
              </w:rPr>
              <w:t xml:space="preserve">, </w:t>
            </w:r>
            <w:hyperlink r:id="rId49" w:history="1">
              <w:r w:rsidRPr="007059B0">
                <w:rPr>
                  <w:rStyle w:val="Hyperlink"/>
                  <w:rFonts w:ascii="Calibri" w:eastAsia="Times New Roman" w:hAnsi="Calibri" w:cs="Segoe UI"/>
                </w:rPr>
                <w:t>BIO 102</w:t>
              </w:r>
            </w:hyperlink>
            <w:r w:rsidRPr="001D44B6">
              <w:rPr>
                <w:rFonts w:ascii="Calibri" w:eastAsia="Times New Roman" w:hAnsi="Calibri" w:cs="Segoe UI"/>
              </w:rPr>
              <w:t xml:space="preserve">, and </w:t>
            </w:r>
            <w:hyperlink r:id="rId50" w:history="1">
              <w:r w:rsidRPr="007059B0">
                <w:rPr>
                  <w:rStyle w:val="Hyperlink"/>
                  <w:rFonts w:ascii="Calibri" w:eastAsia="Times New Roman" w:hAnsi="Calibri" w:cs="Segoe UI"/>
                </w:rPr>
                <w:t>CIS 146</w:t>
              </w:r>
            </w:hyperlink>
            <w:r w:rsidRPr="001D44B6">
              <w:rPr>
                <w:rFonts w:ascii="Calibri" w:eastAsia="Times New Roman" w:hAnsi="Calibri" w:cs="Segoe UI"/>
              </w:rPr>
              <w:t>. </w:t>
            </w:r>
          </w:p>
          <w:p w14:paraId="7C0A3EB2" w14:textId="0754DE39" w:rsidR="007059B0" w:rsidRPr="001D44B6" w:rsidRDefault="007059B0" w:rsidP="00537FA0">
            <w:pPr>
              <w:spacing w:before="100" w:beforeAutospacing="1" w:after="100" w:afterAutospacing="1" w:line="240" w:lineRule="auto"/>
              <w:textAlignment w:val="baseline"/>
              <w:rPr>
                <w:rFonts w:ascii="Segoe UI" w:eastAsia="Times New Roman" w:hAnsi="Segoe UI" w:cs="Segoe UI"/>
                <w:sz w:val="12"/>
                <w:szCs w:val="12"/>
              </w:rPr>
            </w:pPr>
            <w:r>
              <w:rPr>
                <w:rFonts w:ascii="Calibri" w:eastAsia="Times New Roman" w:hAnsi="Calibri" w:cs="Segoe UI"/>
              </w:rPr>
              <w:t xml:space="preserve">The target success benchmark for each class is that 70% of students </w:t>
            </w:r>
            <w:r>
              <w:rPr>
                <w:rFonts w:ascii="Calibri" w:eastAsia="Times New Roman" w:hAnsi="Calibri" w:cs="Segoe UI"/>
              </w:rPr>
              <w:lastRenderedPageBreak/>
              <w:t xml:space="preserve">meet or exceed the departmental standard.  </w:t>
            </w:r>
          </w:p>
          <w:p w14:paraId="74090D3F" w14:textId="77777777" w:rsidR="00537FA0" w:rsidRPr="001D44B6" w:rsidRDefault="00537FA0" w:rsidP="00537FA0">
            <w:pPr>
              <w:spacing w:before="100" w:beforeAutospacing="1" w:after="100" w:afterAutospacing="1" w:line="240" w:lineRule="auto"/>
              <w:textAlignment w:val="baseline"/>
              <w:rPr>
                <w:rFonts w:ascii="Segoe UI" w:eastAsia="Times New Roman" w:hAnsi="Segoe UI" w:cs="Segoe UI"/>
                <w:sz w:val="12"/>
                <w:szCs w:val="12"/>
              </w:rPr>
            </w:pPr>
            <w:r w:rsidRPr="001D44B6">
              <w:rPr>
                <w:rFonts w:ascii="Calibri" w:eastAsia="Times New Roman" w:hAnsi="Calibri" w:cs="Segoe UI"/>
              </w:rPr>
              <w:t> </w:t>
            </w:r>
          </w:p>
          <w:p w14:paraId="697BBC03" w14:textId="77777777" w:rsidR="00537FA0" w:rsidRPr="001D44B6" w:rsidRDefault="00537FA0" w:rsidP="00537FA0">
            <w:pPr>
              <w:spacing w:before="100" w:beforeAutospacing="1" w:after="100" w:afterAutospacing="1" w:line="240" w:lineRule="auto"/>
              <w:textAlignment w:val="baseline"/>
              <w:rPr>
                <w:rFonts w:ascii="Segoe UI" w:eastAsia="Times New Roman" w:hAnsi="Segoe UI" w:cs="Segoe UI"/>
                <w:sz w:val="12"/>
                <w:szCs w:val="12"/>
              </w:rPr>
            </w:pPr>
            <w:r w:rsidRPr="001D44B6">
              <w:rPr>
                <w:rFonts w:ascii="Calibri" w:eastAsia="Times New Roman" w:hAnsi="Calibri" w:cs="Segoe UI"/>
              </w:rPr>
              <w:t> </w:t>
            </w:r>
          </w:p>
          <w:p w14:paraId="4AE89BA0" w14:textId="77777777" w:rsidR="00537FA0" w:rsidRPr="001D44B6" w:rsidRDefault="00537FA0" w:rsidP="00537FA0">
            <w:pPr>
              <w:spacing w:before="100" w:beforeAutospacing="1" w:after="100" w:afterAutospacing="1" w:line="240" w:lineRule="auto"/>
              <w:textAlignment w:val="baseline"/>
              <w:rPr>
                <w:rFonts w:ascii="Segoe UI" w:eastAsia="Times New Roman" w:hAnsi="Segoe UI" w:cs="Segoe UI"/>
                <w:sz w:val="12"/>
                <w:szCs w:val="12"/>
              </w:rPr>
            </w:pPr>
            <w:r w:rsidRPr="001D44B6">
              <w:rPr>
                <w:rFonts w:ascii="Calibri" w:eastAsia="Times New Roman" w:hAnsi="Calibri" w:cs="Segoe UI"/>
              </w:rPr>
              <w:t> </w:t>
            </w:r>
          </w:p>
        </w:tc>
        <w:tc>
          <w:tcPr>
            <w:tcW w:w="0" w:type="auto"/>
            <w:tcBorders>
              <w:top w:val="outset" w:sz="6" w:space="0" w:color="auto"/>
              <w:left w:val="single" w:sz="6" w:space="0" w:color="auto"/>
              <w:bottom w:val="single" w:sz="6" w:space="0" w:color="auto"/>
              <w:right w:val="single" w:sz="6" w:space="0" w:color="auto"/>
            </w:tcBorders>
            <w:shd w:val="clear" w:color="auto" w:fill="auto"/>
            <w:vAlign w:val="center"/>
            <w:hideMark/>
          </w:tcPr>
          <w:p w14:paraId="2F176F8D" w14:textId="1C211ACE" w:rsidR="00537FA0" w:rsidRPr="001D44B6" w:rsidRDefault="001F17CD" w:rsidP="0071674D">
            <w:pPr>
              <w:spacing w:before="100" w:beforeAutospacing="1" w:after="100" w:afterAutospacing="1" w:line="240" w:lineRule="auto"/>
              <w:ind w:left="720"/>
              <w:textAlignment w:val="baseline"/>
              <w:rPr>
                <w:rFonts w:ascii="Segoe UI" w:eastAsia="Times New Roman" w:hAnsi="Segoe UI" w:cs="Segoe UI"/>
                <w:sz w:val="12"/>
                <w:szCs w:val="12"/>
              </w:rPr>
            </w:pPr>
            <w:r w:rsidRPr="001D44B6">
              <w:rPr>
                <w:rFonts w:ascii="Calibri" w:eastAsia="Times New Roman" w:hAnsi="Calibri" w:cs="Segoe UI"/>
              </w:rPr>
              <w:lastRenderedPageBreak/>
              <w:t> Course level Student Learning O</w:t>
            </w:r>
            <w:r w:rsidR="00537FA0" w:rsidRPr="001D44B6">
              <w:rPr>
                <w:rFonts w:ascii="Calibri" w:eastAsia="Times New Roman" w:hAnsi="Calibri" w:cs="Segoe UI"/>
              </w:rPr>
              <w:t>utcome</w:t>
            </w:r>
            <w:r w:rsidRPr="001D44B6">
              <w:rPr>
                <w:rFonts w:ascii="Calibri" w:eastAsia="Times New Roman" w:hAnsi="Calibri" w:cs="Segoe UI"/>
              </w:rPr>
              <w:t>s</w:t>
            </w:r>
            <w:r w:rsidR="00537FA0" w:rsidRPr="001D44B6">
              <w:rPr>
                <w:rFonts w:ascii="Calibri" w:eastAsia="Times New Roman" w:hAnsi="Calibri" w:cs="Segoe UI"/>
              </w:rPr>
              <w:t xml:space="preserve"> results meet or exceed departmental criteria for success.  </w:t>
            </w:r>
          </w:p>
        </w:tc>
        <w:tc>
          <w:tcPr>
            <w:tcW w:w="0" w:type="auto"/>
            <w:tcBorders>
              <w:top w:val="outset" w:sz="6" w:space="0" w:color="auto"/>
              <w:left w:val="single" w:sz="6" w:space="0" w:color="auto"/>
              <w:bottom w:val="single" w:sz="6" w:space="0" w:color="auto"/>
              <w:right w:val="single" w:sz="6" w:space="0" w:color="auto"/>
            </w:tcBorders>
            <w:shd w:val="clear" w:color="auto" w:fill="auto"/>
            <w:vAlign w:val="center"/>
            <w:hideMark/>
          </w:tcPr>
          <w:p w14:paraId="269EC66B" w14:textId="17103FC3" w:rsidR="00080D7B" w:rsidRDefault="007C3B36" w:rsidP="0071674D">
            <w:hyperlink r:id="rId51" w:history="1">
              <w:r w:rsidR="00B643F7" w:rsidRPr="0071674D">
                <w:rPr>
                  <w:rStyle w:val="Hyperlink"/>
                </w:rPr>
                <w:t>MTH 100</w:t>
              </w:r>
            </w:hyperlink>
            <w:r w:rsidR="00B643F7">
              <w:t xml:space="preserve">  and </w:t>
            </w:r>
            <w:hyperlink r:id="rId52" w:history="1">
              <w:r w:rsidR="00B643F7" w:rsidRPr="00B643F7">
                <w:rPr>
                  <w:rStyle w:val="Hyperlink"/>
                </w:rPr>
                <w:t>MTH 112</w:t>
              </w:r>
            </w:hyperlink>
            <w:r w:rsidR="00B643F7">
              <w:t xml:space="preserve"> results are strong, but there is always room for improvement.  </w:t>
            </w:r>
            <w:r w:rsidR="00213D69">
              <w:t xml:space="preserve">JSCC math instructors assess students at levels ranging from 1-4.  So, while over 70% of students are achieving acceptable levels of success, math instructors would, of course, like to see more students move up to levels 3 and </w:t>
            </w:r>
            <w:r w:rsidR="00213D69">
              <w:lastRenderedPageBreak/>
              <w:t xml:space="preserve">4 instead of performing at the minimum level to rate.  </w:t>
            </w:r>
          </w:p>
          <w:p w14:paraId="1EE12AAB" w14:textId="6AF9D4F5" w:rsidR="008B4395" w:rsidRDefault="007C3B36" w:rsidP="0071674D">
            <w:hyperlink r:id="rId53" w:history="1">
              <w:r w:rsidR="00080D7B" w:rsidRPr="00080D7B">
                <w:rPr>
                  <w:rStyle w:val="Hyperlink"/>
                </w:rPr>
                <w:t>BIO 102</w:t>
              </w:r>
            </w:hyperlink>
            <w:r w:rsidR="005A5758">
              <w:t xml:space="preserve"> results showed that students performed at well above the 70% benchmark.  However, there were semesters were campus wide results did not meet the goal.  For example, students at the Shelby Campus sometimes fell below the benchmark for an individual semester.  </w:t>
            </w:r>
          </w:p>
          <w:p w14:paraId="2ED50A26" w14:textId="5CE583CB" w:rsidR="009D7471" w:rsidRPr="0071674D" w:rsidRDefault="007C3B36" w:rsidP="0071674D">
            <w:hyperlink r:id="rId54" w:history="1">
              <w:r w:rsidR="009D7471" w:rsidRPr="009D7471">
                <w:rPr>
                  <w:rStyle w:val="Hyperlink"/>
                </w:rPr>
                <w:t>CIS 146</w:t>
              </w:r>
            </w:hyperlink>
            <w:r w:rsidR="009D7471">
              <w:t xml:space="preserve"> show strong results with the anomaly of students falling below the standard for one semester (Spring 2017).  Overall, though, numbers are strong.  </w:t>
            </w:r>
          </w:p>
          <w:p w14:paraId="1525B9FA" w14:textId="2B05F6FE" w:rsidR="00537FA0" w:rsidRPr="0071674D" w:rsidRDefault="00537FA0" w:rsidP="00537FA0">
            <w:pPr>
              <w:spacing w:before="100" w:beforeAutospacing="1" w:after="100" w:afterAutospacing="1" w:line="240" w:lineRule="auto"/>
              <w:textAlignment w:val="baseline"/>
              <w:rPr>
                <w:rFonts w:ascii="Segoe UI" w:eastAsia="Times New Roman" w:hAnsi="Segoe UI" w:cs="Segoe UI"/>
                <w:sz w:val="12"/>
                <w:szCs w:val="12"/>
                <w:highlight w:val="yellow"/>
              </w:rPr>
            </w:pPr>
          </w:p>
        </w:tc>
        <w:tc>
          <w:tcPr>
            <w:tcW w:w="0" w:type="auto"/>
            <w:tcBorders>
              <w:top w:val="outset" w:sz="6" w:space="0" w:color="auto"/>
              <w:left w:val="single" w:sz="6" w:space="0" w:color="auto"/>
              <w:bottom w:val="single" w:sz="6" w:space="0" w:color="auto"/>
              <w:right w:val="single" w:sz="6" w:space="0" w:color="auto"/>
            </w:tcBorders>
            <w:shd w:val="clear" w:color="auto" w:fill="auto"/>
            <w:vAlign w:val="center"/>
            <w:hideMark/>
          </w:tcPr>
          <w:p w14:paraId="581AFA6F" w14:textId="77777777" w:rsidR="005A5758" w:rsidRDefault="00213D69" w:rsidP="00F64754">
            <w:pPr>
              <w:rPr>
                <w:rFonts w:eastAsia="Times New Roman" w:cs="Arial"/>
              </w:rPr>
            </w:pPr>
            <w:r>
              <w:rPr>
                <w:rFonts w:eastAsia="Times New Roman" w:cs="Arial"/>
              </w:rPr>
              <w:lastRenderedPageBreak/>
              <w:t xml:space="preserve">For the past two years, JSCC has offered math tutoring for math courses up to MTH 100.  While cost is always a major consideration, the college may want to consider extending its tutoring services to the 112 level.  Tutoring services seem to be producing greater levels of success for our students.  </w:t>
            </w:r>
          </w:p>
          <w:p w14:paraId="76586BBE" w14:textId="77777777" w:rsidR="005A5758" w:rsidRDefault="005A5758" w:rsidP="00F64754">
            <w:pPr>
              <w:rPr>
                <w:rFonts w:eastAsia="Times New Roman" w:cs="Arial"/>
              </w:rPr>
            </w:pPr>
          </w:p>
          <w:p w14:paraId="7F4D4CCE" w14:textId="77777777" w:rsidR="00E11B64" w:rsidRDefault="005A5758" w:rsidP="00F64754">
            <w:pPr>
              <w:rPr>
                <w:rFonts w:eastAsia="Times New Roman" w:cs="Arial"/>
              </w:rPr>
            </w:pPr>
            <w:r>
              <w:rPr>
                <w:rFonts w:eastAsia="Times New Roman" w:cs="Arial"/>
              </w:rPr>
              <w:t xml:space="preserve">Biology instructors note that, even when standards were not met, numbers did go up from where the students were performing last year.  So, overall, numbers are trending in the right direction.  Biology instructors are trying more case-study approaches to teach biological concepts in the hopes of continuing these improved results.  </w:t>
            </w:r>
          </w:p>
          <w:p w14:paraId="27AEE6B9" w14:textId="1B03E217" w:rsidR="00F64754" w:rsidRPr="001D44B6" w:rsidRDefault="00E11B64" w:rsidP="00F64754">
            <w:r>
              <w:rPr>
                <w:rFonts w:eastAsia="Times New Roman" w:cs="Arial"/>
              </w:rPr>
              <w:t xml:space="preserve">CIS instructors, while pleased with their numbers, have set a goal of having more sections of CIS 146 be assessed so that they can have a fuller picture of how students are performing and how they can improve.  Involving part-time instructors in the assessment process may be the logical next step.  </w:t>
            </w:r>
            <w:r w:rsidR="009E71BA">
              <w:rPr>
                <w:rFonts w:eastAsia="Times New Roman" w:cs="Arial"/>
              </w:rPr>
              <w:t xml:space="preserve">A new assessment cycle will also give CIS instructors an opportunity to further refine their assessment strategies.  </w:t>
            </w:r>
          </w:p>
          <w:p w14:paraId="7BD60399" w14:textId="77777777" w:rsidR="00F64754" w:rsidRPr="001D44B6" w:rsidRDefault="00F64754" w:rsidP="00F64754"/>
          <w:p w14:paraId="352A12D4" w14:textId="030C86BA" w:rsidR="00537FA0" w:rsidRPr="001D44B6" w:rsidRDefault="00537FA0" w:rsidP="00537FA0">
            <w:pPr>
              <w:spacing w:before="100" w:beforeAutospacing="1" w:after="100" w:afterAutospacing="1" w:line="240" w:lineRule="auto"/>
              <w:textAlignment w:val="baseline"/>
              <w:rPr>
                <w:rFonts w:ascii="Segoe UI" w:eastAsia="Times New Roman" w:hAnsi="Segoe UI" w:cs="Segoe UI"/>
                <w:sz w:val="12"/>
                <w:szCs w:val="12"/>
              </w:rPr>
            </w:pPr>
          </w:p>
        </w:tc>
      </w:tr>
      <w:tr w:rsidR="00213D69" w:rsidRPr="001D44B6" w14:paraId="1D016FB1" w14:textId="77777777" w:rsidTr="004D07BA">
        <w:trPr>
          <w:trHeight w:val="10755"/>
          <w:tblCellSpacing w:w="15" w:type="dxa"/>
        </w:trPr>
        <w:tc>
          <w:tcPr>
            <w:tcW w:w="0" w:type="auto"/>
            <w:tcBorders>
              <w:top w:val="outset" w:sz="6" w:space="0" w:color="auto"/>
              <w:left w:val="single" w:sz="6" w:space="0" w:color="auto"/>
              <w:bottom w:val="single" w:sz="6" w:space="0" w:color="auto"/>
              <w:right w:val="single" w:sz="6" w:space="0" w:color="auto"/>
            </w:tcBorders>
            <w:shd w:val="clear" w:color="auto" w:fill="auto"/>
            <w:vAlign w:val="center"/>
            <w:hideMark/>
          </w:tcPr>
          <w:p w14:paraId="6E1995D2" w14:textId="77777777" w:rsidR="00C10A76" w:rsidRPr="001D44B6" w:rsidRDefault="00C10A76" w:rsidP="00537FA0">
            <w:pPr>
              <w:spacing w:before="100" w:beforeAutospacing="1" w:after="100" w:afterAutospacing="1" w:line="240" w:lineRule="auto"/>
              <w:textAlignment w:val="baseline"/>
              <w:rPr>
                <w:rFonts w:ascii="TimesNewRomanMTStd" w:eastAsia="Times New Roman" w:hAnsi="TimesNewRomanMTStd" w:cs="Segoe UI"/>
                <w:sz w:val="28"/>
                <w:szCs w:val="28"/>
              </w:rPr>
            </w:pPr>
          </w:p>
          <w:p w14:paraId="4588272C" w14:textId="77777777" w:rsidR="00537FA0" w:rsidRPr="001D44B6" w:rsidRDefault="00537FA0" w:rsidP="00537FA0">
            <w:pPr>
              <w:spacing w:before="100" w:beforeAutospacing="1" w:after="100" w:afterAutospacing="1" w:line="240" w:lineRule="auto"/>
              <w:textAlignment w:val="baseline"/>
              <w:rPr>
                <w:rFonts w:ascii="Segoe UI" w:eastAsia="Times New Roman" w:hAnsi="Segoe UI" w:cs="Segoe UI"/>
                <w:sz w:val="12"/>
                <w:szCs w:val="12"/>
              </w:rPr>
            </w:pPr>
            <w:r w:rsidRPr="001D44B6">
              <w:rPr>
                <w:rFonts w:ascii="TimesNewRomanMTStd" w:eastAsia="Times New Roman" w:hAnsi="TimesNewRomanMTStd" w:cs="Segoe UI"/>
                <w:sz w:val="28"/>
                <w:szCs w:val="28"/>
              </w:rPr>
              <w:t>5. The student will demonstrate understanding of events in history and developments in the arts and social sciences that have shaped civilization. </w:t>
            </w:r>
          </w:p>
        </w:tc>
        <w:tc>
          <w:tcPr>
            <w:tcW w:w="0" w:type="auto"/>
            <w:tcBorders>
              <w:top w:val="outset" w:sz="6" w:space="0" w:color="auto"/>
              <w:left w:val="single" w:sz="6" w:space="0" w:color="auto"/>
              <w:bottom w:val="single" w:sz="6" w:space="0" w:color="auto"/>
              <w:right w:val="single" w:sz="6" w:space="0" w:color="auto"/>
            </w:tcBorders>
            <w:shd w:val="clear" w:color="auto" w:fill="auto"/>
            <w:vAlign w:val="center"/>
            <w:hideMark/>
          </w:tcPr>
          <w:p w14:paraId="13539209" w14:textId="77777777" w:rsidR="00537FA0" w:rsidRPr="001D44B6" w:rsidRDefault="00537FA0" w:rsidP="00537FA0">
            <w:pPr>
              <w:spacing w:before="100" w:beforeAutospacing="1" w:after="100" w:afterAutospacing="1" w:line="240" w:lineRule="auto"/>
              <w:textAlignment w:val="baseline"/>
              <w:rPr>
                <w:rFonts w:ascii="Segoe UI" w:eastAsia="Times New Roman" w:hAnsi="Segoe UI" w:cs="Segoe UI"/>
                <w:sz w:val="12"/>
                <w:szCs w:val="12"/>
              </w:rPr>
            </w:pPr>
            <w:r w:rsidRPr="001D44B6">
              <w:rPr>
                <w:rFonts w:ascii="Calibri" w:eastAsia="Times New Roman" w:hAnsi="Calibri" w:cs="Segoe UI"/>
              </w:rPr>
              <w:t> </w:t>
            </w:r>
          </w:p>
          <w:p w14:paraId="08162EF3" w14:textId="6DB5CCE4" w:rsidR="00537FA0" w:rsidRPr="001D44B6" w:rsidRDefault="00537FA0" w:rsidP="00537FA0">
            <w:pPr>
              <w:spacing w:before="100" w:beforeAutospacing="1" w:after="100" w:afterAutospacing="1" w:line="240" w:lineRule="auto"/>
              <w:textAlignment w:val="baseline"/>
              <w:rPr>
                <w:rFonts w:ascii="Segoe UI" w:eastAsia="Times New Roman" w:hAnsi="Segoe UI" w:cs="Segoe UI"/>
                <w:sz w:val="12"/>
                <w:szCs w:val="12"/>
              </w:rPr>
            </w:pPr>
            <w:r w:rsidRPr="001D44B6">
              <w:rPr>
                <w:rFonts w:ascii="Calibri" w:eastAsia="Times New Roman" w:hAnsi="Calibri" w:cs="Segoe UI"/>
              </w:rPr>
              <w:t xml:space="preserve">Review assessment of course level student learning outcomes for </w:t>
            </w:r>
            <w:hyperlink r:id="rId55" w:history="1">
              <w:r w:rsidRPr="0055449A">
                <w:rPr>
                  <w:rStyle w:val="Hyperlink"/>
                  <w:rFonts w:ascii="Calibri" w:eastAsia="Times New Roman" w:hAnsi="Calibri" w:cs="Segoe UI"/>
                </w:rPr>
                <w:t>ART 100</w:t>
              </w:r>
            </w:hyperlink>
            <w:r w:rsidRPr="001D44B6">
              <w:rPr>
                <w:rFonts w:ascii="Calibri" w:eastAsia="Times New Roman" w:hAnsi="Calibri" w:cs="Segoe UI"/>
              </w:rPr>
              <w:t xml:space="preserve">, </w:t>
            </w:r>
            <w:hyperlink r:id="rId56" w:history="1">
              <w:r w:rsidRPr="0055449A">
                <w:rPr>
                  <w:rStyle w:val="Hyperlink"/>
                  <w:rFonts w:ascii="Calibri" w:eastAsia="Times New Roman" w:hAnsi="Calibri" w:cs="Segoe UI"/>
                </w:rPr>
                <w:t>HIS 101</w:t>
              </w:r>
            </w:hyperlink>
            <w:r w:rsidRPr="001D44B6">
              <w:rPr>
                <w:rFonts w:ascii="Calibri" w:eastAsia="Times New Roman" w:hAnsi="Calibri" w:cs="Segoe UI"/>
              </w:rPr>
              <w:t xml:space="preserve">, </w:t>
            </w:r>
            <w:hyperlink r:id="rId57" w:history="1">
              <w:r w:rsidR="0055449A" w:rsidRPr="0055449A">
                <w:rPr>
                  <w:rStyle w:val="Hyperlink"/>
                  <w:rFonts w:ascii="Calibri" w:eastAsia="Times New Roman" w:hAnsi="Calibri" w:cs="Segoe UI"/>
                </w:rPr>
                <w:t>HIS 102</w:t>
              </w:r>
            </w:hyperlink>
            <w:r w:rsidR="0055449A">
              <w:rPr>
                <w:rFonts w:ascii="Calibri" w:eastAsia="Times New Roman" w:hAnsi="Calibri" w:cs="Segoe UI"/>
              </w:rPr>
              <w:t xml:space="preserve">, </w:t>
            </w:r>
            <w:r w:rsidRPr="001D44B6">
              <w:rPr>
                <w:rFonts w:ascii="Calibri" w:eastAsia="Times New Roman" w:hAnsi="Calibri" w:cs="Segoe UI"/>
              </w:rPr>
              <w:t xml:space="preserve">and </w:t>
            </w:r>
            <w:hyperlink r:id="rId58" w:history="1">
              <w:r w:rsidRPr="0055449A">
                <w:rPr>
                  <w:rStyle w:val="Hyperlink"/>
                  <w:rFonts w:ascii="Calibri" w:eastAsia="Times New Roman" w:hAnsi="Calibri" w:cs="Segoe UI"/>
                </w:rPr>
                <w:t>PSY 200</w:t>
              </w:r>
            </w:hyperlink>
            <w:r w:rsidRPr="001D44B6">
              <w:rPr>
                <w:rFonts w:ascii="Calibri" w:eastAsia="Times New Roman" w:hAnsi="Calibri" w:cs="Segoe UI"/>
              </w:rPr>
              <w:t>. </w:t>
            </w:r>
          </w:p>
          <w:p w14:paraId="1D1716D4" w14:textId="2AFB6CE3" w:rsidR="00537FA0" w:rsidRPr="001D44B6" w:rsidRDefault="00537FA0" w:rsidP="00663920">
            <w:pPr>
              <w:spacing w:before="100" w:beforeAutospacing="1" w:after="100" w:afterAutospacing="1" w:line="240" w:lineRule="auto"/>
              <w:textAlignment w:val="baseline"/>
              <w:rPr>
                <w:rFonts w:ascii="Segoe UI" w:eastAsia="Times New Roman" w:hAnsi="Segoe UI" w:cs="Segoe UI"/>
                <w:sz w:val="12"/>
                <w:szCs w:val="12"/>
              </w:rPr>
            </w:pPr>
          </w:p>
        </w:tc>
        <w:tc>
          <w:tcPr>
            <w:tcW w:w="0" w:type="auto"/>
            <w:tcBorders>
              <w:top w:val="outset" w:sz="6" w:space="0" w:color="auto"/>
              <w:left w:val="single" w:sz="6" w:space="0" w:color="auto"/>
              <w:bottom w:val="single" w:sz="6" w:space="0" w:color="auto"/>
              <w:right w:val="single" w:sz="6" w:space="0" w:color="auto"/>
            </w:tcBorders>
            <w:shd w:val="clear" w:color="auto" w:fill="auto"/>
            <w:vAlign w:val="center"/>
            <w:hideMark/>
          </w:tcPr>
          <w:p w14:paraId="19D375D2" w14:textId="77777777" w:rsidR="00537FA0" w:rsidRPr="001D44B6" w:rsidRDefault="00537FA0" w:rsidP="00537FA0">
            <w:pPr>
              <w:spacing w:before="100" w:beforeAutospacing="1" w:after="100" w:afterAutospacing="1" w:line="240" w:lineRule="auto"/>
              <w:textAlignment w:val="baseline"/>
              <w:rPr>
                <w:rFonts w:ascii="Segoe UI" w:eastAsia="Times New Roman" w:hAnsi="Segoe UI" w:cs="Segoe UI"/>
                <w:sz w:val="12"/>
                <w:szCs w:val="12"/>
              </w:rPr>
            </w:pPr>
            <w:r w:rsidRPr="001D44B6">
              <w:rPr>
                <w:rFonts w:ascii="Calibri" w:eastAsia="Times New Roman" w:hAnsi="Calibri" w:cs="Segoe UI"/>
              </w:rPr>
              <w:t> </w:t>
            </w:r>
          </w:p>
          <w:p w14:paraId="055ABBC5" w14:textId="2DB63CB3" w:rsidR="00537FA0" w:rsidRPr="001D44B6" w:rsidRDefault="00537FA0" w:rsidP="00C679D4">
            <w:pPr>
              <w:spacing w:before="100" w:beforeAutospacing="1" w:after="100" w:afterAutospacing="1" w:line="240" w:lineRule="auto"/>
              <w:textAlignment w:val="baseline"/>
              <w:rPr>
                <w:rFonts w:ascii="Segoe UI" w:eastAsia="Times New Roman" w:hAnsi="Segoe UI" w:cs="Segoe UI"/>
                <w:sz w:val="12"/>
                <w:szCs w:val="12"/>
              </w:rPr>
            </w:pPr>
            <w:r w:rsidRPr="001D44B6">
              <w:rPr>
                <w:rFonts w:ascii="Calibri" w:eastAsia="Times New Roman" w:hAnsi="Calibri" w:cs="Segoe UI"/>
              </w:rPr>
              <w:t> </w:t>
            </w:r>
            <w:r w:rsidR="00C679D4">
              <w:rPr>
                <w:rFonts w:ascii="Calibri" w:eastAsia="Times New Roman" w:hAnsi="Calibri" w:cs="Segoe UI"/>
              </w:rPr>
              <w:t xml:space="preserve">Based on the aforementioned course-level SLOs, 70% of students will satisfactorily master the TSG SLO.  </w:t>
            </w:r>
            <w:r w:rsidRPr="001D44B6">
              <w:rPr>
                <w:rFonts w:ascii="Calibri" w:eastAsia="Times New Roman" w:hAnsi="Calibri" w:cs="Segoe UI"/>
              </w:rPr>
              <w:t> </w:t>
            </w:r>
          </w:p>
        </w:tc>
        <w:tc>
          <w:tcPr>
            <w:tcW w:w="0" w:type="auto"/>
            <w:tcBorders>
              <w:top w:val="outset" w:sz="6" w:space="0" w:color="auto"/>
              <w:left w:val="single" w:sz="6" w:space="0" w:color="auto"/>
              <w:bottom w:val="single" w:sz="6" w:space="0" w:color="auto"/>
              <w:right w:val="single" w:sz="6" w:space="0" w:color="auto"/>
            </w:tcBorders>
            <w:shd w:val="clear" w:color="auto" w:fill="auto"/>
            <w:vAlign w:val="center"/>
            <w:hideMark/>
          </w:tcPr>
          <w:p w14:paraId="04E2377B" w14:textId="7504C8B9" w:rsidR="00537FA0" w:rsidRDefault="00537FA0" w:rsidP="00537FA0">
            <w:pPr>
              <w:spacing w:before="100" w:beforeAutospacing="1" w:after="100" w:afterAutospacing="1" w:line="240" w:lineRule="auto"/>
              <w:textAlignment w:val="baseline"/>
              <w:rPr>
                <w:rFonts w:ascii="Calibri" w:eastAsia="Times New Roman" w:hAnsi="Calibri" w:cs="Segoe UI"/>
              </w:rPr>
            </w:pPr>
            <w:r w:rsidRPr="001D44B6">
              <w:rPr>
                <w:rFonts w:ascii="Calibri" w:eastAsia="Times New Roman" w:hAnsi="Calibri" w:cs="Segoe UI"/>
              </w:rPr>
              <w:t> </w:t>
            </w:r>
            <w:r w:rsidR="00176481">
              <w:rPr>
                <w:rFonts w:ascii="Calibri" w:eastAsia="Times New Roman" w:hAnsi="Calibri" w:cs="Segoe UI"/>
              </w:rPr>
              <w:t xml:space="preserve">Results for this SLO are mixed.  In </w:t>
            </w:r>
            <w:hyperlink r:id="rId59" w:history="1">
              <w:r w:rsidR="00176481" w:rsidRPr="00176481">
                <w:rPr>
                  <w:rStyle w:val="Hyperlink"/>
                  <w:rFonts w:ascii="Calibri" w:eastAsia="Times New Roman" w:hAnsi="Calibri" w:cs="Segoe UI"/>
                </w:rPr>
                <w:t>ART 100</w:t>
              </w:r>
            </w:hyperlink>
            <w:r w:rsidR="00176481">
              <w:rPr>
                <w:rFonts w:ascii="Calibri" w:eastAsia="Times New Roman" w:hAnsi="Calibri" w:cs="Segoe UI"/>
              </w:rPr>
              <w:t>, while most students were able to “use art terms to describe the intentions and motivations from different periods,” some campuses consistently fell below the benchmark of the 70% success rate.</w:t>
            </w:r>
          </w:p>
          <w:p w14:paraId="0384687D" w14:textId="57BF7A8A" w:rsidR="00176481" w:rsidRPr="001D44B6" w:rsidRDefault="00176481" w:rsidP="00537FA0">
            <w:pPr>
              <w:spacing w:before="100" w:beforeAutospacing="1" w:after="100" w:afterAutospacing="1" w:line="240" w:lineRule="auto"/>
              <w:textAlignment w:val="baseline"/>
              <w:rPr>
                <w:rFonts w:ascii="Segoe UI" w:eastAsia="Times New Roman" w:hAnsi="Segoe UI" w:cs="Segoe UI"/>
                <w:sz w:val="12"/>
                <w:szCs w:val="12"/>
              </w:rPr>
            </w:pPr>
            <w:r>
              <w:rPr>
                <w:rFonts w:ascii="Calibri" w:eastAsia="Times New Roman" w:hAnsi="Calibri" w:cs="Segoe UI"/>
              </w:rPr>
              <w:t xml:space="preserve">The mixed results continued in history classes.  For </w:t>
            </w:r>
            <w:hyperlink r:id="rId60" w:history="1">
              <w:r w:rsidRPr="00176481">
                <w:rPr>
                  <w:rStyle w:val="Hyperlink"/>
                  <w:rFonts w:ascii="Calibri" w:eastAsia="Times New Roman" w:hAnsi="Calibri" w:cs="Segoe UI"/>
                </w:rPr>
                <w:t>HIS 101</w:t>
              </w:r>
            </w:hyperlink>
            <w:r>
              <w:rPr>
                <w:rFonts w:ascii="Calibri" w:eastAsia="Times New Roman" w:hAnsi="Calibri" w:cs="Segoe UI"/>
              </w:rPr>
              <w:t xml:space="preserve"> and </w:t>
            </w:r>
            <w:hyperlink r:id="rId61" w:history="1">
              <w:r w:rsidRPr="00176481">
                <w:rPr>
                  <w:rStyle w:val="Hyperlink"/>
                  <w:rFonts w:ascii="Calibri" w:eastAsia="Times New Roman" w:hAnsi="Calibri" w:cs="Segoe UI"/>
                </w:rPr>
                <w:t>HIS 102</w:t>
              </w:r>
            </w:hyperlink>
            <w:r w:rsidR="004E3D56">
              <w:rPr>
                <w:rFonts w:ascii="Calibri" w:eastAsia="Times New Roman" w:hAnsi="Calibri" w:cs="Segoe UI"/>
              </w:rPr>
              <w:t>, students</w:t>
            </w:r>
            <w:r>
              <w:rPr>
                <w:rFonts w:ascii="Calibri" w:eastAsia="Times New Roman" w:hAnsi="Calibri" w:cs="Segoe UI"/>
              </w:rPr>
              <w:t xml:space="preserve"> are asked to show “mastery of relevant context using information from primary and/or secondary sources.”  Students met the benchmark for this SLO, but sometimes percentages campus wide fell as low as 73%.  This acceptable but still somewhat low number shows there is room for improvement.  </w:t>
            </w:r>
          </w:p>
          <w:p w14:paraId="40251A7B" w14:textId="77777777" w:rsidR="00537FA0" w:rsidRPr="001D44B6" w:rsidRDefault="00537FA0" w:rsidP="00537FA0">
            <w:pPr>
              <w:spacing w:before="100" w:beforeAutospacing="1" w:after="100" w:afterAutospacing="1" w:line="240" w:lineRule="auto"/>
              <w:textAlignment w:val="baseline"/>
              <w:rPr>
                <w:rFonts w:ascii="Segoe UI" w:eastAsia="Times New Roman" w:hAnsi="Segoe UI" w:cs="Segoe UI"/>
                <w:sz w:val="12"/>
                <w:szCs w:val="12"/>
              </w:rPr>
            </w:pPr>
            <w:r w:rsidRPr="001D44B6">
              <w:rPr>
                <w:rFonts w:ascii="Calibri" w:eastAsia="Times New Roman" w:hAnsi="Calibri" w:cs="Segoe UI"/>
              </w:rPr>
              <w:t> </w:t>
            </w:r>
          </w:p>
          <w:p w14:paraId="5C734124" w14:textId="77777777" w:rsidR="00537FA0" w:rsidRPr="001D44B6" w:rsidRDefault="00537FA0" w:rsidP="00537FA0">
            <w:pPr>
              <w:spacing w:before="100" w:beforeAutospacing="1" w:after="100" w:afterAutospacing="1" w:line="240" w:lineRule="auto"/>
              <w:textAlignment w:val="baseline"/>
              <w:rPr>
                <w:rFonts w:ascii="Segoe UI" w:eastAsia="Times New Roman" w:hAnsi="Segoe UI" w:cs="Segoe UI"/>
                <w:sz w:val="12"/>
                <w:szCs w:val="12"/>
              </w:rPr>
            </w:pPr>
            <w:r w:rsidRPr="001D44B6">
              <w:rPr>
                <w:rFonts w:ascii="Calibri" w:eastAsia="Times New Roman" w:hAnsi="Calibri" w:cs="Segoe UI"/>
              </w:rPr>
              <w:t> </w:t>
            </w:r>
          </w:p>
          <w:p w14:paraId="25E0D92F" w14:textId="4AED374B" w:rsidR="00537FA0" w:rsidRPr="001D44B6" w:rsidRDefault="00537FA0" w:rsidP="00537FA0">
            <w:pPr>
              <w:spacing w:before="100" w:beforeAutospacing="1" w:after="100" w:afterAutospacing="1" w:line="240" w:lineRule="auto"/>
              <w:textAlignment w:val="baseline"/>
              <w:rPr>
                <w:rFonts w:ascii="Segoe UI" w:eastAsia="Times New Roman" w:hAnsi="Segoe UI" w:cs="Segoe UI"/>
                <w:sz w:val="12"/>
                <w:szCs w:val="12"/>
              </w:rPr>
            </w:pPr>
          </w:p>
        </w:tc>
        <w:tc>
          <w:tcPr>
            <w:tcW w:w="0" w:type="auto"/>
            <w:tcBorders>
              <w:top w:val="outset" w:sz="6" w:space="0" w:color="auto"/>
              <w:left w:val="single" w:sz="6" w:space="0" w:color="auto"/>
              <w:bottom w:val="single" w:sz="6" w:space="0" w:color="auto"/>
              <w:right w:val="single" w:sz="6" w:space="0" w:color="auto"/>
            </w:tcBorders>
            <w:shd w:val="clear" w:color="auto" w:fill="auto"/>
            <w:vAlign w:val="center"/>
            <w:hideMark/>
          </w:tcPr>
          <w:p w14:paraId="5AA51FB9" w14:textId="73C23156" w:rsidR="002C661D" w:rsidRDefault="00537FA0" w:rsidP="002C661D">
            <w:pPr>
              <w:spacing w:before="100" w:beforeAutospacing="1" w:after="100" w:afterAutospacing="1" w:line="240" w:lineRule="auto"/>
              <w:textAlignment w:val="baseline"/>
              <w:rPr>
                <w:rFonts w:ascii="Calibri" w:eastAsia="Times New Roman" w:hAnsi="Calibri" w:cs="Segoe UI"/>
              </w:rPr>
            </w:pPr>
            <w:r w:rsidRPr="001D44B6">
              <w:rPr>
                <w:rFonts w:ascii="Calibri" w:eastAsia="Times New Roman" w:hAnsi="Calibri" w:cs="Segoe UI"/>
              </w:rPr>
              <w:t> </w:t>
            </w:r>
            <w:r w:rsidR="00176481">
              <w:rPr>
                <w:rFonts w:ascii="Calibri" w:eastAsia="Times New Roman" w:hAnsi="Calibri" w:cs="Segoe UI"/>
              </w:rPr>
              <w:t xml:space="preserve">The data for this SLO show pockets of concern.  For example, </w:t>
            </w:r>
            <w:r w:rsidR="008E6700">
              <w:rPr>
                <w:rFonts w:ascii="Calibri" w:eastAsia="Times New Roman" w:hAnsi="Calibri" w:cs="Segoe UI"/>
              </w:rPr>
              <w:t xml:space="preserve">the fall semester success rate for history classes was 85%, yet the spring semester success rate was 73%.  While this could be an anomaly, instructors need to confer to see if there is a reason for the drop-off from one semester to the next.  For example, some students seem to disengage with classes after spring break.  Something as simple as instructors making a deliberate effort to retain students to the end of the semester could result in higher success rates.  </w:t>
            </w:r>
          </w:p>
          <w:p w14:paraId="7BEB9791" w14:textId="1822821A" w:rsidR="00B62614" w:rsidRDefault="00B62614" w:rsidP="002C661D">
            <w:pPr>
              <w:spacing w:before="100" w:beforeAutospacing="1" w:after="100" w:afterAutospacing="1" w:line="240" w:lineRule="auto"/>
              <w:textAlignment w:val="baseline"/>
              <w:rPr>
                <w:rFonts w:ascii="Calibri" w:eastAsia="Times New Roman" w:hAnsi="Calibri" w:cs="Segoe UI"/>
              </w:rPr>
            </w:pPr>
          </w:p>
          <w:p w14:paraId="7EE5CCA0" w14:textId="7CD443BF" w:rsidR="00B62614" w:rsidRPr="001D44B6" w:rsidRDefault="00B62614" w:rsidP="002C661D">
            <w:pPr>
              <w:spacing w:before="100" w:beforeAutospacing="1" w:after="100" w:afterAutospacing="1" w:line="240" w:lineRule="auto"/>
              <w:textAlignment w:val="baseline"/>
              <w:rPr>
                <w:sz w:val="20"/>
                <w:szCs w:val="20"/>
              </w:rPr>
            </w:pPr>
            <w:r>
              <w:rPr>
                <w:rFonts w:ascii="Calibri" w:eastAsia="Times New Roman" w:hAnsi="Calibri" w:cs="Segoe UI"/>
              </w:rPr>
              <w:t xml:space="preserve">For </w:t>
            </w:r>
            <w:hyperlink r:id="rId62" w:history="1">
              <w:r w:rsidRPr="00B62614">
                <w:rPr>
                  <w:rStyle w:val="Hyperlink"/>
                  <w:rFonts w:ascii="Calibri" w:eastAsia="Times New Roman" w:hAnsi="Calibri" w:cs="Segoe UI"/>
                </w:rPr>
                <w:t>ART 100</w:t>
              </w:r>
            </w:hyperlink>
            <w:r>
              <w:rPr>
                <w:rFonts w:ascii="Calibri" w:eastAsia="Times New Roman" w:hAnsi="Calibri" w:cs="Segoe UI"/>
              </w:rPr>
              <w:t>, the pockets of concern are at the campus level.  For example, students at the Shelby ca</w:t>
            </w:r>
            <w:r w:rsidR="004E3D56">
              <w:rPr>
                <w:rFonts w:ascii="Calibri" w:eastAsia="Times New Roman" w:hAnsi="Calibri" w:cs="Segoe UI"/>
              </w:rPr>
              <w:t>mpus consistently met the bench</w:t>
            </w:r>
            <w:r>
              <w:rPr>
                <w:rFonts w:ascii="Calibri" w:eastAsia="Times New Roman" w:hAnsi="Calibri" w:cs="Segoe UI"/>
              </w:rPr>
              <w:t xml:space="preserve">mark for this SLO, but sometimes students at the Jefferson or Pell City campuses did not.  Division chairs and associate deans should work with instructors to be sure they have the necessary support to be able to effectively guide their students towards success with this SLO.  Chairs note that a new textbook was used this year, so more familiarity with the material may increase success rates going forward.  The TGS division will </w:t>
            </w:r>
            <w:r>
              <w:rPr>
                <w:rFonts w:ascii="Calibri" w:eastAsia="Times New Roman" w:hAnsi="Calibri" w:cs="Segoe UI"/>
              </w:rPr>
              <w:lastRenderedPageBreak/>
              <w:t xml:space="preserve">monitor this during its next reporting cycle.  </w:t>
            </w:r>
          </w:p>
          <w:p w14:paraId="2C60EA18" w14:textId="77777777" w:rsidR="00537FA0" w:rsidRPr="001D44B6" w:rsidRDefault="00537FA0" w:rsidP="00537FA0">
            <w:pPr>
              <w:spacing w:before="100" w:beforeAutospacing="1" w:after="100" w:afterAutospacing="1" w:line="240" w:lineRule="auto"/>
              <w:textAlignment w:val="baseline"/>
              <w:rPr>
                <w:rFonts w:ascii="Segoe UI" w:eastAsia="Times New Roman" w:hAnsi="Segoe UI" w:cs="Segoe UI"/>
                <w:sz w:val="12"/>
                <w:szCs w:val="12"/>
              </w:rPr>
            </w:pPr>
            <w:r w:rsidRPr="001D44B6">
              <w:rPr>
                <w:rFonts w:ascii="Calibri" w:eastAsia="Times New Roman" w:hAnsi="Calibri" w:cs="Segoe UI"/>
              </w:rPr>
              <w:t> </w:t>
            </w:r>
          </w:p>
        </w:tc>
      </w:tr>
    </w:tbl>
    <w:tbl>
      <w:tblPr>
        <w:tblpPr w:leftFromText="180" w:rightFromText="180" w:vertAnchor="text" w:horzAnchor="margin" w:tblpY="-5910"/>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569"/>
        <w:gridCol w:w="1408"/>
        <w:gridCol w:w="2110"/>
        <w:gridCol w:w="4913"/>
        <w:gridCol w:w="3744"/>
      </w:tblGrid>
      <w:tr w:rsidR="001D44B6" w:rsidRPr="001D44B6" w14:paraId="1892A830" w14:textId="77777777" w:rsidTr="000F0E29">
        <w:tc>
          <w:tcPr>
            <w:tcW w:w="14616" w:type="dxa"/>
            <w:gridSpan w:val="5"/>
            <w:tcBorders>
              <w:bottom w:val="single" w:sz="6" w:space="0" w:color="auto"/>
            </w:tcBorders>
            <w:shd w:val="clear" w:color="auto" w:fill="D9D9D9" w:themeFill="background1" w:themeFillShade="D9"/>
          </w:tcPr>
          <w:p w14:paraId="5F988C2E" w14:textId="77777777" w:rsidR="000F0E29" w:rsidRPr="001D44B6" w:rsidRDefault="000F0E29" w:rsidP="000F0E29">
            <w:pPr>
              <w:jc w:val="center"/>
              <w:rPr>
                <w:b/>
                <w:sz w:val="32"/>
                <w:szCs w:val="32"/>
              </w:rPr>
            </w:pPr>
          </w:p>
          <w:p w14:paraId="7EAB9C28" w14:textId="77777777" w:rsidR="000F0E29" w:rsidRPr="001D44B6" w:rsidRDefault="000F0E29" w:rsidP="000F0E29">
            <w:pPr>
              <w:jc w:val="center"/>
              <w:rPr>
                <w:b/>
              </w:rPr>
            </w:pPr>
            <w:r w:rsidRPr="001D44B6">
              <w:rPr>
                <w:b/>
                <w:sz w:val="32"/>
                <w:szCs w:val="32"/>
              </w:rPr>
              <w:t>Assessment of Transfer Outcome</w:t>
            </w:r>
          </w:p>
        </w:tc>
      </w:tr>
      <w:tr w:rsidR="001D44B6" w:rsidRPr="001D44B6" w14:paraId="302F3243" w14:textId="77777777" w:rsidTr="000F0E29">
        <w:trPr>
          <w:trHeight w:val="54"/>
        </w:trPr>
        <w:tc>
          <w:tcPr>
            <w:tcW w:w="1569" w:type="dxa"/>
            <w:tcBorders>
              <w:left w:val="single" w:sz="6" w:space="0" w:color="auto"/>
              <w:bottom w:val="double" w:sz="4" w:space="0" w:color="auto"/>
              <w:right w:val="single" w:sz="6" w:space="0" w:color="auto"/>
            </w:tcBorders>
            <w:vAlign w:val="center"/>
          </w:tcPr>
          <w:p w14:paraId="4D4B0471" w14:textId="77777777" w:rsidR="000F0E29" w:rsidRPr="001D44B6" w:rsidRDefault="000F0E29" w:rsidP="000F0E29">
            <w:pPr>
              <w:jc w:val="center"/>
              <w:rPr>
                <w:b/>
                <w:sz w:val="24"/>
                <w:szCs w:val="24"/>
              </w:rPr>
            </w:pPr>
            <w:r w:rsidRPr="001D44B6">
              <w:rPr>
                <w:b/>
                <w:sz w:val="24"/>
                <w:szCs w:val="24"/>
              </w:rPr>
              <w:t>Intended Outcomes</w:t>
            </w:r>
          </w:p>
        </w:tc>
        <w:tc>
          <w:tcPr>
            <w:tcW w:w="1410" w:type="dxa"/>
            <w:tcBorders>
              <w:left w:val="single" w:sz="6" w:space="0" w:color="auto"/>
              <w:bottom w:val="thinThickSmallGap" w:sz="12" w:space="0" w:color="auto"/>
              <w:right w:val="single" w:sz="4" w:space="0" w:color="auto"/>
            </w:tcBorders>
            <w:vAlign w:val="center"/>
          </w:tcPr>
          <w:p w14:paraId="51F63612" w14:textId="77777777" w:rsidR="000F0E29" w:rsidRPr="001D44B6" w:rsidRDefault="000F0E29" w:rsidP="000F0E29">
            <w:pPr>
              <w:jc w:val="center"/>
              <w:rPr>
                <w:b/>
                <w:sz w:val="24"/>
                <w:szCs w:val="24"/>
              </w:rPr>
            </w:pPr>
            <w:r w:rsidRPr="001D44B6">
              <w:rPr>
                <w:b/>
                <w:sz w:val="24"/>
                <w:szCs w:val="24"/>
              </w:rPr>
              <w:t>Means of Assessment</w:t>
            </w:r>
          </w:p>
        </w:tc>
        <w:tc>
          <w:tcPr>
            <w:tcW w:w="2216" w:type="dxa"/>
            <w:tcBorders>
              <w:left w:val="single" w:sz="6" w:space="0" w:color="auto"/>
              <w:bottom w:val="thinThickSmallGap" w:sz="12" w:space="0" w:color="auto"/>
              <w:right w:val="single" w:sz="4" w:space="0" w:color="auto"/>
            </w:tcBorders>
            <w:vAlign w:val="center"/>
          </w:tcPr>
          <w:p w14:paraId="6D853444" w14:textId="77777777" w:rsidR="000F0E29" w:rsidRPr="001D44B6" w:rsidRDefault="000F0E29" w:rsidP="000F0E29">
            <w:pPr>
              <w:jc w:val="center"/>
              <w:rPr>
                <w:b/>
                <w:sz w:val="24"/>
                <w:szCs w:val="24"/>
              </w:rPr>
            </w:pPr>
            <w:r w:rsidRPr="001D44B6">
              <w:rPr>
                <w:b/>
                <w:sz w:val="24"/>
                <w:szCs w:val="24"/>
              </w:rPr>
              <w:t>Criteria for Success</w:t>
            </w:r>
          </w:p>
        </w:tc>
        <w:tc>
          <w:tcPr>
            <w:tcW w:w="5361" w:type="dxa"/>
            <w:tcBorders>
              <w:left w:val="single" w:sz="4" w:space="0" w:color="auto"/>
              <w:bottom w:val="thinThickSmallGap" w:sz="12" w:space="0" w:color="auto"/>
              <w:right w:val="single" w:sz="6" w:space="0" w:color="auto"/>
            </w:tcBorders>
            <w:vAlign w:val="center"/>
          </w:tcPr>
          <w:p w14:paraId="2A330BD7" w14:textId="77777777" w:rsidR="000F0E29" w:rsidRPr="001D44B6" w:rsidRDefault="000F0E29" w:rsidP="000F0E29">
            <w:pPr>
              <w:jc w:val="center"/>
              <w:rPr>
                <w:b/>
                <w:sz w:val="24"/>
                <w:szCs w:val="24"/>
              </w:rPr>
            </w:pPr>
            <w:r w:rsidRPr="001D44B6">
              <w:rPr>
                <w:b/>
                <w:sz w:val="24"/>
                <w:szCs w:val="24"/>
              </w:rPr>
              <w:t>Summary &amp; Analysis of Assessment Evidence</w:t>
            </w:r>
          </w:p>
        </w:tc>
        <w:tc>
          <w:tcPr>
            <w:tcW w:w="4060" w:type="dxa"/>
            <w:tcBorders>
              <w:left w:val="single" w:sz="6" w:space="0" w:color="auto"/>
              <w:bottom w:val="thinThickSmallGap" w:sz="12" w:space="0" w:color="auto"/>
            </w:tcBorders>
            <w:vAlign w:val="center"/>
          </w:tcPr>
          <w:p w14:paraId="035A099B" w14:textId="77777777" w:rsidR="000F0E29" w:rsidRPr="001D44B6" w:rsidRDefault="000F0E29" w:rsidP="000F0E29">
            <w:pPr>
              <w:jc w:val="center"/>
              <w:rPr>
                <w:b/>
                <w:sz w:val="24"/>
                <w:szCs w:val="24"/>
              </w:rPr>
            </w:pPr>
            <w:r w:rsidRPr="001D44B6">
              <w:rPr>
                <w:b/>
                <w:sz w:val="24"/>
                <w:szCs w:val="24"/>
              </w:rPr>
              <w:t>Use of Results</w:t>
            </w:r>
          </w:p>
        </w:tc>
      </w:tr>
      <w:tr w:rsidR="001D44B6" w:rsidRPr="001D44B6" w14:paraId="46B1E17E" w14:textId="77777777" w:rsidTr="000F0E29">
        <w:trPr>
          <w:trHeight w:val="8310"/>
        </w:trPr>
        <w:tc>
          <w:tcPr>
            <w:tcW w:w="1569" w:type="dxa"/>
            <w:tcBorders>
              <w:top w:val="thinThickSmallGap" w:sz="12" w:space="0" w:color="auto"/>
              <w:right w:val="single" w:sz="6" w:space="0" w:color="auto"/>
            </w:tcBorders>
          </w:tcPr>
          <w:p w14:paraId="1DA7FB99" w14:textId="77777777" w:rsidR="000F0E29" w:rsidRPr="001D44B6" w:rsidRDefault="000F0E29" w:rsidP="000F0E29">
            <w:pPr>
              <w:rPr>
                <w:sz w:val="28"/>
                <w:szCs w:val="28"/>
                <w:u w:val="single"/>
              </w:rPr>
            </w:pPr>
            <w:r w:rsidRPr="001D44B6">
              <w:rPr>
                <w:rFonts w:ascii="TimesNewRomanMTStd" w:hAnsi="TimesNewRomanMTStd" w:cs="TimesNewRomanMTStd"/>
                <w:sz w:val="20"/>
                <w:szCs w:val="20"/>
              </w:rPr>
              <w:t xml:space="preserve"> </w:t>
            </w:r>
            <w:r w:rsidRPr="001D44B6">
              <w:rPr>
                <w:sz w:val="28"/>
                <w:szCs w:val="28"/>
              </w:rPr>
              <w:t>Students will be successful upon transfer to senior institutions.</w:t>
            </w:r>
          </w:p>
          <w:p w14:paraId="506BEC74" w14:textId="77777777" w:rsidR="000F0E29" w:rsidRPr="001D44B6" w:rsidRDefault="000F0E29" w:rsidP="000F0E29">
            <w:pPr>
              <w:autoSpaceDE w:val="0"/>
              <w:autoSpaceDN w:val="0"/>
              <w:adjustRightInd w:val="0"/>
            </w:pPr>
          </w:p>
        </w:tc>
        <w:tc>
          <w:tcPr>
            <w:tcW w:w="1410" w:type="dxa"/>
            <w:tcBorders>
              <w:top w:val="thinThickSmallGap" w:sz="12" w:space="0" w:color="auto"/>
              <w:left w:val="single" w:sz="6" w:space="0" w:color="auto"/>
              <w:right w:val="single" w:sz="4" w:space="0" w:color="auto"/>
            </w:tcBorders>
          </w:tcPr>
          <w:p w14:paraId="575B101B" w14:textId="77777777" w:rsidR="000F0E29" w:rsidRPr="001D44B6" w:rsidRDefault="000F0E29" w:rsidP="000F0E29">
            <w:r w:rsidRPr="001D44B6">
              <w:t>Review reports from four-year institutions that describe the performance of students transferring from Jefferson State Community College.</w:t>
            </w:r>
          </w:p>
        </w:tc>
        <w:tc>
          <w:tcPr>
            <w:tcW w:w="2216" w:type="dxa"/>
            <w:tcBorders>
              <w:top w:val="thinThickSmallGap" w:sz="12" w:space="0" w:color="auto"/>
              <w:left w:val="single" w:sz="6" w:space="0" w:color="auto"/>
              <w:right w:val="single" w:sz="4" w:space="0" w:color="auto"/>
            </w:tcBorders>
          </w:tcPr>
          <w:p w14:paraId="5B85C036" w14:textId="7F0557F4" w:rsidR="000F0E29" w:rsidRPr="001D44B6" w:rsidRDefault="000F0E29" w:rsidP="000F0E29">
            <w:r w:rsidRPr="001D44B6">
              <w:t>Students transferring from Jefferson State are well prepared to continue their education at four-year institution</w:t>
            </w:r>
            <w:r w:rsidR="008E7E55" w:rsidRPr="001D44B6">
              <w:t>s</w:t>
            </w:r>
            <w:r w:rsidRPr="001D44B6">
              <w:t>.</w:t>
            </w:r>
          </w:p>
        </w:tc>
        <w:tc>
          <w:tcPr>
            <w:tcW w:w="5361" w:type="dxa"/>
            <w:tcBorders>
              <w:top w:val="thinThickSmallGap" w:sz="12" w:space="0" w:color="auto"/>
              <w:left w:val="single" w:sz="4" w:space="0" w:color="auto"/>
              <w:right w:val="single" w:sz="6" w:space="0" w:color="auto"/>
            </w:tcBorders>
          </w:tcPr>
          <w:p w14:paraId="352BC0BE" w14:textId="77777777" w:rsidR="000F0E29" w:rsidRPr="001D44B6" w:rsidRDefault="000F0E29" w:rsidP="000F0E29"/>
          <w:p w14:paraId="6A8E0CCA" w14:textId="0B0C3669" w:rsidR="000F0E29" w:rsidRPr="001D44B6" w:rsidRDefault="000F0E29" w:rsidP="00B35F1F">
            <w:r w:rsidRPr="001D44B6">
              <w:t xml:space="preserve">The received reports from The University of Alabama at Birmingham transfer statistics for </w:t>
            </w:r>
            <w:r w:rsidR="007F6C46" w:rsidRPr="001D44B6">
              <w:t>summer 2014-spring 2015</w:t>
            </w:r>
            <w:r w:rsidR="00DF78E6" w:rsidRPr="001D44B6">
              <w:t xml:space="preserve"> are</w:t>
            </w:r>
            <w:r w:rsidRPr="001D44B6">
              <w:t xml:space="preserve"> documented in the following charts. Letter</w:t>
            </w:r>
            <w:r w:rsidR="00B35F1F" w:rsidRPr="001D44B6">
              <w:t xml:space="preserve"> D</w:t>
            </w:r>
            <w:r w:rsidRPr="001D44B6">
              <w:t xml:space="preserve"> represent Jefferson Stat</w:t>
            </w:r>
            <w:r w:rsidR="004A7BE1" w:rsidRPr="001D44B6">
              <w:t>e Community C</w:t>
            </w:r>
            <w:r w:rsidRPr="001D44B6">
              <w:t>ollege.  They will be followed by the reports from the University of Alabama in Tuscaloosa.</w:t>
            </w:r>
          </w:p>
        </w:tc>
        <w:tc>
          <w:tcPr>
            <w:tcW w:w="4060" w:type="dxa"/>
            <w:tcBorders>
              <w:top w:val="thinThickSmallGap" w:sz="12" w:space="0" w:color="auto"/>
              <w:left w:val="single" w:sz="6" w:space="0" w:color="auto"/>
            </w:tcBorders>
          </w:tcPr>
          <w:p w14:paraId="668DA46E" w14:textId="77777777" w:rsidR="000F0E29" w:rsidRPr="001D44B6" w:rsidRDefault="000F0E29" w:rsidP="000F0E29"/>
          <w:p w14:paraId="62EA043F" w14:textId="67FD44E5" w:rsidR="000F0E29" w:rsidRPr="001D44B6" w:rsidRDefault="000F0E29" w:rsidP="000F0E29">
            <w:r w:rsidRPr="001D44B6">
              <w:t xml:space="preserve">Transfer statistics show that Jefferson State Community college students are </w:t>
            </w:r>
            <w:r w:rsidR="00464BBD" w:rsidRPr="001D44B6">
              <w:t>performing</w:t>
            </w:r>
            <w:r w:rsidRPr="001D44B6">
              <w:t xml:space="preserve"> at the same level if not better than the Universities native students.</w:t>
            </w:r>
          </w:p>
        </w:tc>
      </w:tr>
    </w:tbl>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514"/>
        <w:gridCol w:w="2201"/>
        <w:gridCol w:w="2176"/>
        <w:gridCol w:w="2491"/>
        <w:gridCol w:w="3362"/>
      </w:tblGrid>
      <w:tr w:rsidR="005621F2" w14:paraId="0D65A4CF" w14:textId="77777777" w:rsidTr="005621F2">
        <w:tc>
          <w:tcPr>
            <w:tcW w:w="9344" w:type="dxa"/>
            <w:gridSpan w:val="5"/>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B2A127E" w14:textId="77777777" w:rsidR="009F0C1E" w:rsidRDefault="009F0C1E" w:rsidP="009F0C1E">
            <w:bookmarkStart w:id="10" w:name="SOC200"/>
            <w:bookmarkStart w:id="11" w:name="_Hlk493600808"/>
            <w:bookmarkStart w:id="12" w:name="ART100"/>
          </w:p>
          <w:p w14:paraId="48145DBD" w14:textId="77777777" w:rsidR="009F0C1E" w:rsidRPr="001D44B6" w:rsidRDefault="009F0C1E" w:rsidP="009F0C1E">
            <w:pPr>
              <w:spacing w:after="245"/>
              <w:ind w:left="-5"/>
              <w:rPr>
                <w:sz w:val="32"/>
                <w:szCs w:val="32"/>
              </w:rPr>
            </w:pPr>
            <w:r w:rsidRPr="001D44B6">
              <w:lastRenderedPageBreak/>
              <w:t>Report 5 is a summary of transfers to UAB from all of the i</w:t>
            </w:r>
            <w:r>
              <w:t>nstitutions included in the 2015-2016</w:t>
            </w:r>
            <w:r w:rsidRPr="001D44B6">
              <w:t xml:space="preserve"> study.   Displayed for each two-year institution are: the number of students entering UAB during the study year (students included in Reports 1 and 2), the total number of transfer students enrolled at UAB during the study year without regard to first term of enrollment (students included in Report 4), transfer students who graduated during the study period (all students included in Report 3), and the top majors chosen by the entering transfer students upon initial enrollment at UAB. </w:t>
            </w:r>
          </w:p>
          <w:p w14:paraId="505D0023" w14:textId="77777777" w:rsidR="009F0C1E" w:rsidRPr="00084AE6" w:rsidRDefault="009F0C1E" w:rsidP="009F0C1E">
            <w:pPr>
              <w:jc w:val="center"/>
              <w:rPr>
                <w:sz w:val="28"/>
                <w:szCs w:val="28"/>
              </w:rPr>
            </w:pPr>
            <w:bookmarkStart w:id="13" w:name="UABData"/>
            <w:r>
              <w:rPr>
                <w:sz w:val="28"/>
                <w:szCs w:val="28"/>
              </w:rPr>
              <w:t>UAB Data</w:t>
            </w:r>
          </w:p>
          <w:bookmarkEnd w:id="13"/>
          <w:p w14:paraId="1ADB2ECF" w14:textId="77777777" w:rsidR="009F0C1E" w:rsidRPr="007B7D21" w:rsidRDefault="009F0C1E" w:rsidP="009F0C1E">
            <w:pPr>
              <w:jc w:val="center"/>
              <w:rPr>
                <w:sz w:val="32"/>
                <w:szCs w:val="32"/>
              </w:rPr>
            </w:pPr>
            <w:r w:rsidRPr="007B7D21">
              <w:rPr>
                <w:sz w:val="32"/>
                <w:szCs w:val="32"/>
              </w:rPr>
              <w:t>Data from the University of Alabama in Birmingham Report</w:t>
            </w:r>
          </w:p>
          <w:tbl>
            <w:tblPr>
              <w:tblW w:w="16256" w:type="dxa"/>
              <w:tblInd w:w="93" w:type="dxa"/>
              <w:tblLook w:val="04A0" w:firstRow="1" w:lastRow="0" w:firstColumn="1" w:lastColumn="0" w:noHBand="0" w:noVBand="1"/>
            </w:tblPr>
            <w:tblGrid>
              <w:gridCol w:w="13435"/>
            </w:tblGrid>
            <w:tr w:rsidR="009F0C1E" w:rsidRPr="007B7D21" w14:paraId="0D6E5939" w14:textId="77777777" w:rsidTr="00BE00F8">
              <w:trPr>
                <w:trHeight w:val="360"/>
              </w:trPr>
              <w:tc>
                <w:tcPr>
                  <w:tcW w:w="16256" w:type="dxa"/>
                  <w:tcBorders>
                    <w:top w:val="nil"/>
                    <w:left w:val="nil"/>
                    <w:bottom w:val="nil"/>
                    <w:right w:val="nil"/>
                  </w:tcBorders>
                  <w:shd w:val="clear" w:color="auto" w:fill="auto"/>
                  <w:noWrap/>
                  <w:vAlign w:val="bottom"/>
                  <w:hideMark/>
                </w:tcPr>
                <w:p w14:paraId="659F8AD9" w14:textId="77777777" w:rsidR="009F0C1E" w:rsidRPr="007B7D21" w:rsidRDefault="009F0C1E" w:rsidP="009F0C1E">
                  <w:pPr>
                    <w:spacing w:after="0" w:line="240" w:lineRule="auto"/>
                    <w:rPr>
                      <w:rFonts w:ascii="Arial" w:eastAsia="Times New Roman" w:hAnsi="Arial" w:cs="Arial"/>
                      <w:sz w:val="24"/>
                      <w:szCs w:val="24"/>
                    </w:rPr>
                  </w:pPr>
                  <w:r w:rsidRPr="007B7D21">
                    <w:rPr>
                      <w:rFonts w:ascii="Arial" w:eastAsia="Times New Roman" w:hAnsi="Arial" w:cs="Arial"/>
                      <w:sz w:val="24"/>
                      <w:szCs w:val="24"/>
                    </w:rPr>
                    <w:t xml:space="preserve">                                                                       Alabama Public Two-Year Colleges</w:t>
                  </w:r>
                </w:p>
                <w:p w14:paraId="349E83E5" w14:textId="77777777" w:rsidR="009F0C1E" w:rsidRPr="007B7D21" w:rsidRDefault="009F0C1E" w:rsidP="009F0C1E">
                  <w:pPr>
                    <w:spacing w:after="0" w:line="240" w:lineRule="auto"/>
                    <w:rPr>
                      <w:rFonts w:ascii="Arial" w:eastAsia="Times New Roman" w:hAnsi="Arial" w:cs="Arial"/>
                      <w:sz w:val="24"/>
                      <w:szCs w:val="24"/>
                    </w:rPr>
                  </w:pPr>
                </w:p>
                <w:p w14:paraId="4036B298" w14:textId="77777777" w:rsidR="009F0C1E" w:rsidRPr="007B7D21" w:rsidRDefault="009F0C1E" w:rsidP="009F0C1E">
                  <w:pPr>
                    <w:spacing w:after="0" w:line="240" w:lineRule="auto"/>
                    <w:rPr>
                      <w:rFonts w:ascii="Arial" w:eastAsia="Times New Roman" w:hAnsi="Arial" w:cs="Arial"/>
                      <w:sz w:val="28"/>
                      <w:szCs w:val="28"/>
                    </w:rPr>
                  </w:pPr>
                </w:p>
              </w:tc>
            </w:tr>
          </w:tbl>
          <w:tbl>
            <w:tblPr>
              <w:tblStyle w:val="TableGrid0"/>
              <w:tblW w:w="14767" w:type="dxa"/>
              <w:tblInd w:w="0" w:type="dxa"/>
              <w:tblLook w:val="04A0" w:firstRow="1" w:lastRow="0" w:firstColumn="1" w:lastColumn="0" w:noHBand="0" w:noVBand="1"/>
            </w:tblPr>
            <w:tblGrid>
              <w:gridCol w:w="14225"/>
              <w:gridCol w:w="474"/>
              <w:gridCol w:w="68"/>
            </w:tblGrid>
            <w:tr w:rsidR="009F0C1E" w:rsidRPr="007B7D21" w14:paraId="74941673" w14:textId="77777777" w:rsidTr="00BE00F8">
              <w:trPr>
                <w:trHeight w:val="487"/>
              </w:trPr>
              <w:tc>
                <w:tcPr>
                  <w:tcW w:w="0" w:type="auto"/>
                  <w:tcBorders>
                    <w:top w:val="nil"/>
                    <w:left w:val="nil"/>
                    <w:bottom w:val="nil"/>
                    <w:right w:val="nil"/>
                  </w:tcBorders>
                </w:tcPr>
                <w:p w14:paraId="5D6197AD" w14:textId="23BB0390" w:rsidR="009F0C1E" w:rsidRPr="007B7D21" w:rsidRDefault="009F0C1E" w:rsidP="009F0C1E">
                  <w:r w:rsidRPr="007B7D21">
                    <w:t xml:space="preserve">                                                                                                      2015 – 2016 Two Year College Feedback Report</w:t>
                  </w:r>
                </w:p>
                <w:p w14:paraId="0404BBFE" w14:textId="77777777" w:rsidR="009F0C1E" w:rsidRPr="007B7D21" w:rsidRDefault="009F0C1E" w:rsidP="009F0C1E">
                  <w:pPr>
                    <w:jc w:val="center"/>
                  </w:pPr>
                  <w:r w:rsidRPr="007B7D21">
                    <w:t>Report 5: UAB Transfers and Graduates from</w:t>
                  </w:r>
                </w:p>
                <w:p w14:paraId="44ACA137" w14:textId="77777777" w:rsidR="009F0C1E" w:rsidRPr="007B7D21" w:rsidRDefault="009F0C1E" w:rsidP="009F0C1E">
                  <w:pPr>
                    <w:jc w:val="center"/>
                  </w:pPr>
                  <w:r w:rsidRPr="007B7D21">
                    <w:t>Alabama Public Two-Year Colleges</w:t>
                  </w:r>
                </w:p>
                <w:p w14:paraId="2DB19FAF" w14:textId="77777777" w:rsidR="009F0C1E" w:rsidRPr="007B7D21" w:rsidRDefault="009F0C1E" w:rsidP="009F0C1E">
                  <w:pPr>
                    <w:jc w:val="center"/>
                  </w:pPr>
                </w:p>
                <w:tbl>
                  <w:tblPr>
                    <w:tblStyle w:val="TableGrid"/>
                    <w:tblW w:w="13860" w:type="dxa"/>
                    <w:tblInd w:w="355" w:type="dxa"/>
                    <w:tblLook w:val="04A0" w:firstRow="1" w:lastRow="0" w:firstColumn="1" w:lastColumn="0" w:noHBand="0" w:noVBand="1"/>
                  </w:tblPr>
                  <w:tblGrid>
                    <w:gridCol w:w="3240"/>
                    <w:gridCol w:w="1373"/>
                    <w:gridCol w:w="1260"/>
                    <w:gridCol w:w="1080"/>
                    <w:gridCol w:w="6907"/>
                  </w:tblGrid>
                  <w:tr w:rsidR="009F0C1E" w:rsidRPr="007B7D21" w14:paraId="4AF00726" w14:textId="77777777" w:rsidTr="00BE00F8">
                    <w:tc>
                      <w:tcPr>
                        <w:tcW w:w="3240" w:type="dxa"/>
                      </w:tcPr>
                      <w:p w14:paraId="1247DB36" w14:textId="77777777" w:rsidR="009F0C1E" w:rsidRPr="007B7D21" w:rsidRDefault="009F0C1E" w:rsidP="009F0C1E">
                        <w:pPr>
                          <w:rPr>
                            <w:b/>
                            <w:sz w:val="20"/>
                            <w:szCs w:val="20"/>
                          </w:rPr>
                        </w:pPr>
                        <w:r w:rsidRPr="007B7D21">
                          <w:rPr>
                            <w:b/>
                            <w:sz w:val="20"/>
                            <w:szCs w:val="20"/>
                          </w:rPr>
                          <w:t>Transfer Institution</w:t>
                        </w:r>
                      </w:p>
                    </w:tc>
                    <w:tc>
                      <w:tcPr>
                        <w:tcW w:w="1373" w:type="dxa"/>
                      </w:tcPr>
                      <w:p w14:paraId="69B169E7" w14:textId="77777777" w:rsidR="009F0C1E" w:rsidRPr="007B7D21" w:rsidRDefault="009F0C1E" w:rsidP="009F0C1E">
                        <w:pPr>
                          <w:jc w:val="both"/>
                          <w:rPr>
                            <w:b/>
                            <w:sz w:val="16"/>
                            <w:szCs w:val="16"/>
                          </w:rPr>
                        </w:pPr>
                        <w:r w:rsidRPr="007B7D21">
                          <w:rPr>
                            <w:b/>
                            <w:sz w:val="16"/>
                            <w:szCs w:val="16"/>
                          </w:rPr>
                          <w:t>New Transfer</w:t>
                        </w:r>
                      </w:p>
                    </w:tc>
                    <w:tc>
                      <w:tcPr>
                        <w:tcW w:w="1260" w:type="dxa"/>
                      </w:tcPr>
                      <w:p w14:paraId="5638A11A" w14:textId="77777777" w:rsidR="009F0C1E" w:rsidRPr="007B7D21" w:rsidRDefault="009F0C1E" w:rsidP="009F0C1E">
                        <w:pPr>
                          <w:rPr>
                            <w:b/>
                            <w:sz w:val="20"/>
                            <w:szCs w:val="20"/>
                          </w:rPr>
                        </w:pPr>
                        <w:r w:rsidRPr="007B7D21">
                          <w:rPr>
                            <w:b/>
                            <w:sz w:val="20"/>
                            <w:szCs w:val="20"/>
                          </w:rPr>
                          <w:t>All Transfers</w:t>
                        </w:r>
                      </w:p>
                    </w:tc>
                    <w:tc>
                      <w:tcPr>
                        <w:tcW w:w="1080" w:type="dxa"/>
                      </w:tcPr>
                      <w:p w14:paraId="558948A6" w14:textId="77777777" w:rsidR="009F0C1E" w:rsidRPr="007B7D21" w:rsidRDefault="009F0C1E" w:rsidP="009F0C1E">
                        <w:pPr>
                          <w:rPr>
                            <w:b/>
                            <w:sz w:val="20"/>
                            <w:szCs w:val="20"/>
                          </w:rPr>
                        </w:pPr>
                        <w:r w:rsidRPr="007B7D21">
                          <w:rPr>
                            <w:b/>
                            <w:sz w:val="20"/>
                            <w:szCs w:val="20"/>
                          </w:rPr>
                          <w:t>Graduates</w:t>
                        </w:r>
                      </w:p>
                    </w:tc>
                    <w:tc>
                      <w:tcPr>
                        <w:tcW w:w="6907" w:type="dxa"/>
                      </w:tcPr>
                      <w:p w14:paraId="0EB4D8DB" w14:textId="77777777" w:rsidR="009F0C1E" w:rsidRPr="007B7D21" w:rsidRDefault="009F0C1E" w:rsidP="009F0C1E">
                        <w:pPr>
                          <w:rPr>
                            <w:b/>
                            <w:sz w:val="20"/>
                            <w:szCs w:val="20"/>
                          </w:rPr>
                        </w:pPr>
                        <w:r w:rsidRPr="007B7D21">
                          <w:rPr>
                            <w:b/>
                            <w:sz w:val="20"/>
                            <w:szCs w:val="20"/>
                          </w:rPr>
                          <w:t>Top Majors for Entering Students*</w:t>
                        </w:r>
                      </w:p>
                    </w:tc>
                  </w:tr>
                  <w:tr w:rsidR="009F0C1E" w:rsidRPr="007B7D21" w14:paraId="72BEE3DE" w14:textId="77777777" w:rsidTr="00BE00F8">
                    <w:tc>
                      <w:tcPr>
                        <w:tcW w:w="3240" w:type="dxa"/>
                      </w:tcPr>
                      <w:p w14:paraId="754F227B" w14:textId="77777777" w:rsidR="009F0C1E" w:rsidRPr="007B7D21" w:rsidRDefault="009F0C1E" w:rsidP="009F0C1E">
                        <w:pPr>
                          <w:rPr>
                            <w:sz w:val="18"/>
                            <w:szCs w:val="18"/>
                          </w:rPr>
                        </w:pPr>
                        <w:r w:rsidRPr="007B7D21">
                          <w:rPr>
                            <w:sz w:val="18"/>
                            <w:szCs w:val="18"/>
                          </w:rPr>
                          <w:t>Bevill State Community College–Jasper</w:t>
                        </w:r>
                      </w:p>
                    </w:tc>
                    <w:tc>
                      <w:tcPr>
                        <w:tcW w:w="1373" w:type="dxa"/>
                      </w:tcPr>
                      <w:p w14:paraId="77EAB52D" w14:textId="77777777" w:rsidR="009F0C1E" w:rsidRPr="007B7D21" w:rsidRDefault="009F0C1E" w:rsidP="009F0C1E">
                        <w:pPr>
                          <w:jc w:val="center"/>
                          <w:rPr>
                            <w:sz w:val="20"/>
                            <w:szCs w:val="20"/>
                          </w:rPr>
                        </w:pPr>
                        <w:r w:rsidRPr="007B7D21">
                          <w:rPr>
                            <w:sz w:val="20"/>
                            <w:szCs w:val="20"/>
                          </w:rPr>
                          <w:t>50</w:t>
                        </w:r>
                      </w:p>
                    </w:tc>
                    <w:tc>
                      <w:tcPr>
                        <w:tcW w:w="1260" w:type="dxa"/>
                      </w:tcPr>
                      <w:p w14:paraId="02358027" w14:textId="77777777" w:rsidR="009F0C1E" w:rsidRPr="007B7D21" w:rsidRDefault="009F0C1E" w:rsidP="009F0C1E">
                        <w:pPr>
                          <w:jc w:val="center"/>
                          <w:rPr>
                            <w:sz w:val="20"/>
                            <w:szCs w:val="20"/>
                          </w:rPr>
                        </w:pPr>
                        <w:r w:rsidRPr="007B7D21">
                          <w:rPr>
                            <w:sz w:val="20"/>
                            <w:szCs w:val="20"/>
                          </w:rPr>
                          <w:t>72</w:t>
                        </w:r>
                      </w:p>
                    </w:tc>
                    <w:tc>
                      <w:tcPr>
                        <w:tcW w:w="1080" w:type="dxa"/>
                      </w:tcPr>
                      <w:p w14:paraId="598214EF" w14:textId="77777777" w:rsidR="009F0C1E" w:rsidRPr="007B7D21" w:rsidRDefault="009F0C1E" w:rsidP="009F0C1E">
                        <w:pPr>
                          <w:jc w:val="center"/>
                          <w:rPr>
                            <w:sz w:val="20"/>
                            <w:szCs w:val="20"/>
                          </w:rPr>
                        </w:pPr>
                        <w:r w:rsidRPr="007B7D21">
                          <w:rPr>
                            <w:sz w:val="20"/>
                            <w:szCs w:val="20"/>
                          </w:rPr>
                          <w:t>42</w:t>
                        </w:r>
                      </w:p>
                    </w:tc>
                    <w:tc>
                      <w:tcPr>
                        <w:tcW w:w="6907" w:type="dxa"/>
                      </w:tcPr>
                      <w:p w14:paraId="6E69FA94" w14:textId="77777777" w:rsidR="009F0C1E" w:rsidRPr="007B7D21" w:rsidRDefault="009F0C1E" w:rsidP="009F0C1E">
                        <w:pPr>
                          <w:rPr>
                            <w:sz w:val="20"/>
                            <w:szCs w:val="20"/>
                          </w:rPr>
                        </w:pPr>
                        <w:r w:rsidRPr="007B7D21">
                          <w:rPr>
                            <w:sz w:val="20"/>
                            <w:szCs w:val="20"/>
                          </w:rPr>
                          <w:t>Accounting, Nursing, or Pre-Nursing Mobility Program, Social Work</w:t>
                        </w:r>
                      </w:p>
                    </w:tc>
                  </w:tr>
                  <w:tr w:rsidR="009F0C1E" w:rsidRPr="007B7D21" w14:paraId="6786E4E9" w14:textId="77777777" w:rsidTr="00BE00F8">
                    <w:tc>
                      <w:tcPr>
                        <w:tcW w:w="3240" w:type="dxa"/>
                      </w:tcPr>
                      <w:p w14:paraId="2038AF44" w14:textId="77777777" w:rsidR="009F0C1E" w:rsidRPr="007B7D21" w:rsidRDefault="009F0C1E" w:rsidP="009F0C1E">
                        <w:pPr>
                          <w:rPr>
                            <w:sz w:val="20"/>
                            <w:szCs w:val="20"/>
                          </w:rPr>
                        </w:pPr>
                        <w:r w:rsidRPr="007B7D21">
                          <w:rPr>
                            <w:sz w:val="20"/>
                            <w:szCs w:val="20"/>
                          </w:rPr>
                          <w:t>Calhoun Community College</w:t>
                        </w:r>
                      </w:p>
                    </w:tc>
                    <w:tc>
                      <w:tcPr>
                        <w:tcW w:w="1373" w:type="dxa"/>
                      </w:tcPr>
                      <w:p w14:paraId="39A881AB" w14:textId="77777777" w:rsidR="009F0C1E" w:rsidRPr="007B7D21" w:rsidRDefault="009F0C1E" w:rsidP="009F0C1E">
                        <w:pPr>
                          <w:jc w:val="center"/>
                          <w:rPr>
                            <w:sz w:val="20"/>
                            <w:szCs w:val="20"/>
                          </w:rPr>
                        </w:pPr>
                        <w:r w:rsidRPr="007B7D21">
                          <w:rPr>
                            <w:sz w:val="20"/>
                            <w:szCs w:val="20"/>
                          </w:rPr>
                          <w:t>39</w:t>
                        </w:r>
                      </w:p>
                    </w:tc>
                    <w:tc>
                      <w:tcPr>
                        <w:tcW w:w="1260" w:type="dxa"/>
                      </w:tcPr>
                      <w:p w14:paraId="10835F48" w14:textId="77777777" w:rsidR="009F0C1E" w:rsidRPr="007B7D21" w:rsidRDefault="009F0C1E" w:rsidP="009F0C1E">
                        <w:pPr>
                          <w:jc w:val="center"/>
                          <w:rPr>
                            <w:sz w:val="20"/>
                            <w:szCs w:val="20"/>
                          </w:rPr>
                        </w:pPr>
                        <w:r w:rsidRPr="007B7D21">
                          <w:rPr>
                            <w:sz w:val="20"/>
                            <w:szCs w:val="20"/>
                          </w:rPr>
                          <w:t>58</w:t>
                        </w:r>
                      </w:p>
                    </w:tc>
                    <w:tc>
                      <w:tcPr>
                        <w:tcW w:w="1080" w:type="dxa"/>
                      </w:tcPr>
                      <w:p w14:paraId="1AEAFEB0" w14:textId="77777777" w:rsidR="009F0C1E" w:rsidRPr="007B7D21" w:rsidRDefault="009F0C1E" w:rsidP="009F0C1E">
                        <w:pPr>
                          <w:jc w:val="center"/>
                          <w:rPr>
                            <w:sz w:val="20"/>
                            <w:szCs w:val="20"/>
                          </w:rPr>
                        </w:pPr>
                        <w:r w:rsidRPr="007B7D21">
                          <w:rPr>
                            <w:sz w:val="20"/>
                            <w:szCs w:val="20"/>
                          </w:rPr>
                          <w:t>34</w:t>
                        </w:r>
                      </w:p>
                    </w:tc>
                    <w:tc>
                      <w:tcPr>
                        <w:tcW w:w="6907" w:type="dxa"/>
                      </w:tcPr>
                      <w:p w14:paraId="44395BE3" w14:textId="77777777" w:rsidR="009F0C1E" w:rsidRPr="007B7D21" w:rsidRDefault="009F0C1E" w:rsidP="009F0C1E">
                        <w:pPr>
                          <w:rPr>
                            <w:sz w:val="20"/>
                            <w:szCs w:val="20"/>
                          </w:rPr>
                        </w:pPr>
                        <w:r w:rsidRPr="007B7D21">
                          <w:rPr>
                            <w:sz w:val="20"/>
                            <w:szCs w:val="20"/>
                          </w:rPr>
                          <w:t>Biology</w:t>
                        </w:r>
                      </w:p>
                    </w:tc>
                  </w:tr>
                  <w:tr w:rsidR="009F0C1E" w:rsidRPr="007B7D21" w14:paraId="01418391" w14:textId="77777777" w:rsidTr="00BE00F8">
                    <w:tc>
                      <w:tcPr>
                        <w:tcW w:w="3240" w:type="dxa"/>
                      </w:tcPr>
                      <w:p w14:paraId="3D08A97E" w14:textId="77777777" w:rsidR="009F0C1E" w:rsidRPr="007B7D21" w:rsidRDefault="009F0C1E" w:rsidP="009F0C1E">
                        <w:pPr>
                          <w:rPr>
                            <w:sz w:val="20"/>
                            <w:szCs w:val="20"/>
                          </w:rPr>
                        </w:pPr>
                        <w:r w:rsidRPr="007B7D21">
                          <w:rPr>
                            <w:sz w:val="20"/>
                            <w:szCs w:val="20"/>
                          </w:rPr>
                          <w:t>Central Alabama Comm College</w:t>
                        </w:r>
                      </w:p>
                    </w:tc>
                    <w:tc>
                      <w:tcPr>
                        <w:tcW w:w="1373" w:type="dxa"/>
                      </w:tcPr>
                      <w:p w14:paraId="105B215D" w14:textId="77777777" w:rsidR="009F0C1E" w:rsidRPr="007B7D21" w:rsidRDefault="009F0C1E" w:rsidP="009F0C1E">
                        <w:pPr>
                          <w:jc w:val="center"/>
                          <w:rPr>
                            <w:sz w:val="20"/>
                            <w:szCs w:val="20"/>
                          </w:rPr>
                        </w:pPr>
                        <w:r w:rsidRPr="007B7D21">
                          <w:rPr>
                            <w:sz w:val="20"/>
                            <w:szCs w:val="20"/>
                          </w:rPr>
                          <w:t>10</w:t>
                        </w:r>
                      </w:p>
                    </w:tc>
                    <w:tc>
                      <w:tcPr>
                        <w:tcW w:w="1260" w:type="dxa"/>
                      </w:tcPr>
                      <w:p w14:paraId="131BB76B" w14:textId="77777777" w:rsidR="009F0C1E" w:rsidRPr="007B7D21" w:rsidRDefault="009F0C1E" w:rsidP="009F0C1E">
                        <w:pPr>
                          <w:jc w:val="center"/>
                          <w:rPr>
                            <w:sz w:val="20"/>
                            <w:szCs w:val="20"/>
                          </w:rPr>
                        </w:pPr>
                        <w:r w:rsidRPr="007B7D21">
                          <w:rPr>
                            <w:sz w:val="20"/>
                            <w:szCs w:val="20"/>
                          </w:rPr>
                          <w:t>35</w:t>
                        </w:r>
                      </w:p>
                    </w:tc>
                    <w:tc>
                      <w:tcPr>
                        <w:tcW w:w="1080" w:type="dxa"/>
                      </w:tcPr>
                      <w:p w14:paraId="2958340D" w14:textId="77777777" w:rsidR="009F0C1E" w:rsidRPr="007B7D21" w:rsidRDefault="009F0C1E" w:rsidP="009F0C1E">
                        <w:pPr>
                          <w:jc w:val="center"/>
                          <w:rPr>
                            <w:sz w:val="20"/>
                            <w:szCs w:val="20"/>
                          </w:rPr>
                        </w:pPr>
                        <w:r w:rsidRPr="007B7D21">
                          <w:rPr>
                            <w:sz w:val="20"/>
                            <w:szCs w:val="20"/>
                          </w:rPr>
                          <w:t>29</w:t>
                        </w:r>
                      </w:p>
                    </w:tc>
                    <w:tc>
                      <w:tcPr>
                        <w:tcW w:w="6907" w:type="dxa"/>
                      </w:tcPr>
                      <w:p w14:paraId="37D1A8B2" w14:textId="77777777" w:rsidR="009F0C1E" w:rsidRPr="007B7D21" w:rsidRDefault="009F0C1E" w:rsidP="009F0C1E">
                        <w:pPr>
                          <w:rPr>
                            <w:sz w:val="20"/>
                            <w:szCs w:val="20"/>
                          </w:rPr>
                        </w:pPr>
                        <w:r w:rsidRPr="007B7D21">
                          <w:rPr>
                            <w:sz w:val="20"/>
                            <w:szCs w:val="20"/>
                          </w:rPr>
                          <w:t>Health-Related Programs</w:t>
                        </w:r>
                      </w:p>
                    </w:tc>
                  </w:tr>
                  <w:tr w:rsidR="009F0C1E" w:rsidRPr="007B7D21" w14:paraId="2ACE1B51" w14:textId="77777777" w:rsidTr="00BE00F8">
                    <w:tc>
                      <w:tcPr>
                        <w:tcW w:w="3240" w:type="dxa"/>
                      </w:tcPr>
                      <w:p w14:paraId="49610F6B" w14:textId="77777777" w:rsidR="009F0C1E" w:rsidRPr="007B7D21" w:rsidRDefault="009F0C1E" w:rsidP="009F0C1E">
                        <w:pPr>
                          <w:rPr>
                            <w:sz w:val="20"/>
                            <w:szCs w:val="20"/>
                          </w:rPr>
                        </w:pPr>
                        <w:r w:rsidRPr="007B7D21">
                          <w:rPr>
                            <w:sz w:val="20"/>
                            <w:szCs w:val="20"/>
                          </w:rPr>
                          <w:t>Faulkner St Comm College</w:t>
                        </w:r>
                      </w:p>
                    </w:tc>
                    <w:tc>
                      <w:tcPr>
                        <w:tcW w:w="1373" w:type="dxa"/>
                      </w:tcPr>
                      <w:p w14:paraId="2B994920" w14:textId="77777777" w:rsidR="009F0C1E" w:rsidRPr="007B7D21" w:rsidRDefault="009F0C1E" w:rsidP="009F0C1E">
                        <w:pPr>
                          <w:jc w:val="center"/>
                          <w:rPr>
                            <w:sz w:val="20"/>
                            <w:szCs w:val="20"/>
                          </w:rPr>
                        </w:pPr>
                        <w:r w:rsidRPr="007B7D21">
                          <w:rPr>
                            <w:sz w:val="20"/>
                            <w:szCs w:val="20"/>
                          </w:rPr>
                          <w:t>20</w:t>
                        </w:r>
                      </w:p>
                    </w:tc>
                    <w:tc>
                      <w:tcPr>
                        <w:tcW w:w="1260" w:type="dxa"/>
                      </w:tcPr>
                      <w:p w14:paraId="329719FB" w14:textId="77777777" w:rsidR="009F0C1E" w:rsidRPr="007B7D21" w:rsidRDefault="009F0C1E" w:rsidP="009F0C1E">
                        <w:pPr>
                          <w:jc w:val="center"/>
                          <w:rPr>
                            <w:sz w:val="20"/>
                            <w:szCs w:val="20"/>
                          </w:rPr>
                        </w:pPr>
                        <w:r w:rsidRPr="007B7D21">
                          <w:rPr>
                            <w:sz w:val="20"/>
                            <w:szCs w:val="20"/>
                          </w:rPr>
                          <w:t>26</w:t>
                        </w:r>
                      </w:p>
                    </w:tc>
                    <w:tc>
                      <w:tcPr>
                        <w:tcW w:w="1080" w:type="dxa"/>
                      </w:tcPr>
                      <w:p w14:paraId="69CC855A" w14:textId="77777777" w:rsidR="009F0C1E" w:rsidRPr="007B7D21" w:rsidRDefault="009F0C1E" w:rsidP="009F0C1E">
                        <w:pPr>
                          <w:jc w:val="center"/>
                          <w:rPr>
                            <w:sz w:val="20"/>
                            <w:szCs w:val="20"/>
                          </w:rPr>
                        </w:pPr>
                        <w:r w:rsidRPr="007B7D21">
                          <w:rPr>
                            <w:sz w:val="20"/>
                            <w:szCs w:val="20"/>
                          </w:rPr>
                          <w:t>10</w:t>
                        </w:r>
                      </w:p>
                    </w:tc>
                    <w:tc>
                      <w:tcPr>
                        <w:tcW w:w="6907" w:type="dxa"/>
                      </w:tcPr>
                      <w:p w14:paraId="6624BF5C" w14:textId="77777777" w:rsidR="009F0C1E" w:rsidRPr="007B7D21" w:rsidRDefault="009F0C1E" w:rsidP="009F0C1E">
                        <w:pPr>
                          <w:rPr>
                            <w:sz w:val="20"/>
                            <w:szCs w:val="20"/>
                          </w:rPr>
                        </w:pPr>
                        <w:r w:rsidRPr="007B7D21">
                          <w:rPr>
                            <w:sz w:val="20"/>
                            <w:szCs w:val="20"/>
                          </w:rPr>
                          <w:t>Biology, Chemistry, Health-Related Programs, Nursing</w:t>
                        </w:r>
                      </w:p>
                    </w:tc>
                  </w:tr>
                  <w:tr w:rsidR="009F0C1E" w:rsidRPr="007B7D21" w14:paraId="7D9E0043" w14:textId="77777777" w:rsidTr="00BE00F8">
                    <w:tc>
                      <w:tcPr>
                        <w:tcW w:w="3240" w:type="dxa"/>
                      </w:tcPr>
                      <w:p w14:paraId="3FFAC5AC" w14:textId="77777777" w:rsidR="009F0C1E" w:rsidRPr="007B7D21" w:rsidRDefault="009F0C1E" w:rsidP="009F0C1E">
                        <w:pPr>
                          <w:rPr>
                            <w:sz w:val="20"/>
                            <w:szCs w:val="20"/>
                          </w:rPr>
                        </w:pPr>
                        <w:r w:rsidRPr="007B7D21">
                          <w:rPr>
                            <w:sz w:val="20"/>
                            <w:szCs w:val="20"/>
                          </w:rPr>
                          <w:t>Gadsden State Comm College</w:t>
                        </w:r>
                      </w:p>
                    </w:tc>
                    <w:tc>
                      <w:tcPr>
                        <w:tcW w:w="1373" w:type="dxa"/>
                      </w:tcPr>
                      <w:p w14:paraId="127E29C2" w14:textId="77777777" w:rsidR="009F0C1E" w:rsidRPr="007B7D21" w:rsidRDefault="009F0C1E" w:rsidP="009F0C1E">
                        <w:pPr>
                          <w:jc w:val="center"/>
                          <w:rPr>
                            <w:sz w:val="20"/>
                            <w:szCs w:val="20"/>
                          </w:rPr>
                        </w:pPr>
                        <w:r w:rsidRPr="007B7D21">
                          <w:rPr>
                            <w:sz w:val="20"/>
                            <w:szCs w:val="20"/>
                          </w:rPr>
                          <w:t>38</w:t>
                        </w:r>
                      </w:p>
                    </w:tc>
                    <w:tc>
                      <w:tcPr>
                        <w:tcW w:w="1260" w:type="dxa"/>
                      </w:tcPr>
                      <w:p w14:paraId="0D14BBE4" w14:textId="77777777" w:rsidR="009F0C1E" w:rsidRPr="007B7D21" w:rsidRDefault="009F0C1E" w:rsidP="009F0C1E">
                        <w:pPr>
                          <w:jc w:val="center"/>
                          <w:rPr>
                            <w:sz w:val="20"/>
                            <w:szCs w:val="20"/>
                          </w:rPr>
                        </w:pPr>
                        <w:r w:rsidRPr="007B7D21">
                          <w:rPr>
                            <w:sz w:val="20"/>
                            <w:szCs w:val="20"/>
                          </w:rPr>
                          <w:t>74</w:t>
                        </w:r>
                      </w:p>
                    </w:tc>
                    <w:tc>
                      <w:tcPr>
                        <w:tcW w:w="1080" w:type="dxa"/>
                      </w:tcPr>
                      <w:p w14:paraId="6F78C715" w14:textId="77777777" w:rsidR="009F0C1E" w:rsidRPr="007B7D21" w:rsidRDefault="009F0C1E" w:rsidP="009F0C1E">
                        <w:pPr>
                          <w:jc w:val="center"/>
                          <w:rPr>
                            <w:sz w:val="20"/>
                            <w:szCs w:val="20"/>
                          </w:rPr>
                        </w:pPr>
                        <w:r w:rsidRPr="007B7D21">
                          <w:rPr>
                            <w:sz w:val="20"/>
                            <w:szCs w:val="20"/>
                          </w:rPr>
                          <w:t>34</w:t>
                        </w:r>
                      </w:p>
                    </w:tc>
                    <w:tc>
                      <w:tcPr>
                        <w:tcW w:w="6907" w:type="dxa"/>
                      </w:tcPr>
                      <w:p w14:paraId="077A65BF" w14:textId="77777777" w:rsidR="009F0C1E" w:rsidRPr="007B7D21" w:rsidRDefault="009F0C1E" w:rsidP="009F0C1E">
                        <w:pPr>
                          <w:rPr>
                            <w:sz w:val="20"/>
                            <w:szCs w:val="20"/>
                          </w:rPr>
                        </w:pPr>
                        <w:r w:rsidRPr="007B7D21">
                          <w:rPr>
                            <w:sz w:val="20"/>
                            <w:szCs w:val="20"/>
                          </w:rPr>
                          <w:t>Accounting, Biology, Health Care Management, Liberal Arts</w:t>
                        </w:r>
                      </w:p>
                    </w:tc>
                  </w:tr>
                  <w:tr w:rsidR="009F0C1E" w:rsidRPr="007B7D21" w14:paraId="6A93A027" w14:textId="77777777" w:rsidTr="00BE00F8">
                    <w:tc>
                      <w:tcPr>
                        <w:tcW w:w="3240" w:type="dxa"/>
                      </w:tcPr>
                      <w:p w14:paraId="317D0D2A" w14:textId="77777777" w:rsidR="009F0C1E" w:rsidRPr="007B7D21" w:rsidRDefault="009F0C1E" w:rsidP="009F0C1E">
                        <w:pPr>
                          <w:rPr>
                            <w:sz w:val="20"/>
                            <w:szCs w:val="20"/>
                          </w:rPr>
                        </w:pPr>
                        <w:r w:rsidRPr="007B7D21">
                          <w:rPr>
                            <w:sz w:val="20"/>
                            <w:szCs w:val="20"/>
                          </w:rPr>
                          <w:t>Jefferson State Comm College**</w:t>
                        </w:r>
                      </w:p>
                    </w:tc>
                    <w:tc>
                      <w:tcPr>
                        <w:tcW w:w="1373" w:type="dxa"/>
                      </w:tcPr>
                      <w:p w14:paraId="256EE3CB" w14:textId="77777777" w:rsidR="009F0C1E" w:rsidRPr="007B7D21" w:rsidRDefault="009F0C1E" w:rsidP="009F0C1E">
                        <w:pPr>
                          <w:jc w:val="center"/>
                          <w:rPr>
                            <w:sz w:val="20"/>
                            <w:szCs w:val="20"/>
                          </w:rPr>
                        </w:pPr>
                        <w:r w:rsidRPr="007B7D21">
                          <w:rPr>
                            <w:sz w:val="20"/>
                            <w:szCs w:val="20"/>
                          </w:rPr>
                          <w:t>337</w:t>
                        </w:r>
                      </w:p>
                    </w:tc>
                    <w:tc>
                      <w:tcPr>
                        <w:tcW w:w="1260" w:type="dxa"/>
                      </w:tcPr>
                      <w:p w14:paraId="2A25ACED" w14:textId="77777777" w:rsidR="009F0C1E" w:rsidRPr="007B7D21" w:rsidRDefault="009F0C1E" w:rsidP="009F0C1E">
                        <w:pPr>
                          <w:jc w:val="center"/>
                          <w:rPr>
                            <w:sz w:val="20"/>
                            <w:szCs w:val="20"/>
                          </w:rPr>
                        </w:pPr>
                        <w:r w:rsidRPr="007B7D21">
                          <w:rPr>
                            <w:sz w:val="20"/>
                            <w:szCs w:val="20"/>
                          </w:rPr>
                          <w:t>586</w:t>
                        </w:r>
                      </w:p>
                    </w:tc>
                    <w:tc>
                      <w:tcPr>
                        <w:tcW w:w="1080" w:type="dxa"/>
                      </w:tcPr>
                      <w:p w14:paraId="0267D332" w14:textId="77777777" w:rsidR="009F0C1E" w:rsidRPr="007B7D21" w:rsidRDefault="009F0C1E" w:rsidP="009F0C1E">
                        <w:pPr>
                          <w:jc w:val="center"/>
                          <w:rPr>
                            <w:sz w:val="20"/>
                            <w:szCs w:val="20"/>
                          </w:rPr>
                        </w:pPr>
                        <w:r w:rsidRPr="007B7D21">
                          <w:rPr>
                            <w:sz w:val="20"/>
                            <w:szCs w:val="20"/>
                          </w:rPr>
                          <w:t>367</w:t>
                        </w:r>
                      </w:p>
                    </w:tc>
                    <w:tc>
                      <w:tcPr>
                        <w:tcW w:w="6907" w:type="dxa"/>
                      </w:tcPr>
                      <w:p w14:paraId="641DE97F" w14:textId="77777777" w:rsidR="009F0C1E" w:rsidRPr="007B7D21" w:rsidRDefault="009F0C1E" w:rsidP="009F0C1E">
                        <w:pPr>
                          <w:rPr>
                            <w:sz w:val="20"/>
                            <w:szCs w:val="20"/>
                          </w:rPr>
                        </w:pPr>
                        <w:r w:rsidRPr="007B7D21">
                          <w:rPr>
                            <w:sz w:val="20"/>
                            <w:szCs w:val="20"/>
                          </w:rPr>
                          <w:t>Biology, Health-Related Programs, Management</w:t>
                        </w:r>
                      </w:p>
                    </w:tc>
                  </w:tr>
                  <w:tr w:rsidR="009F0C1E" w:rsidRPr="007B7D21" w14:paraId="27A6C6E9" w14:textId="77777777" w:rsidTr="00BE00F8">
                    <w:tc>
                      <w:tcPr>
                        <w:tcW w:w="3240" w:type="dxa"/>
                      </w:tcPr>
                      <w:p w14:paraId="3C73E20B" w14:textId="77777777" w:rsidR="009F0C1E" w:rsidRPr="007B7D21" w:rsidRDefault="009F0C1E" w:rsidP="009F0C1E">
                        <w:pPr>
                          <w:rPr>
                            <w:sz w:val="20"/>
                            <w:szCs w:val="20"/>
                          </w:rPr>
                        </w:pPr>
                        <w:r w:rsidRPr="007B7D21">
                          <w:rPr>
                            <w:sz w:val="20"/>
                            <w:szCs w:val="20"/>
                          </w:rPr>
                          <w:t>Lawson St Comm Coll–Birmingham</w:t>
                        </w:r>
                      </w:p>
                    </w:tc>
                    <w:tc>
                      <w:tcPr>
                        <w:tcW w:w="1373" w:type="dxa"/>
                      </w:tcPr>
                      <w:p w14:paraId="44B38CB9" w14:textId="77777777" w:rsidR="009F0C1E" w:rsidRPr="007B7D21" w:rsidRDefault="009F0C1E" w:rsidP="009F0C1E">
                        <w:pPr>
                          <w:jc w:val="center"/>
                          <w:rPr>
                            <w:sz w:val="20"/>
                            <w:szCs w:val="20"/>
                          </w:rPr>
                        </w:pPr>
                        <w:r w:rsidRPr="007B7D21">
                          <w:rPr>
                            <w:sz w:val="20"/>
                            <w:szCs w:val="20"/>
                          </w:rPr>
                          <w:t>77</w:t>
                        </w:r>
                      </w:p>
                    </w:tc>
                    <w:tc>
                      <w:tcPr>
                        <w:tcW w:w="1260" w:type="dxa"/>
                      </w:tcPr>
                      <w:p w14:paraId="372A6F0C" w14:textId="77777777" w:rsidR="009F0C1E" w:rsidRPr="007B7D21" w:rsidRDefault="009F0C1E" w:rsidP="009F0C1E">
                        <w:pPr>
                          <w:jc w:val="center"/>
                          <w:rPr>
                            <w:sz w:val="20"/>
                            <w:szCs w:val="20"/>
                          </w:rPr>
                        </w:pPr>
                        <w:r w:rsidRPr="007B7D21">
                          <w:rPr>
                            <w:sz w:val="20"/>
                            <w:szCs w:val="20"/>
                          </w:rPr>
                          <w:t>188</w:t>
                        </w:r>
                      </w:p>
                    </w:tc>
                    <w:tc>
                      <w:tcPr>
                        <w:tcW w:w="1080" w:type="dxa"/>
                      </w:tcPr>
                      <w:p w14:paraId="71F2F107" w14:textId="77777777" w:rsidR="009F0C1E" w:rsidRPr="007B7D21" w:rsidRDefault="009F0C1E" w:rsidP="009F0C1E">
                        <w:pPr>
                          <w:jc w:val="center"/>
                          <w:rPr>
                            <w:sz w:val="20"/>
                            <w:szCs w:val="20"/>
                          </w:rPr>
                        </w:pPr>
                        <w:r w:rsidRPr="007B7D21">
                          <w:rPr>
                            <w:sz w:val="20"/>
                            <w:szCs w:val="20"/>
                          </w:rPr>
                          <w:t>71</w:t>
                        </w:r>
                      </w:p>
                    </w:tc>
                    <w:tc>
                      <w:tcPr>
                        <w:tcW w:w="6907" w:type="dxa"/>
                      </w:tcPr>
                      <w:p w14:paraId="1015994D" w14:textId="77777777" w:rsidR="009F0C1E" w:rsidRPr="007B7D21" w:rsidRDefault="009F0C1E" w:rsidP="009F0C1E">
                        <w:pPr>
                          <w:rPr>
                            <w:sz w:val="20"/>
                            <w:szCs w:val="20"/>
                          </w:rPr>
                        </w:pPr>
                        <w:r w:rsidRPr="007B7D21">
                          <w:rPr>
                            <w:sz w:val="20"/>
                            <w:szCs w:val="20"/>
                          </w:rPr>
                          <w:t>Criminal Justice, Health-Related Programs, Liberal Arts</w:t>
                        </w:r>
                      </w:p>
                    </w:tc>
                  </w:tr>
                  <w:tr w:rsidR="009F0C1E" w:rsidRPr="007B7D21" w14:paraId="055E6DB2" w14:textId="77777777" w:rsidTr="00BE00F8">
                    <w:tc>
                      <w:tcPr>
                        <w:tcW w:w="3240" w:type="dxa"/>
                      </w:tcPr>
                      <w:p w14:paraId="4429AB5E" w14:textId="77777777" w:rsidR="009F0C1E" w:rsidRPr="007B7D21" w:rsidRDefault="009F0C1E" w:rsidP="009F0C1E">
                        <w:pPr>
                          <w:rPr>
                            <w:sz w:val="20"/>
                            <w:szCs w:val="20"/>
                          </w:rPr>
                        </w:pPr>
                        <w:r w:rsidRPr="007B7D21">
                          <w:rPr>
                            <w:sz w:val="20"/>
                            <w:szCs w:val="20"/>
                          </w:rPr>
                          <w:t>Northeast Alabama Comm College</w:t>
                        </w:r>
                      </w:p>
                    </w:tc>
                    <w:tc>
                      <w:tcPr>
                        <w:tcW w:w="1373" w:type="dxa"/>
                      </w:tcPr>
                      <w:p w14:paraId="0D9FFD02" w14:textId="77777777" w:rsidR="009F0C1E" w:rsidRPr="007B7D21" w:rsidRDefault="009F0C1E" w:rsidP="009F0C1E">
                        <w:pPr>
                          <w:jc w:val="center"/>
                          <w:rPr>
                            <w:sz w:val="20"/>
                            <w:szCs w:val="20"/>
                          </w:rPr>
                        </w:pPr>
                        <w:r w:rsidRPr="007B7D21">
                          <w:rPr>
                            <w:sz w:val="20"/>
                            <w:szCs w:val="20"/>
                          </w:rPr>
                          <w:t>17</w:t>
                        </w:r>
                      </w:p>
                    </w:tc>
                    <w:tc>
                      <w:tcPr>
                        <w:tcW w:w="1260" w:type="dxa"/>
                      </w:tcPr>
                      <w:p w14:paraId="4DB9F09F" w14:textId="77777777" w:rsidR="009F0C1E" w:rsidRPr="007B7D21" w:rsidRDefault="009F0C1E" w:rsidP="009F0C1E">
                        <w:pPr>
                          <w:jc w:val="center"/>
                          <w:rPr>
                            <w:sz w:val="20"/>
                            <w:szCs w:val="20"/>
                          </w:rPr>
                        </w:pPr>
                        <w:r w:rsidRPr="007B7D21">
                          <w:rPr>
                            <w:sz w:val="20"/>
                            <w:szCs w:val="20"/>
                          </w:rPr>
                          <w:t>29</w:t>
                        </w:r>
                      </w:p>
                    </w:tc>
                    <w:tc>
                      <w:tcPr>
                        <w:tcW w:w="1080" w:type="dxa"/>
                      </w:tcPr>
                      <w:p w14:paraId="7150D4C2" w14:textId="77777777" w:rsidR="009F0C1E" w:rsidRPr="007B7D21" w:rsidRDefault="009F0C1E" w:rsidP="009F0C1E">
                        <w:pPr>
                          <w:jc w:val="center"/>
                          <w:rPr>
                            <w:sz w:val="20"/>
                            <w:szCs w:val="20"/>
                          </w:rPr>
                        </w:pPr>
                        <w:r w:rsidRPr="007B7D21">
                          <w:rPr>
                            <w:sz w:val="20"/>
                            <w:szCs w:val="20"/>
                          </w:rPr>
                          <w:t>23</w:t>
                        </w:r>
                      </w:p>
                    </w:tc>
                    <w:tc>
                      <w:tcPr>
                        <w:tcW w:w="6907" w:type="dxa"/>
                      </w:tcPr>
                      <w:p w14:paraId="44FEFDE1" w14:textId="77777777" w:rsidR="009F0C1E" w:rsidRPr="007B7D21" w:rsidRDefault="009F0C1E" w:rsidP="009F0C1E">
                        <w:pPr>
                          <w:rPr>
                            <w:sz w:val="20"/>
                            <w:szCs w:val="20"/>
                          </w:rPr>
                        </w:pPr>
                        <w:r w:rsidRPr="007B7D21">
                          <w:rPr>
                            <w:sz w:val="18"/>
                            <w:szCs w:val="18"/>
                          </w:rPr>
                          <w:t>Biology, Biomedical Sciences, Chemistry, Health- Related Programs, Nursing, Psychology</w:t>
                        </w:r>
                      </w:p>
                    </w:tc>
                  </w:tr>
                  <w:tr w:rsidR="009F0C1E" w:rsidRPr="007B7D21" w14:paraId="629831A2" w14:textId="77777777" w:rsidTr="00BE00F8">
                    <w:tc>
                      <w:tcPr>
                        <w:tcW w:w="3240" w:type="dxa"/>
                      </w:tcPr>
                      <w:p w14:paraId="12A2E7AF" w14:textId="77777777" w:rsidR="009F0C1E" w:rsidRPr="007B7D21" w:rsidRDefault="009F0C1E" w:rsidP="009F0C1E">
                        <w:pPr>
                          <w:rPr>
                            <w:sz w:val="20"/>
                            <w:szCs w:val="20"/>
                          </w:rPr>
                        </w:pPr>
                        <w:r w:rsidRPr="007B7D21">
                          <w:rPr>
                            <w:sz w:val="20"/>
                            <w:szCs w:val="20"/>
                          </w:rPr>
                          <w:t>Shelton State Comm College</w:t>
                        </w:r>
                      </w:p>
                    </w:tc>
                    <w:tc>
                      <w:tcPr>
                        <w:tcW w:w="1373" w:type="dxa"/>
                      </w:tcPr>
                      <w:p w14:paraId="0E9EE9E3" w14:textId="77777777" w:rsidR="009F0C1E" w:rsidRPr="007B7D21" w:rsidRDefault="009F0C1E" w:rsidP="009F0C1E">
                        <w:pPr>
                          <w:jc w:val="center"/>
                          <w:rPr>
                            <w:sz w:val="20"/>
                            <w:szCs w:val="20"/>
                          </w:rPr>
                        </w:pPr>
                        <w:r w:rsidRPr="007B7D21">
                          <w:rPr>
                            <w:sz w:val="20"/>
                            <w:szCs w:val="20"/>
                          </w:rPr>
                          <w:t>42</w:t>
                        </w:r>
                      </w:p>
                    </w:tc>
                    <w:tc>
                      <w:tcPr>
                        <w:tcW w:w="1260" w:type="dxa"/>
                      </w:tcPr>
                      <w:p w14:paraId="017F5D9E" w14:textId="77777777" w:rsidR="009F0C1E" w:rsidRPr="007B7D21" w:rsidRDefault="009F0C1E" w:rsidP="009F0C1E">
                        <w:pPr>
                          <w:jc w:val="center"/>
                          <w:rPr>
                            <w:sz w:val="20"/>
                            <w:szCs w:val="20"/>
                          </w:rPr>
                        </w:pPr>
                        <w:r w:rsidRPr="007B7D21">
                          <w:rPr>
                            <w:sz w:val="20"/>
                            <w:szCs w:val="20"/>
                          </w:rPr>
                          <w:t>60</w:t>
                        </w:r>
                      </w:p>
                    </w:tc>
                    <w:tc>
                      <w:tcPr>
                        <w:tcW w:w="1080" w:type="dxa"/>
                      </w:tcPr>
                      <w:p w14:paraId="0E373A10" w14:textId="77777777" w:rsidR="009F0C1E" w:rsidRPr="007B7D21" w:rsidRDefault="009F0C1E" w:rsidP="009F0C1E">
                        <w:pPr>
                          <w:jc w:val="center"/>
                          <w:rPr>
                            <w:sz w:val="20"/>
                            <w:szCs w:val="20"/>
                          </w:rPr>
                        </w:pPr>
                        <w:r w:rsidRPr="007B7D21">
                          <w:rPr>
                            <w:sz w:val="20"/>
                            <w:szCs w:val="20"/>
                          </w:rPr>
                          <w:t>29</w:t>
                        </w:r>
                      </w:p>
                    </w:tc>
                    <w:tc>
                      <w:tcPr>
                        <w:tcW w:w="6907" w:type="dxa"/>
                      </w:tcPr>
                      <w:p w14:paraId="77BB2C1C" w14:textId="77777777" w:rsidR="009F0C1E" w:rsidRPr="007B7D21" w:rsidRDefault="009F0C1E" w:rsidP="009F0C1E">
                        <w:pPr>
                          <w:rPr>
                            <w:sz w:val="20"/>
                            <w:szCs w:val="20"/>
                          </w:rPr>
                        </w:pPr>
                        <w:r w:rsidRPr="007B7D21">
                          <w:rPr>
                            <w:sz w:val="20"/>
                            <w:szCs w:val="20"/>
                          </w:rPr>
                          <w:t>Accounting, Health-Related Programs, Liberal Arts</w:t>
                        </w:r>
                      </w:p>
                    </w:tc>
                  </w:tr>
                  <w:tr w:rsidR="009F0C1E" w:rsidRPr="007B7D21" w14:paraId="60DD9AB3" w14:textId="77777777" w:rsidTr="00BE00F8">
                    <w:tc>
                      <w:tcPr>
                        <w:tcW w:w="3240" w:type="dxa"/>
                      </w:tcPr>
                      <w:p w14:paraId="03B4F50A" w14:textId="77777777" w:rsidR="009F0C1E" w:rsidRPr="007B7D21" w:rsidRDefault="009F0C1E" w:rsidP="009F0C1E">
                        <w:pPr>
                          <w:rPr>
                            <w:sz w:val="20"/>
                            <w:szCs w:val="20"/>
                          </w:rPr>
                        </w:pPr>
                        <w:r w:rsidRPr="007B7D21">
                          <w:rPr>
                            <w:sz w:val="20"/>
                            <w:szCs w:val="20"/>
                          </w:rPr>
                          <w:t>Snead State Community College</w:t>
                        </w:r>
                      </w:p>
                    </w:tc>
                    <w:tc>
                      <w:tcPr>
                        <w:tcW w:w="1373" w:type="dxa"/>
                      </w:tcPr>
                      <w:p w14:paraId="5029244C" w14:textId="77777777" w:rsidR="009F0C1E" w:rsidRPr="007B7D21" w:rsidRDefault="009F0C1E" w:rsidP="009F0C1E">
                        <w:pPr>
                          <w:jc w:val="center"/>
                          <w:rPr>
                            <w:sz w:val="20"/>
                            <w:szCs w:val="20"/>
                          </w:rPr>
                        </w:pPr>
                        <w:r w:rsidRPr="007B7D21">
                          <w:rPr>
                            <w:sz w:val="20"/>
                            <w:szCs w:val="20"/>
                          </w:rPr>
                          <w:t>36</w:t>
                        </w:r>
                      </w:p>
                    </w:tc>
                    <w:tc>
                      <w:tcPr>
                        <w:tcW w:w="1260" w:type="dxa"/>
                      </w:tcPr>
                      <w:p w14:paraId="55626321" w14:textId="77777777" w:rsidR="009F0C1E" w:rsidRPr="007B7D21" w:rsidRDefault="009F0C1E" w:rsidP="009F0C1E">
                        <w:pPr>
                          <w:jc w:val="center"/>
                          <w:rPr>
                            <w:sz w:val="20"/>
                            <w:szCs w:val="20"/>
                          </w:rPr>
                        </w:pPr>
                        <w:r w:rsidRPr="007B7D21">
                          <w:rPr>
                            <w:sz w:val="20"/>
                            <w:szCs w:val="20"/>
                          </w:rPr>
                          <w:t>35</w:t>
                        </w:r>
                      </w:p>
                    </w:tc>
                    <w:tc>
                      <w:tcPr>
                        <w:tcW w:w="1080" w:type="dxa"/>
                      </w:tcPr>
                      <w:p w14:paraId="3A81DBEE" w14:textId="77777777" w:rsidR="009F0C1E" w:rsidRPr="007B7D21" w:rsidRDefault="009F0C1E" w:rsidP="009F0C1E">
                        <w:pPr>
                          <w:jc w:val="center"/>
                          <w:rPr>
                            <w:sz w:val="20"/>
                            <w:szCs w:val="20"/>
                          </w:rPr>
                        </w:pPr>
                        <w:r w:rsidRPr="007B7D21">
                          <w:rPr>
                            <w:sz w:val="20"/>
                            <w:szCs w:val="20"/>
                          </w:rPr>
                          <w:t>20</w:t>
                        </w:r>
                      </w:p>
                    </w:tc>
                    <w:tc>
                      <w:tcPr>
                        <w:tcW w:w="6907" w:type="dxa"/>
                      </w:tcPr>
                      <w:p w14:paraId="22DF055E" w14:textId="77777777" w:rsidR="009F0C1E" w:rsidRPr="007B7D21" w:rsidRDefault="009F0C1E" w:rsidP="009F0C1E">
                        <w:pPr>
                          <w:rPr>
                            <w:sz w:val="20"/>
                            <w:szCs w:val="20"/>
                          </w:rPr>
                        </w:pPr>
                        <w:r w:rsidRPr="007B7D21">
                          <w:rPr>
                            <w:sz w:val="20"/>
                            <w:szCs w:val="20"/>
                          </w:rPr>
                          <w:t>Accounting, Biology, Management, Nursing, Psychology</w:t>
                        </w:r>
                      </w:p>
                    </w:tc>
                  </w:tr>
                  <w:tr w:rsidR="009F0C1E" w:rsidRPr="007B7D21" w14:paraId="7F4DE205" w14:textId="77777777" w:rsidTr="00BE00F8">
                    <w:tc>
                      <w:tcPr>
                        <w:tcW w:w="3240" w:type="dxa"/>
                      </w:tcPr>
                      <w:p w14:paraId="30849DAB" w14:textId="77777777" w:rsidR="009F0C1E" w:rsidRPr="007B7D21" w:rsidRDefault="009F0C1E" w:rsidP="009F0C1E">
                        <w:pPr>
                          <w:rPr>
                            <w:sz w:val="20"/>
                            <w:szCs w:val="20"/>
                          </w:rPr>
                        </w:pPr>
                        <w:r w:rsidRPr="007B7D21">
                          <w:rPr>
                            <w:sz w:val="20"/>
                            <w:szCs w:val="20"/>
                          </w:rPr>
                          <w:t>Southern Union State Comm College</w:t>
                        </w:r>
                      </w:p>
                    </w:tc>
                    <w:tc>
                      <w:tcPr>
                        <w:tcW w:w="1373" w:type="dxa"/>
                      </w:tcPr>
                      <w:p w14:paraId="6AA17E63" w14:textId="77777777" w:rsidR="009F0C1E" w:rsidRPr="007B7D21" w:rsidRDefault="009F0C1E" w:rsidP="009F0C1E">
                        <w:pPr>
                          <w:jc w:val="center"/>
                          <w:rPr>
                            <w:sz w:val="20"/>
                            <w:szCs w:val="20"/>
                          </w:rPr>
                        </w:pPr>
                        <w:r w:rsidRPr="007B7D21">
                          <w:rPr>
                            <w:sz w:val="20"/>
                            <w:szCs w:val="20"/>
                          </w:rPr>
                          <w:t>35</w:t>
                        </w:r>
                      </w:p>
                    </w:tc>
                    <w:tc>
                      <w:tcPr>
                        <w:tcW w:w="1260" w:type="dxa"/>
                      </w:tcPr>
                      <w:p w14:paraId="507A90ED" w14:textId="77777777" w:rsidR="009F0C1E" w:rsidRPr="007B7D21" w:rsidRDefault="009F0C1E" w:rsidP="009F0C1E">
                        <w:pPr>
                          <w:jc w:val="center"/>
                          <w:rPr>
                            <w:sz w:val="20"/>
                            <w:szCs w:val="20"/>
                          </w:rPr>
                        </w:pPr>
                        <w:r w:rsidRPr="007B7D21">
                          <w:rPr>
                            <w:sz w:val="20"/>
                            <w:szCs w:val="20"/>
                          </w:rPr>
                          <w:t>47</w:t>
                        </w:r>
                      </w:p>
                    </w:tc>
                    <w:tc>
                      <w:tcPr>
                        <w:tcW w:w="1080" w:type="dxa"/>
                      </w:tcPr>
                      <w:p w14:paraId="0916C2B2" w14:textId="77777777" w:rsidR="009F0C1E" w:rsidRPr="007B7D21" w:rsidRDefault="009F0C1E" w:rsidP="009F0C1E">
                        <w:pPr>
                          <w:jc w:val="center"/>
                          <w:rPr>
                            <w:sz w:val="20"/>
                            <w:szCs w:val="20"/>
                          </w:rPr>
                        </w:pPr>
                        <w:r w:rsidRPr="007B7D21">
                          <w:rPr>
                            <w:sz w:val="20"/>
                            <w:szCs w:val="20"/>
                          </w:rPr>
                          <w:t>30</w:t>
                        </w:r>
                      </w:p>
                    </w:tc>
                    <w:tc>
                      <w:tcPr>
                        <w:tcW w:w="6907" w:type="dxa"/>
                      </w:tcPr>
                      <w:p w14:paraId="4937DE09" w14:textId="77777777" w:rsidR="009F0C1E" w:rsidRPr="007B7D21" w:rsidRDefault="009F0C1E" w:rsidP="009F0C1E">
                        <w:pPr>
                          <w:rPr>
                            <w:sz w:val="20"/>
                            <w:szCs w:val="20"/>
                          </w:rPr>
                        </w:pPr>
                        <w:r w:rsidRPr="007B7D21">
                          <w:rPr>
                            <w:sz w:val="20"/>
                            <w:szCs w:val="20"/>
                          </w:rPr>
                          <w:t>Health Care Management, High School Education, Liberal Arts, Marketing</w:t>
                        </w:r>
                      </w:p>
                    </w:tc>
                  </w:tr>
                  <w:tr w:rsidR="009F0C1E" w:rsidRPr="007B7D21" w14:paraId="33A9059A" w14:textId="77777777" w:rsidTr="00BE00F8">
                    <w:tc>
                      <w:tcPr>
                        <w:tcW w:w="3240" w:type="dxa"/>
                      </w:tcPr>
                      <w:p w14:paraId="69E4E974" w14:textId="77777777" w:rsidR="009F0C1E" w:rsidRPr="007B7D21" w:rsidRDefault="009F0C1E" w:rsidP="009F0C1E">
                        <w:pPr>
                          <w:rPr>
                            <w:sz w:val="20"/>
                            <w:szCs w:val="20"/>
                          </w:rPr>
                        </w:pPr>
                        <w:r w:rsidRPr="007B7D21">
                          <w:rPr>
                            <w:sz w:val="20"/>
                            <w:szCs w:val="20"/>
                          </w:rPr>
                          <w:t>Wallace Community College-Dothan</w:t>
                        </w:r>
                      </w:p>
                    </w:tc>
                    <w:tc>
                      <w:tcPr>
                        <w:tcW w:w="1373" w:type="dxa"/>
                      </w:tcPr>
                      <w:p w14:paraId="0DDCE8ED" w14:textId="77777777" w:rsidR="009F0C1E" w:rsidRPr="007B7D21" w:rsidRDefault="009F0C1E" w:rsidP="009F0C1E">
                        <w:pPr>
                          <w:jc w:val="center"/>
                          <w:rPr>
                            <w:sz w:val="20"/>
                            <w:szCs w:val="20"/>
                          </w:rPr>
                        </w:pPr>
                        <w:r w:rsidRPr="007B7D21">
                          <w:rPr>
                            <w:sz w:val="20"/>
                            <w:szCs w:val="20"/>
                          </w:rPr>
                          <w:t>19</w:t>
                        </w:r>
                      </w:p>
                    </w:tc>
                    <w:tc>
                      <w:tcPr>
                        <w:tcW w:w="1260" w:type="dxa"/>
                      </w:tcPr>
                      <w:p w14:paraId="6EE08125" w14:textId="77777777" w:rsidR="009F0C1E" w:rsidRPr="007B7D21" w:rsidRDefault="009F0C1E" w:rsidP="009F0C1E">
                        <w:pPr>
                          <w:jc w:val="center"/>
                          <w:rPr>
                            <w:sz w:val="20"/>
                            <w:szCs w:val="20"/>
                          </w:rPr>
                        </w:pPr>
                        <w:r w:rsidRPr="007B7D21">
                          <w:rPr>
                            <w:sz w:val="20"/>
                            <w:szCs w:val="20"/>
                          </w:rPr>
                          <w:t>16</w:t>
                        </w:r>
                      </w:p>
                    </w:tc>
                    <w:tc>
                      <w:tcPr>
                        <w:tcW w:w="1080" w:type="dxa"/>
                      </w:tcPr>
                      <w:p w14:paraId="35C7595C" w14:textId="77777777" w:rsidR="009F0C1E" w:rsidRPr="007B7D21" w:rsidRDefault="009F0C1E" w:rsidP="009F0C1E">
                        <w:pPr>
                          <w:jc w:val="center"/>
                          <w:rPr>
                            <w:sz w:val="20"/>
                            <w:szCs w:val="20"/>
                          </w:rPr>
                        </w:pPr>
                        <w:r w:rsidRPr="007B7D21">
                          <w:rPr>
                            <w:sz w:val="20"/>
                            <w:szCs w:val="20"/>
                          </w:rPr>
                          <w:t>11</w:t>
                        </w:r>
                      </w:p>
                    </w:tc>
                    <w:tc>
                      <w:tcPr>
                        <w:tcW w:w="6907" w:type="dxa"/>
                      </w:tcPr>
                      <w:p w14:paraId="3BBBEE12" w14:textId="77777777" w:rsidR="009F0C1E" w:rsidRPr="007B7D21" w:rsidRDefault="009F0C1E" w:rsidP="009F0C1E">
                        <w:pPr>
                          <w:rPr>
                            <w:sz w:val="20"/>
                            <w:szCs w:val="20"/>
                          </w:rPr>
                        </w:pPr>
                        <w:r w:rsidRPr="007B7D21">
                          <w:rPr>
                            <w:sz w:val="20"/>
                            <w:szCs w:val="20"/>
                          </w:rPr>
                          <w:t>Biology, Health-Related Programs</w:t>
                        </w:r>
                      </w:p>
                    </w:tc>
                  </w:tr>
                  <w:tr w:rsidR="009F0C1E" w:rsidRPr="007B7D21" w14:paraId="3E2A1A2D" w14:textId="77777777" w:rsidTr="00BE00F8">
                    <w:tc>
                      <w:tcPr>
                        <w:tcW w:w="3240" w:type="dxa"/>
                      </w:tcPr>
                      <w:p w14:paraId="7648AF59" w14:textId="77777777" w:rsidR="009F0C1E" w:rsidRPr="007B7D21" w:rsidRDefault="009F0C1E" w:rsidP="009F0C1E">
                        <w:pPr>
                          <w:rPr>
                            <w:sz w:val="20"/>
                            <w:szCs w:val="20"/>
                          </w:rPr>
                        </w:pPr>
                        <w:r w:rsidRPr="007B7D21">
                          <w:rPr>
                            <w:sz w:val="20"/>
                            <w:szCs w:val="20"/>
                          </w:rPr>
                          <w:t>Wallace St Comm College-Hanceville</w:t>
                        </w:r>
                      </w:p>
                    </w:tc>
                    <w:tc>
                      <w:tcPr>
                        <w:tcW w:w="1373" w:type="dxa"/>
                      </w:tcPr>
                      <w:p w14:paraId="5D7BD155" w14:textId="77777777" w:rsidR="009F0C1E" w:rsidRPr="007B7D21" w:rsidRDefault="009F0C1E" w:rsidP="009F0C1E">
                        <w:pPr>
                          <w:jc w:val="center"/>
                          <w:rPr>
                            <w:sz w:val="20"/>
                            <w:szCs w:val="20"/>
                          </w:rPr>
                        </w:pPr>
                        <w:r w:rsidRPr="007B7D21">
                          <w:rPr>
                            <w:sz w:val="20"/>
                            <w:szCs w:val="20"/>
                          </w:rPr>
                          <w:t>74</w:t>
                        </w:r>
                      </w:p>
                    </w:tc>
                    <w:tc>
                      <w:tcPr>
                        <w:tcW w:w="1260" w:type="dxa"/>
                      </w:tcPr>
                      <w:p w14:paraId="721A8836" w14:textId="77777777" w:rsidR="009F0C1E" w:rsidRPr="007B7D21" w:rsidRDefault="009F0C1E" w:rsidP="009F0C1E">
                        <w:pPr>
                          <w:jc w:val="center"/>
                          <w:rPr>
                            <w:sz w:val="20"/>
                            <w:szCs w:val="20"/>
                          </w:rPr>
                        </w:pPr>
                        <w:r w:rsidRPr="007B7D21">
                          <w:rPr>
                            <w:sz w:val="20"/>
                            <w:szCs w:val="20"/>
                          </w:rPr>
                          <w:t>114</w:t>
                        </w:r>
                      </w:p>
                    </w:tc>
                    <w:tc>
                      <w:tcPr>
                        <w:tcW w:w="1080" w:type="dxa"/>
                      </w:tcPr>
                      <w:p w14:paraId="7EE873C1" w14:textId="77777777" w:rsidR="009F0C1E" w:rsidRPr="007B7D21" w:rsidRDefault="009F0C1E" w:rsidP="009F0C1E">
                        <w:pPr>
                          <w:jc w:val="center"/>
                          <w:rPr>
                            <w:sz w:val="20"/>
                            <w:szCs w:val="20"/>
                          </w:rPr>
                        </w:pPr>
                        <w:r w:rsidRPr="007B7D21">
                          <w:rPr>
                            <w:sz w:val="20"/>
                            <w:szCs w:val="20"/>
                          </w:rPr>
                          <w:t>76</w:t>
                        </w:r>
                      </w:p>
                    </w:tc>
                    <w:tc>
                      <w:tcPr>
                        <w:tcW w:w="6907" w:type="dxa"/>
                      </w:tcPr>
                      <w:p w14:paraId="36ADA1EF" w14:textId="77777777" w:rsidR="009F0C1E" w:rsidRPr="007B7D21" w:rsidRDefault="009F0C1E" w:rsidP="009F0C1E">
                        <w:pPr>
                          <w:rPr>
                            <w:sz w:val="20"/>
                            <w:szCs w:val="20"/>
                          </w:rPr>
                        </w:pPr>
                        <w:r w:rsidRPr="007B7D21">
                          <w:rPr>
                            <w:sz w:val="20"/>
                            <w:szCs w:val="20"/>
                          </w:rPr>
                          <w:t>Health-Related Programs, Nursing or Pre-Nursing Mobility Program</w:t>
                        </w:r>
                      </w:p>
                    </w:tc>
                  </w:tr>
                  <w:tr w:rsidR="009F0C1E" w:rsidRPr="007B7D21" w14:paraId="0A323C40" w14:textId="77777777" w:rsidTr="00BE00F8">
                    <w:tc>
                      <w:tcPr>
                        <w:tcW w:w="3240" w:type="dxa"/>
                      </w:tcPr>
                      <w:p w14:paraId="703B0DB5" w14:textId="77777777" w:rsidR="009F0C1E" w:rsidRPr="007B7D21" w:rsidRDefault="009F0C1E" w:rsidP="009F0C1E">
                        <w:pPr>
                          <w:rPr>
                            <w:sz w:val="20"/>
                            <w:szCs w:val="20"/>
                          </w:rPr>
                        </w:pPr>
                        <w:r w:rsidRPr="007B7D21">
                          <w:rPr>
                            <w:sz w:val="20"/>
                            <w:szCs w:val="20"/>
                          </w:rPr>
                          <w:t>Wallace Comm College-Selma</w:t>
                        </w:r>
                      </w:p>
                    </w:tc>
                    <w:tc>
                      <w:tcPr>
                        <w:tcW w:w="1373" w:type="dxa"/>
                      </w:tcPr>
                      <w:p w14:paraId="2489BF08" w14:textId="77777777" w:rsidR="009F0C1E" w:rsidRPr="007B7D21" w:rsidRDefault="009F0C1E" w:rsidP="009F0C1E">
                        <w:pPr>
                          <w:jc w:val="center"/>
                          <w:rPr>
                            <w:sz w:val="20"/>
                            <w:szCs w:val="20"/>
                          </w:rPr>
                        </w:pPr>
                        <w:r w:rsidRPr="007B7D21">
                          <w:rPr>
                            <w:sz w:val="20"/>
                            <w:szCs w:val="20"/>
                          </w:rPr>
                          <w:t>11</w:t>
                        </w:r>
                      </w:p>
                    </w:tc>
                    <w:tc>
                      <w:tcPr>
                        <w:tcW w:w="1260" w:type="dxa"/>
                      </w:tcPr>
                      <w:p w14:paraId="53726D7F" w14:textId="77777777" w:rsidR="009F0C1E" w:rsidRPr="007B7D21" w:rsidRDefault="009F0C1E" w:rsidP="009F0C1E">
                        <w:pPr>
                          <w:jc w:val="center"/>
                          <w:rPr>
                            <w:sz w:val="20"/>
                            <w:szCs w:val="20"/>
                          </w:rPr>
                        </w:pPr>
                        <w:r w:rsidRPr="007B7D21">
                          <w:rPr>
                            <w:sz w:val="20"/>
                            <w:szCs w:val="20"/>
                          </w:rPr>
                          <w:t>17</w:t>
                        </w:r>
                      </w:p>
                    </w:tc>
                    <w:tc>
                      <w:tcPr>
                        <w:tcW w:w="1080" w:type="dxa"/>
                      </w:tcPr>
                      <w:p w14:paraId="67DF87F0" w14:textId="77777777" w:rsidR="009F0C1E" w:rsidRPr="007B7D21" w:rsidRDefault="009F0C1E" w:rsidP="009F0C1E">
                        <w:pPr>
                          <w:jc w:val="center"/>
                          <w:rPr>
                            <w:sz w:val="20"/>
                            <w:szCs w:val="20"/>
                          </w:rPr>
                        </w:pPr>
                        <w:r w:rsidRPr="007B7D21">
                          <w:rPr>
                            <w:sz w:val="20"/>
                            <w:szCs w:val="20"/>
                          </w:rPr>
                          <w:t>10</w:t>
                        </w:r>
                      </w:p>
                    </w:tc>
                    <w:tc>
                      <w:tcPr>
                        <w:tcW w:w="6907" w:type="dxa"/>
                      </w:tcPr>
                      <w:p w14:paraId="056EE41F" w14:textId="77777777" w:rsidR="009F0C1E" w:rsidRPr="007B7D21" w:rsidRDefault="009F0C1E" w:rsidP="009F0C1E">
                        <w:pPr>
                          <w:rPr>
                            <w:sz w:val="20"/>
                            <w:szCs w:val="20"/>
                          </w:rPr>
                        </w:pPr>
                        <w:r w:rsidRPr="007B7D21">
                          <w:rPr>
                            <w:sz w:val="20"/>
                            <w:szCs w:val="20"/>
                          </w:rPr>
                          <w:t>Accounting, Health Care Management, Health-Related Programs</w:t>
                        </w:r>
                      </w:p>
                    </w:tc>
                  </w:tr>
                </w:tbl>
                <w:p w14:paraId="443E2590" w14:textId="77777777" w:rsidR="009F0C1E" w:rsidRPr="007B7D21" w:rsidRDefault="009F0C1E" w:rsidP="009F0C1E"/>
                <w:p w14:paraId="1F33D5A3" w14:textId="77777777" w:rsidR="009F0C1E" w:rsidRPr="007B7D21" w:rsidRDefault="009F0C1E" w:rsidP="009F0C1E"/>
                <w:p w14:paraId="22979D44" w14:textId="77777777" w:rsidR="009F0C1E" w:rsidRPr="007B7D21" w:rsidRDefault="009F0C1E" w:rsidP="009F0C1E"/>
                <w:p w14:paraId="2D790562" w14:textId="77777777" w:rsidR="009F0C1E" w:rsidRPr="007B7D21" w:rsidRDefault="009F0C1E" w:rsidP="009F0C1E">
                  <w:pPr>
                    <w:rPr>
                      <w:sz w:val="20"/>
                      <w:szCs w:val="20"/>
                    </w:rPr>
                  </w:pPr>
                  <w:r w:rsidRPr="007B7D21">
                    <w:rPr>
                      <w:sz w:val="20"/>
                      <w:szCs w:val="20"/>
                    </w:rPr>
                    <w:t xml:space="preserve">      *At least 8% of entering students from the respective transfer institution held one of these majors</w:t>
                  </w:r>
                </w:p>
                <w:p w14:paraId="16D0459D" w14:textId="77777777" w:rsidR="009F0C1E" w:rsidRPr="007B7D21" w:rsidRDefault="009F0C1E" w:rsidP="009F0C1E">
                  <w:pPr>
                    <w:rPr>
                      <w:sz w:val="20"/>
                      <w:szCs w:val="20"/>
                    </w:rPr>
                  </w:pPr>
                  <w:r w:rsidRPr="007B7D21">
                    <w:rPr>
                      <w:sz w:val="20"/>
                      <w:szCs w:val="20"/>
                    </w:rPr>
                    <w:t xml:space="preserve">    **At least 7% of entering students from Jefferson state held one of these majors</w:t>
                  </w:r>
                </w:p>
                <w:p w14:paraId="4F0B56AD" w14:textId="77777777" w:rsidR="009F0C1E" w:rsidRPr="007B7D21" w:rsidRDefault="009F0C1E" w:rsidP="009F0C1E"/>
                <w:p w14:paraId="0108FEFF" w14:textId="77777777" w:rsidR="009F0C1E" w:rsidRPr="007B7D21" w:rsidRDefault="009F0C1E" w:rsidP="009F0C1E"/>
                <w:p w14:paraId="512B2F70" w14:textId="77777777" w:rsidR="009F0C1E" w:rsidRPr="007B7D21" w:rsidRDefault="009F0C1E" w:rsidP="009F0C1E"/>
                <w:p w14:paraId="00C7BB60" w14:textId="77777777" w:rsidR="009F0C1E" w:rsidRPr="007B7D21" w:rsidRDefault="009F0C1E" w:rsidP="009F0C1E"/>
                <w:p w14:paraId="096C0F18" w14:textId="77777777" w:rsidR="009F0C1E" w:rsidRPr="007B7D21" w:rsidRDefault="009F0C1E" w:rsidP="009F0C1E"/>
                <w:p w14:paraId="118BCE8F" w14:textId="77777777" w:rsidR="009F0C1E" w:rsidRPr="007B7D21" w:rsidRDefault="009F0C1E" w:rsidP="009F0C1E">
                  <w:pPr>
                    <w:autoSpaceDE w:val="0"/>
                    <w:autoSpaceDN w:val="0"/>
                    <w:adjustRightInd w:val="0"/>
                    <w:jc w:val="center"/>
                    <w:rPr>
                      <w:rFonts w:ascii="Arial" w:hAnsi="Arial" w:cs="Arial"/>
                      <w:b/>
                      <w:bCs/>
                      <w:sz w:val="23"/>
                      <w:szCs w:val="23"/>
                    </w:rPr>
                  </w:pPr>
                  <w:r w:rsidRPr="007B7D21">
                    <w:rPr>
                      <w:rFonts w:ascii="Arial" w:hAnsi="Arial" w:cs="Arial"/>
                      <w:b/>
                      <w:bCs/>
                      <w:sz w:val="23"/>
                      <w:szCs w:val="23"/>
                    </w:rPr>
                    <w:t>The University of Alabama Transfers from</w:t>
                  </w:r>
                </w:p>
                <w:p w14:paraId="3B8003D4" w14:textId="77777777" w:rsidR="009F0C1E" w:rsidRPr="007B7D21" w:rsidRDefault="009F0C1E" w:rsidP="009F0C1E">
                  <w:pPr>
                    <w:autoSpaceDE w:val="0"/>
                    <w:autoSpaceDN w:val="0"/>
                    <w:adjustRightInd w:val="0"/>
                    <w:jc w:val="center"/>
                    <w:rPr>
                      <w:rFonts w:ascii="Arial" w:hAnsi="Arial" w:cs="Arial"/>
                      <w:b/>
                      <w:bCs/>
                      <w:sz w:val="23"/>
                      <w:szCs w:val="23"/>
                    </w:rPr>
                  </w:pPr>
                  <w:r w:rsidRPr="007B7D21">
                    <w:rPr>
                      <w:rFonts w:ascii="Arial" w:hAnsi="Arial" w:cs="Arial"/>
                      <w:b/>
                      <w:bCs/>
                      <w:sz w:val="23"/>
                      <w:szCs w:val="23"/>
                    </w:rPr>
                    <w:t>Jefferson State Community College</w:t>
                  </w:r>
                </w:p>
                <w:p w14:paraId="391F9CDE" w14:textId="77777777" w:rsidR="009F0C1E" w:rsidRPr="007B7D21" w:rsidRDefault="009F0C1E" w:rsidP="009F0C1E">
                  <w:pPr>
                    <w:autoSpaceDE w:val="0"/>
                    <w:autoSpaceDN w:val="0"/>
                    <w:adjustRightInd w:val="0"/>
                    <w:jc w:val="center"/>
                    <w:rPr>
                      <w:rFonts w:ascii="Arial" w:hAnsi="Arial" w:cs="Arial"/>
                      <w:b/>
                      <w:bCs/>
                      <w:sz w:val="23"/>
                      <w:szCs w:val="23"/>
                    </w:rPr>
                  </w:pPr>
                  <w:r w:rsidRPr="007B7D21">
                    <w:rPr>
                      <w:rFonts w:ascii="Arial" w:hAnsi="Arial" w:cs="Arial"/>
                      <w:b/>
                      <w:bCs/>
                      <w:sz w:val="23"/>
                      <w:szCs w:val="23"/>
                    </w:rPr>
                    <w:t>Report 5 - Students Enrolled, Summer 2016 - Spring 2017</w:t>
                  </w:r>
                </w:p>
                <w:p w14:paraId="0CD1BF54" w14:textId="77777777" w:rsidR="009F0C1E" w:rsidRPr="007B7D21" w:rsidRDefault="009F0C1E" w:rsidP="009F0C1E">
                  <w:pPr>
                    <w:autoSpaceDE w:val="0"/>
                    <w:autoSpaceDN w:val="0"/>
                    <w:adjustRightInd w:val="0"/>
                    <w:jc w:val="center"/>
                    <w:rPr>
                      <w:rFonts w:ascii="Arial" w:hAnsi="Arial" w:cs="Arial"/>
                      <w:sz w:val="23"/>
                      <w:szCs w:val="23"/>
                    </w:rPr>
                  </w:pPr>
                  <w:r w:rsidRPr="007B7D21">
                    <w:rPr>
                      <w:rFonts w:ascii="Arial" w:hAnsi="Arial" w:cs="Arial"/>
                      <w:b/>
                      <w:bCs/>
                      <w:sz w:val="23"/>
                      <w:szCs w:val="23"/>
                    </w:rPr>
                    <w:t>Academic Performance Comparison in Courses 300 Level or Above</w:t>
                  </w:r>
                </w:p>
                <w:p w14:paraId="65A5A259" w14:textId="77777777" w:rsidR="009F0C1E" w:rsidRPr="007B7D21" w:rsidRDefault="009F0C1E" w:rsidP="009F0C1E">
                  <w:pPr>
                    <w:autoSpaceDE w:val="0"/>
                    <w:autoSpaceDN w:val="0"/>
                    <w:adjustRightInd w:val="0"/>
                    <w:rPr>
                      <w:rFonts w:ascii="Arial" w:hAnsi="Arial" w:cs="Arial"/>
                    </w:rPr>
                  </w:pPr>
                  <w:r w:rsidRPr="007B7D21">
                    <w:rPr>
                      <w:rFonts w:ascii="Arial" w:hAnsi="Arial" w:cs="Arial"/>
                      <w:noProof/>
                    </w:rPr>
                    <mc:AlternateContent>
                      <mc:Choice Requires="wps">
                        <w:drawing>
                          <wp:anchor distT="0" distB="0" distL="114300" distR="114300" simplePos="0" relativeHeight="251678720" behindDoc="0" locked="0" layoutInCell="1" allowOverlap="1" wp14:anchorId="28A67D2A" wp14:editId="161C6C9B">
                            <wp:simplePos x="0" y="0"/>
                            <wp:positionH relativeFrom="column">
                              <wp:posOffset>-38101</wp:posOffset>
                            </wp:positionH>
                            <wp:positionV relativeFrom="paragraph">
                              <wp:posOffset>33020</wp:posOffset>
                            </wp:positionV>
                            <wp:extent cx="8372475" cy="9525"/>
                            <wp:effectExtent l="0" t="0" r="28575" b="28575"/>
                            <wp:wrapNone/>
                            <wp:docPr id="14" name="Straight Connector 14"/>
                            <wp:cNvGraphicFramePr/>
                            <a:graphic xmlns:a="http://schemas.openxmlformats.org/drawingml/2006/main">
                              <a:graphicData uri="http://schemas.microsoft.com/office/word/2010/wordprocessingShape">
                                <wps:wsp>
                                  <wps:cNvCnPr/>
                                  <wps:spPr>
                                    <a:xfrm>
                                      <a:off x="0" y="0"/>
                                      <a:ext cx="8372475" cy="95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4F7BA92A" id="Straight Connector 14"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3pt,2.6pt" to="656.2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" strokecolor="#4a7ebb"/>
                        </w:pict>
                      </mc:Fallback>
                    </mc:AlternateContent>
                  </w:r>
                </w:p>
                <w:tbl>
                  <w:tblPr>
                    <w:tblW w:w="0" w:type="auto"/>
                    <w:tblBorders>
                      <w:top w:val="nil"/>
                      <w:left w:val="nil"/>
                      <w:bottom w:val="nil"/>
                      <w:right w:val="nil"/>
                    </w:tblBorders>
                    <w:tblLook w:val="0000" w:firstRow="0" w:lastRow="0" w:firstColumn="0" w:lastColumn="0" w:noHBand="0" w:noVBand="0"/>
                  </w:tblPr>
                  <w:tblGrid>
                    <w:gridCol w:w="3348"/>
                    <w:gridCol w:w="1710"/>
                    <w:gridCol w:w="1980"/>
                    <w:gridCol w:w="2070"/>
                    <w:gridCol w:w="2007"/>
                  </w:tblGrid>
                  <w:tr w:rsidR="009F0C1E" w:rsidRPr="007B7D21" w14:paraId="5B37D529" w14:textId="77777777" w:rsidTr="00BE00F8">
                    <w:trPr>
                      <w:trHeight w:val="528"/>
                    </w:trPr>
                    <w:tc>
                      <w:tcPr>
                        <w:tcW w:w="3348" w:type="dxa"/>
                      </w:tcPr>
                      <w:p w14:paraId="1E523050" w14:textId="77777777" w:rsidR="009F0C1E" w:rsidRPr="007B7D21" w:rsidRDefault="009F0C1E" w:rsidP="009F0C1E">
                        <w:pPr>
                          <w:autoSpaceDE w:val="0"/>
                          <w:autoSpaceDN w:val="0"/>
                          <w:adjustRightInd w:val="0"/>
                          <w:spacing w:after="0" w:line="240" w:lineRule="auto"/>
                          <w:jc w:val="center"/>
                          <w:rPr>
                            <w:rFonts w:ascii="Arial" w:hAnsi="Arial" w:cs="Arial"/>
                          </w:rPr>
                        </w:pPr>
                        <w:r w:rsidRPr="007B7D21">
                          <w:rPr>
                            <w:rFonts w:ascii="Arial" w:hAnsi="Arial" w:cs="Arial"/>
                            <w:b/>
                            <w:bCs/>
                            <w:noProof/>
                          </w:rPr>
                          <mc:AlternateContent>
                            <mc:Choice Requires="wps">
                              <w:drawing>
                                <wp:anchor distT="0" distB="0" distL="114300" distR="114300" simplePos="0" relativeHeight="251679744" behindDoc="0" locked="0" layoutInCell="1" allowOverlap="1" wp14:anchorId="5B7F4090" wp14:editId="3BDCAE60">
                                  <wp:simplePos x="0" y="0"/>
                                  <wp:positionH relativeFrom="column">
                                    <wp:posOffset>-68579</wp:posOffset>
                                  </wp:positionH>
                                  <wp:positionV relativeFrom="paragraph">
                                    <wp:posOffset>510540</wp:posOffset>
                                  </wp:positionV>
                                  <wp:extent cx="8343900" cy="0"/>
                                  <wp:effectExtent l="0" t="0" r="0" b="0"/>
                                  <wp:wrapNone/>
                                  <wp:docPr id="3" name="Straight Connector 3"/>
                                  <wp:cNvGraphicFramePr/>
                                  <a:graphic xmlns:a="http://schemas.openxmlformats.org/drawingml/2006/main">
                                    <a:graphicData uri="http://schemas.microsoft.com/office/word/2010/wordprocessingShape">
                                      <wps:wsp>
                                        <wps:cNvCnPr/>
                                        <wps:spPr>
                                          <a:xfrm flipV="1">
                                            <a:off x="0" y="0"/>
                                            <a:ext cx="83439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9DCB57D" id="Straight Connector 3"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pt,40.2pt" to="651.6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" strokecolor="#4a7ebb"/>
                              </w:pict>
                            </mc:Fallback>
                          </mc:AlternateContent>
                        </w:r>
                        <w:r w:rsidRPr="007B7D21">
                          <w:rPr>
                            <w:rFonts w:ascii="Arial" w:hAnsi="Arial" w:cs="Arial"/>
                            <w:b/>
                            <w:bCs/>
                          </w:rPr>
                          <w:t xml:space="preserve">   Student Category</w:t>
                        </w:r>
                      </w:p>
                    </w:tc>
                    <w:tc>
                      <w:tcPr>
                        <w:tcW w:w="1710" w:type="dxa"/>
                      </w:tcPr>
                      <w:p w14:paraId="521429D4" w14:textId="77777777" w:rsidR="009F0C1E" w:rsidRPr="007B7D21" w:rsidRDefault="009F0C1E" w:rsidP="009F0C1E">
                        <w:pPr>
                          <w:autoSpaceDE w:val="0"/>
                          <w:autoSpaceDN w:val="0"/>
                          <w:adjustRightInd w:val="0"/>
                          <w:spacing w:after="0" w:line="240" w:lineRule="auto"/>
                          <w:jc w:val="center"/>
                          <w:rPr>
                            <w:rFonts w:ascii="Arial" w:hAnsi="Arial" w:cs="Arial"/>
                          </w:rPr>
                        </w:pPr>
                        <w:r w:rsidRPr="007B7D21">
                          <w:rPr>
                            <w:rFonts w:ascii="Arial" w:hAnsi="Arial" w:cs="Arial"/>
                            <w:b/>
                            <w:bCs/>
                          </w:rPr>
                          <w:t xml:space="preserve">  Number of Students</w:t>
                        </w:r>
                      </w:p>
                    </w:tc>
                    <w:tc>
                      <w:tcPr>
                        <w:tcW w:w="1980" w:type="dxa"/>
                      </w:tcPr>
                      <w:p w14:paraId="6A958FC4" w14:textId="77777777" w:rsidR="009F0C1E" w:rsidRPr="007B7D21" w:rsidRDefault="009F0C1E" w:rsidP="009F0C1E">
                        <w:pPr>
                          <w:autoSpaceDE w:val="0"/>
                          <w:autoSpaceDN w:val="0"/>
                          <w:adjustRightInd w:val="0"/>
                          <w:spacing w:after="0" w:line="240" w:lineRule="auto"/>
                          <w:jc w:val="center"/>
                          <w:rPr>
                            <w:rFonts w:ascii="Arial" w:hAnsi="Arial" w:cs="Arial"/>
                          </w:rPr>
                        </w:pPr>
                        <w:r w:rsidRPr="007B7D21">
                          <w:rPr>
                            <w:rFonts w:ascii="Arial" w:hAnsi="Arial" w:cs="Arial"/>
                            <w:b/>
                            <w:bCs/>
                          </w:rPr>
                          <w:t>Average Semester Hours Attempted</w:t>
                        </w:r>
                      </w:p>
                    </w:tc>
                    <w:tc>
                      <w:tcPr>
                        <w:tcW w:w="2070" w:type="dxa"/>
                      </w:tcPr>
                      <w:p w14:paraId="06B945AC" w14:textId="77777777" w:rsidR="009F0C1E" w:rsidRPr="007B7D21" w:rsidRDefault="009F0C1E" w:rsidP="009F0C1E">
                        <w:pPr>
                          <w:autoSpaceDE w:val="0"/>
                          <w:autoSpaceDN w:val="0"/>
                          <w:adjustRightInd w:val="0"/>
                          <w:spacing w:after="0" w:line="240" w:lineRule="auto"/>
                          <w:jc w:val="center"/>
                          <w:rPr>
                            <w:rFonts w:ascii="Arial" w:hAnsi="Arial" w:cs="Arial"/>
                            <w:b/>
                            <w:bCs/>
                          </w:rPr>
                        </w:pPr>
                        <w:r w:rsidRPr="007B7D21">
                          <w:rPr>
                            <w:rFonts w:ascii="Arial" w:hAnsi="Arial" w:cs="Arial"/>
                            <w:b/>
                            <w:bCs/>
                          </w:rPr>
                          <w:t>Average Semester Hours Earned</w:t>
                        </w:r>
                      </w:p>
                      <w:p w14:paraId="0CB28771" w14:textId="77777777" w:rsidR="009F0C1E" w:rsidRPr="007B7D21" w:rsidRDefault="009F0C1E" w:rsidP="009F0C1E">
                        <w:pPr>
                          <w:autoSpaceDE w:val="0"/>
                          <w:autoSpaceDN w:val="0"/>
                          <w:adjustRightInd w:val="0"/>
                          <w:spacing w:after="0" w:line="240" w:lineRule="auto"/>
                          <w:jc w:val="center"/>
                          <w:rPr>
                            <w:rFonts w:ascii="Arial" w:hAnsi="Arial" w:cs="Arial"/>
                          </w:rPr>
                        </w:pPr>
                      </w:p>
                    </w:tc>
                    <w:tc>
                      <w:tcPr>
                        <w:tcW w:w="2007" w:type="dxa"/>
                      </w:tcPr>
                      <w:p w14:paraId="3802B71E" w14:textId="77777777" w:rsidR="009F0C1E" w:rsidRPr="007B7D21" w:rsidRDefault="009F0C1E" w:rsidP="009F0C1E">
                        <w:pPr>
                          <w:autoSpaceDE w:val="0"/>
                          <w:autoSpaceDN w:val="0"/>
                          <w:adjustRightInd w:val="0"/>
                          <w:spacing w:after="0" w:line="240" w:lineRule="auto"/>
                          <w:jc w:val="center"/>
                          <w:rPr>
                            <w:rFonts w:ascii="Arial" w:hAnsi="Arial" w:cs="Arial"/>
                          </w:rPr>
                        </w:pPr>
                        <w:r w:rsidRPr="007B7D21">
                          <w:rPr>
                            <w:rFonts w:ascii="Arial" w:hAnsi="Arial" w:cs="Arial"/>
                            <w:b/>
                            <w:bCs/>
                          </w:rPr>
                          <w:t>Average GPA</w:t>
                        </w:r>
                      </w:p>
                    </w:tc>
                  </w:tr>
                  <w:tr w:rsidR="009F0C1E" w:rsidRPr="007B7D21" w14:paraId="300B88A3" w14:textId="77777777" w:rsidTr="00BE00F8">
                    <w:trPr>
                      <w:trHeight w:val="104"/>
                    </w:trPr>
                    <w:tc>
                      <w:tcPr>
                        <w:tcW w:w="3348" w:type="dxa"/>
                      </w:tcPr>
                      <w:p w14:paraId="07F968E1" w14:textId="77777777" w:rsidR="009F0C1E" w:rsidRPr="007B7D21" w:rsidRDefault="009F0C1E" w:rsidP="009F0C1E">
                        <w:pPr>
                          <w:autoSpaceDE w:val="0"/>
                          <w:autoSpaceDN w:val="0"/>
                          <w:adjustRightInd w:val="0"/>
                          <w:spacing w:after="0" w:line="240" w:lineRule="auto"/>
                          <w:rPr>
                            <w:rFonts w:ascii="Arial" w:hAnsi="Arial" w:cs="Arial"/>
                          </w:rPr>
                        </w:pPr>
                        <w:r w:rsidRPr="007B7D21">
                          <w:rPr>
                            <w:rFonts w:ascii="Arial" w:hAnsi="Arial" w:cs="Arial"/>
                            <w:b/>
                            <w:bCs/>
                          </w:rPr>
                          <w:t xml:space="preserve">1. Transfers from Jefferson State Community College </w:t>
                        </w:r>
                      </w:p>
                    </w:tc>
                    <w:tc>
                      <w:tcPr>
                        <w:tcW w:w="1710" w:type="dxa"/>
                      </w:tcPr>
                      <w:p w14:paraId="06393132" w14:textId="77777777" w:rsidR="009F0C1E" w:rsidRPr="007B7D21" w:rsidRDefault="009F0C1E" w:rsidP="009F0C1E">
                        <w:pPr>
                          <w:autoSpaceDE w:val="0"/>
                          <w:autoSpaceDN w:val="0"/>
                          <w:adjustRightInd w:val="0"/>
                          <w:spacing w:after="0" w:line="240" w:lineRule="auto"/>
                          <w:jc w:val="center"/>
                          <w:rPr>
                            <w:rFonts w:ascii="Arial" w:hAnsi="Arial" w:cs="Arial"/>
                          </w:rPr>
                        </w:pPr>
                        <w:r w:rsidRPr="007B7D21">
                          <w:rPr>
                            <w:rFonts w:ascii="Arial" w:hAnsi="Arial" w:cs="Arial"/>
                          </w:rPr>
                          <w:t xml:space="preserve">187 </w:t>
                        </w:r>
                      </w:p>
                    </w:tc>
                    <w:tc>
                      <w:tcPr>
                        <w:tcW w:w="1980" w:type="dxa"/>
                      </w:tcPr>
                      <w:p w14:paraId="5B20FA25" w14:textId="77777777" w:rsidR="009F0C1E" w:rsidRPr="007B7D21" w:rsidRDefault="009F0C1E" w:rsidP="009F0C1E">
                        <w:pPr>
                          <w:autoSpaceDE w:val="0"/>
                          <w:autoSpaceDN w:val="0"/>
                          <w:adjustRightInd w:val="0"/>
                          <w:spacing w:after="0" w:line="240" w:lineRule="auto"/>
                          <w:jc w:val="center"/>
                          <w:rPr>
                            <w:rFonts w:ascii="Arial" w:hAnsi="Arial" w:cs="Arial"/>
                          </w:rPr>
                        </w:pPr>
                        <w:r w:rsidRPr="007B7D21">
                          <w:rPr>
                            <w:rFonts w:ascii="Arial" w:hAnsi="Arial" w:cs="Arial"/>
                          </w:rPr>
                          <w:t xml:space="preserve">25.56 </w:t>
                        </w:r>
                      </w:p>
                    </w:tc>
                    <w:tc>
                      <w:tcPr>
                        <w:tcW w:w="2070" w:type="dxa"/>
                      </w:tcPr>
                      <w:p w14:paraId="1B293303" w14:textId="77777777" w:rsidR="009F0C1E" w:rsidRPr="007B7D21" w:rsidRDefault="009F0C1E" w:rsidP="009F0C1E">
                        <w:pPr>
                          <w:autoSpaceDE w:val="0"/>
                          <w:autoSpaceDN w:val="0"/>
                          <w:adjustRightInd w:val="0"/>
                          <w:spacing w:after="0" w:line="240" w:lineRule="auto"/>
                          <w:jc w:val="center"/>
                          <w:rPr>
                            <w:rFonts w:ascii="Arial" w:hAnsi="Arial" w:cs="Arial"/>
                          </w:rPr>
                        </w:pPr>
                        <w:r w:rsidRPr="007B7D21">
                          <w:rPr>
                            <w:rFonts w:ascii="Arial" w:hAnsi="Arial" w:cs="Arial"/>
                          </w:rPr>
                          <w:t xml:space="preserve">23.07 </w:t>
                        </w:r>
                      </w:p>
                    </w:tc>
                    <w:tc>
                      <w:tcPr>
                        <w:tcW w:w="2007" w:type="dxa"/>
                      </w:tcPr>
                      <w:p w14:paraId="1696BE34" w14:textId="77777777" w:rsidR="009F0C1E" w:rsidRPr="007B7D21" w:rsidRDefault="009F0C1E" w:rsidP="009F0C1E">
                        <w:pPr>
                          <w:autoSpaceDE w:val="0"/>
                          <w:autoSpaceDN w:val="0"/>
                          <w:adjustRightInd w:val="0"/>
                          <w:spacing w:after="0" w:line="240" w:lineRule="auto"/>
                          <w:jc w:val="center"/>
                          <w:rPr>
                            <w:rFonts w:ascii="Arial" w:hAnsi="Arial" w:cs="Arial"/>
                          </w:rPr>
                        </w:pPr>
                        <w:r w:rsidRPr="007B7D21">
                          <w:rPr>
                            <w:rFonts w:ascii="Arial" w:hAnsi="Arial" w:cs="Arial"/>
                          </w:rPr>
                          <w:t xml:space="preserve">3.02 </w:t>
                        </w:r>
                      </w:p>
                    </w:tc>
                  </w:tr>
                  <w:tr w:rsidR="009F0C1E" w:rsidRPr="007B7D21" w14:paraId="4CF4353A" w14:textId="77777777" w:rsidTr="00BE00F8">
                    <w:trPr>
                      <w:trHeight w:val="104"/>
                    </w:trPr>
                    <w:tc>
                      <w:tcPr>
                        <w:tcW w:w="3348" w:type="dxa"/>
                      </w:tcPr>
                      <w:p w14:paraId="4585B473" w14:textId="77777777" w:rsidR="009F0C1E" w:rsidRPr="007B7D21" w:rsidRDefault="009F0C1E" w:rsidP="009F0C1E">
                        <w:pPr>
                          <w:autoSpaceDE w:val="0"/>
                          <w:autoSpaceDN w:val="0"/>
                          <w:adjustRightInd w:val="0"/>
                          <w:spacing w:after="0" w:line="240" w:lineRule="auto"/>
                          <w:rPr>
                            <w:rFonts w:ascii="Arial" w:hAnsi="Arial" w:cs="Arial"/>
                          </w:rPr>
                        </w:pPr>
                        <w:r w:rsidRPr="007B7D21">
                          <w:rPr>
                            <w:rFonts w:ascii="Arial" w:hAnsi="Arial" w:cs="Arial"/>
                            <w:b/>
                            <w:bCs/>
                          </w:rPr>
                          <w:t xml:space="preserve">2. Transfers from Other Alabama Public Two-Year Colleges </w:t>
                        </w:r>
                      </w:p>
                    </w:tc>
                    <w:tc>
                      <w:tcPr>
                        <w:tcW w:w="1710" w:type="dxa"/>
                      </w:tcPr>
                      <w:p w14:paraId="35687473" w14:textId="77777777" w:rsidR="009F0C1E" w:rsidRPr="007B7D21" w:rsidRDefault="009F0C1E" w:rsidP="009F0C1E">
                        <w:pPr>
                          <w:autoSpaceDE w:val="0"/>
                          <w:autoSpaceDN w:val="0"/>
                          <w:adjustRightInd w:val="0"/>
                          <w:spacing w:after="0" w:line="240" w:lineRule="auto"/>
                          <w:jc w:val="center"/>
                          <w:rPr>
                            <w:rFonts w:ascii="Arial" w:hAnsi="Arial" w:cs="Arial"/>
                          </w:rPr>
                        </w:pPr>
                        <w:r w:rsidRPr="007B7D21">
                          <w:rPr>
                            <w:rFonts w:ascii="Arial" w:hAnsi="Arial" w:cs="Arial"/>
                          </w:rPr>
                          <w:t xml:space="preserve">2,043 </w:t>
                        </w:r>
                      </w:p>
                    </w:tc>
                    <w:tc>
                      <w:tcPr>
                        <w:tcW w:w="1980" w:type="dxa"/>
                      </w:tcPr>
                      <w:p w14:paraId="03481CFF" w14:textId="77777777" w:rsidR="009F0C1E" w:rsidRPr="007B7D21" w:rsidRDefault="009F0C1E" w:rsidP="009F0C1E">
                        <w:pPr>
                          <w:autoSpaceDE w:val="0"/>
                          <w:autoSpaceDN w:val="0"/>
                          <w:adjustRightInd w:val="0"/>
                          <w:spacing w:after="0" w:line="240" w:lineRule="auto"/>
                          <w:jc w:val="center"/>
                          <w:rPr>
                            <w:rFonts w:ascii="Arial" w:hAnsi="Arial" w:cs="Arial"/>
                          </w:rPr>
                        </w:pPr>
                        <w:r w:rsidRPr="007B7D21">
                          <w:rPr>
                            <w:rFonts w:ascii="Arial" w:hAnsi="Arial" w:cs="Arial"/>
                          </w:rPr>
                          <w:t xml:space="preserve">28.85 </w:t>
                        </w:r>
                      </w:p>
                    </w:tc>
                    <w:tc>
                      <w:tcPr>
                        <w:tcW w:w="2070" w:type="dxa"/>
                      </w:tcPr>
                      <w:p w14:paraId="008D257A" w14:textId="77777777" w:rsidR="009F0C1E" w:rsidRPr="007B7D21" w:rsidRDefault="009F0C1E" w:rsidP="009F0C1E">
                        <w:pPr>
                          <w:autoSpaceDE w:val="0"/>
                          <w:autoSpaceDN w:val="0"/>
                          <w:adjustRightInd w:val="0"/>
                          <w:spacing w:after="0" w:line="240" w:lineRule="auto"/>
                          <w:jc w:val="center"/>
                          <w:rPr>
                            <w:rFonts w:ascii="Arial" w:hAnsi="Arial" w:cs="Arial"/>
                          </w:rPr>
                        </w:pPr>
                        <w:r w:rsidRPr="007B7D21">
                          <w:rPr>
                            <w:rFonts w:ascii="Arial" w:hAnsi="Arial" w:cs="Arial"/>
                          </w:rPr>
                          <w:t xml:space="preserve">25.79 </w:t>
                        </w:r>
                      </w:p>
                    </w:tc>
                    <w:tc>
                      <w:tcPr>
                        <w:tcW w:w="2007" w:type="dxa"/>
                      </w:tcPr>
                      <w:p w14:paraId="41E36DB3" w14:textId="77777777" w:rsidR="009F0C1E" w:rsidRPr="007B7D21" w:rsidRDefault="009F0C1E" w:rsidP="009F0C1E">
                        <w:pPr>
                          <w:autoSpaceDE w:val="0"/>
                          <w:autoSpaceDN w:val="0"/>
                          <w:adjustRightInd w:val="0"/>
                          <w:spacing w:after="0" w:line="240" w:lineRule="auto"/>
                          <w:jc w:val="center"/>
                          <w:rPr>
                            <w:rFonts w:ascii="Arial" w:hAnsi="Arial" w:cs="Arial"/>
                          </w:rPr>
                        </w:pPr>
                        <w:r w:rsidRPr="007B7D21">
                          <w:rPr>
                            <w:rFonts w:ascii="Arial" w:hAnsi="Arial" w:cs="Arial"/>
                          </w:rPr>
                          <w:t xml:space="preserve">2.97 </w:t>
                        </w:r>
                      </w:p>
                    </w:tc>
                  </w:tr>
                  <w:tr w:rsidR="009F0C1E" w:rsidRPr="007B7D21" w14:paraId="36672366" w14:textId="77777777" w:rsidTr="00BE00F8">
                    <w:trPr>
                      <w:trHeight w:val="104"/>
                    </w:trPr>
                    <w:tc>
                      <w:tcPr>
                        <w:tcW w:w="3348" w:type="dxa"/>
                      </w:tcPr>
                      <w:p w14:paraId="4FAACA8F" w14:textId="77777777" w:rsidR="009F0C1E" w:rsidRPr="007B7D21" w:rsidRDefault="009F0C1E" w:rsidP="009F0C1E">
                        <w:pPr>
                          <w:autoSpaceDE w:val="0"/>
                          <w:autoSpaceDN w:val="0"/>
                          <w:adjustRightInd w:val="0"/>
                          <w:spacing w:after="0" w:line="240" w:lineRule="auto"/>
                          <w:rPr>
                            <w:rFonts w:ascii="Arial" w:hAnsi="Arial" w:cs="Arial"/>
                          </w:rPr>
                        </w:pPr>
                        <w:r w:rsidRPr="007B7D21">
                          <w:rPr>
                            <w:rFonts w:ascii="Arial" w:hAnsi="Arial" w:cs="Arial"/>
                            <w:b/>
                            <w:bCs/>
                          </w:rPr>
                          <w:t xml:space="preserve">3. Other Transfers </w:t>
                        </w:r>
                      </w:p>
                    </w:tc>
                    <w:tc>
                      <w:tcPr>
                        <w:tcW w:w="1710" w:type="dxa"/>
                      </w:tcPr>
                      <w:p w14:paraId="6629BDA4" w14:textId="77777777" w:rsidR="009F0C1E" w:rsidRPr="007B7D21" w:rsidRDefault="009F0C1E" w:rsidP="009F0C1E">
                        <w:pPr>
                          <w:autoSpaceDE w:val="0"/>
                          <w:autoSpaceDN w:val="0"/>
                          <w:adjustRightInd w:val="0"/>
                          <w:spacing w:after="0" w:line="240" w:lineRule="auto"/>
                          <w:jc w:val="center"/>
                          <w:rPr>
                            <w:rFonts w:ascii="Arial" w:hAnsi="Arial" w:cs="Arial"/>
                          </w:rPr>
                        </w:pPr>
                        <w:r w:rsidRPr="007B7D21">
                          <w:rPr>
                            <w:rFonts w:ascii="Arial" w:hAnsi="Arial" w:cs="Arial"/>
                          </w:rPr>
                          <w:t xml:space="preserve">2,378 </w:t>
                        </w:r>
                      </w:p>
                    </w:tc>
                    <w:tc>
                      <w:tcPr>
                        <w:tcW w:w="1980" w:type="dxa"/>
                      </w:tcPr>
                      <w:p w14:paraId="6A5D39C8" w14:textId="77777777" w:rsidR="009F0C1E" w:rsidRPr="007B7D21" w:rsidRDefault="009F0C1E" w:rsidP="009F0C1E">
                        <w:pPr>
                          <w:autoSpaceDE w:val="0"/>
                          <w:autoSpaceDN w:val="0"/>
                          <w:adjustRightInd w:val="0"/>
                          <w:spacing w:after="0" w:line="240" w:lineRule="auto"/>
                          <w:jc w:val="center"/>
                          <w:rPr>
                            <w:rFonts w:ascii="Arial" w:hAnsi="Arial" w:cs="Arial"/>
                          </w:rPr>
                        </w:pPr>
                        <w:r w:rsidRPr="007B7D21">
                          <w:rPr>
                            <w:rFonts w:ascii="Arial" w:hAnsi="Arial" w:cs="Arial"/>
                          </w:rPr>
                          <w:t xml:space="preserve">25.77 </w:t>
                        </w:r>
                      </w:p>
                    </w:tc>
                    <w:tc>
                      <w:tcPr>
                        <w:tcW w:w="2070" w:type="dxa"/>
                      </w:tcPr>
                      <w:p w14:paraId="157E9B81" w14:textId="77777777" w:rsidR="009F0C1E" w:rsidRPr="007B7D21" w:rsidRDefault="009F0C1E" w:rsidP="009F0C1E">
                        <w:pPr>
                          <w:autoSpaceDE w:val="0"/>
                          <w:autoSpaceDN w:val="0"/>
                          <w:adjustRightInd w:val="0"/>
                          <w:spacing w:after="0" w:line="240" w:lineRule="auto"/>
                          <w:jc w:val="center"/>
                          <w:rPr>
                            <w:rFonts w:ascii="Arial" w:hAnsi="Arial" w:cs="Arial"/>
                          </w:rPr>
                        </w:pPr>
                        <w:r w:rsidRPr="007B7D21">
                          <w:rPr>
                            <w:rFonts w:ascii="Arial" w:hAnsi="Arial" w:cs="Arial"/>
                          </w:rPr>
                          <w:t xml:space="preserve">22.86 </w:t>
                        </w:r>
                      </w:p>
                    </w:tc>
                    <w:tc>
                      <w:tcPr>
                        <w:tcW w:w="2007" w:type="dxa"/>
                      </w:tcPr>
                      <w:p w14:paraId="35206248" w14:textId="77777777" w:rsidR="009F0C1E" w:rsidRPr="007B7D21" w:rsidRDefault="009F0C1E" w:rsidP="009F0C1E">
                        <w:pPr>
                          <w:autoSpaceDE w:val="0"/>
                          <w:autoSpaceDN w:val="0"/>
                          <w:adjustRightInd w:val="0"/>
                          <w:spacing w:after="0" w:line="240" w:lineRule="auto"/>
                          <w:jc w:val="center"/>
                          <w:rPr>
                            <w:rFonts w:ascii="Arial" w:hAnsi="Arial" w:cs="Arial"/>
                          </w:rPr>
                        </w:pPr>
                        <w:r w:rsidRPr="007B7D21">
                          <w:rPr>
                            <w:rFonts w:ascii="Arial" w:hAnsi="Arial" w:cs="Arial"/>
                          </w:rPr>
                          <w:t xml:space="preserve">3.00 </w:t>
                        </w:r>
                      </w:p>
                    </w:tc>
                  </w:tr>
                  <w:tr w:rsidR="009F0C1E" w:rsidRPr="007B7D21" w14:paraId="19FBCF51" w14:textId="77777777" w:rsidTr="00BE00F8">
                    <w:trPr>
                      <w:trHeight w:val="104"/>
                    </w:trPr>
                    <w:tc>
                      <w:tcPr>
                        <w:tcW w:w="3348" w:type="dxa"/>
                      </w:tcPr>
                      <w:p w14:paraId="2DC5BF38" w14:textId="77777777" w:rsidR="009F0C1E" w:rsidRPr="007B7D21" w:rsidRDefault="009F0C1E" w:rsidP="009F0C1E">
                        <w:pPr>
                          <w:autoSpaceDE w:val="0"/>
                          <w:autoSpaceDN w:val="0"/>
                          <w:adjustRightInd w:val="0"/>
                          <w:spacing w:after="0" w:line="240" w:lineRule="auto"/>
                          <w:rPr>
                            <w:rFonts w:ascii="Arial" w:hAnsi="Arial" w:cs="Arial"/>
                          </w:rPr>
                        </w:pPr>
                        <w:r w:rsidRPr="007B7D21">
                          <w:rPr>
                            <w:rFonts w:ascii="Arial" w:hAnsi="Arial" w:cs="Arial"/>
                            <w:b/>
                            <w:bCs/>
                          </w:rPr>
                          <w:t xml:space="preserve">4. Native Students </w:t>
                        </w:r>
                      </w:p>
                    </w:tc>
                    <w:tc>
                      <w:tcPr>
                        <w:tcW w:w="1710" w:type="dxa"/>
                      </w:tcPr>
                      <w:p w14:paraId="1645A5E8" w14:textId="77777777" w:rsidR="009F0C1E" w:rsidRPr="007B7D21" w:rsidRDefault="009F0C1E" w:rsidP="009F0C1E">
                        <w:pPr>
                          <w:autoSpaceDE w:val="0"/>
                          <w:autoSpaceDN w:val="0"/>
                          <w:adjustRightInd w:val="0"/>
                          <w:spacing w:after="0" w:line="240" w:lineRule="auto"/>
                          <w:jc w:val="center"/>
                          <w:rPr>
                            <w:rFonts w:ascii="Arial" w:hAnsi="Arial" w:cs="Arial"/>
                          </w:rPr>
                        </w:pPr>
                        <w:r w:rsidRPr="007B7D21">
                          <w:rPr>
                            <w:rFonts w:ascii="Arial" w:hAnsi="Arial" w:cs="Arial"/>
                          </w:rPr>
                          <w:t xml:space="preserve">17,552 </w:t>
                        </w:r>
                      </w:p>
                    </w:tc>
                    <w:tc>
                      <w:tcPr>
                        <w:tcW w:w="1980" w:type="dxa"/>
                      </w:tcPr>
                      <w:p w14:paraId="08FA719A" w14:textId="77777777" w:rsidR="009F0C1E" w:rsidRPr="007B7D21" w:rsidRDefault="009F0C1E" w:rsidP="009F0C1E">
                        <w:pPr>
                          <w:autoSpaceDE w:val="0"/>
                          <w:autoSpaceDN w:val="0"/>
                          <w:adjustRightInd w:val="0"/>
                          <w:spacing w:after="0" w:line="240" w:lineRule="auto"/>
                          <w:jc w:val="center"/>
                          <w:rPr>
                            <w:rFonts w:ascii="Arial" w:hAnsi="Arial" w:cs="Arial"/>
                          </w:rPr>
                        </w:pPr>
                        <w:r w:rsidRPr="007B7D21">
                          <w:rPr>
                            <w:rFonts w:ascii="Arial" w:hAnsi="Arial" w:cs="Arial"/>
                          </w:rPr>
                          <w:t xml:space="preserve">28.91 </w:t>
                        </w:r>
                      </w:p>
                    </w:tc>
                    <w:tc>
                      <w:tcPr>
                        <w:tcW w:w="2070" w:type="dxa"/>
                      </w:tcPr>
                      <w:p w14:paraId="0AE4DCE4" w14:textId="77777777" w:rsidR="009F0C1E" w:rsidRPr="007B7D21" w:rsidRDefault="009F0C1E" w:rsidP="009F0C1E">
                        <w:pPr>
                          <w:autoSpaceDE w:val="0"/>
                          <w:autoSpaceDN w:val="0"/>
                          <w:adjustRightInd w:val="0"/>
                          <w:spacing w:after="0" w:line="240" w:lineRule="auto"/>
                          <w:jc w:val="center"/>
                          <w:rPr>
                            <w:rFonts w:ascii="Arial" w:hAnsi="Arial" w:cs="Arial"/>
                          </w:rPr>
                        </w:pPr>
                        <w:r w:rsidRPr="007B7D21">
                          <w:rPr>
                            <w:rFonts w:ascii="Arial" w:hAnsi="Arial" w:cs="Arial"/>
                          </w:rPr>
                          <w:t xml:space="preserve">26.97 </w:t>
                        </w:r>
                      </w:p>
                    </w:tc>
                    <w:tc>
                      <w:tcPr>
                        <w:tcW w:w="2007" w:type="dxa"/>
                      </w:tcPr>
                      <w:p w14:paraId="08FAD64C" w14:textId="77777777" w:rsidR="009F0C1E" w:rsidRPr="007B7D21" w:rsidRDefault="009F0C1E" w:rsidP="009F0C1E">
                        <w:pPr>
                          <w:autoSpaceDE w:val="0"/>
                          <w:autoSpaceDN w:val="0"/>
                          <w:adjustRightInd w:val="0"/>
                          <w:spacing w:after="0" w:line="240" w:lineRule="auto"/>
                          <w:jc w:val="center"/>
                          <w:rPr>
                            <w:rFonts w:ascii="Arial" w:hAnsi="Arial" w:cs="Arial"/>
                          </w:rPr>
                        </w:pPr>
                        <w:r w:rsidRPr="007B7D21">
                          <w:rPr>
                            <w:rFonts w:ascii="Arial" w:hAnsi="Arial" w:cs="Arial"/>
                          </w:rPr>
                          <w:t xml:space="preserve">3.24 </w:t>
                        </w:r>
                      </w:p>
                    </w:tc>
                  </w:tr>
                  <w:tr w:rsidR="009F0C1E" w:rsidRPr="007B7D21" w14:paraId="09BCEB81" w14:textId="77777777" w:rsidTr="00BE00F8">
                    <w:trPr>
                      <w:trHeight w:val="104"/>
                    </w:trPr>
                    <w:tc>
                      <w:tcPr>
                        <w:tcW w:w="3348" w:type="dxa"/>
                      </w:tcPr>
                      <w:p w14:paraId="6C4D289F" w14:textId="77777777" w:rsidR="009F0C1E" w:rsidRPr="007B7D21" w:rsidRDefault="009F0C1E" w:rsidP="009F0C1E">
                        <w:pPr>
                          <w:autoSpaceDE w:val="0"/>
                          <w:autoSpaceDN w:val="0"/>
                          <w:adjustRightInd w:val="0"/>
                          <w:spacing w:after="0" w:line="240" w:lineRule="auto"/>
                          <w:rPr>
                            <w:rFonts w:ascii="Arial" w:hAnsi="Arial" w:cs="Arial"/>
                          </w:rPr>
                        </w:pPr>
                        <w:r w:rsidRPr="007B7D21">
                          <w:rPr>
                            <w:rFonts w:ascii="Arial" w:hAnsi="Arial" w:cs="Arial"/>
                            <w:b/>
                            <w:bCs/>
                          </w:rPr>
                          <w:t xml:space="preserve">5. All Transfers and Native Students (Lines 1, 2, 3, and 4) </w:t>
                        </w:r>
                      </w:p>
                    </w:tc>
                    <w:tc>
                      <w:tcPr>
                        <w:tcW w:w="1710" w:type="dxa"/>
                      </w:tcPr>
                      <w:p w14:paraId="671C3F90" w14:textId="77777777" w:rsidR="009F0C1E" w:rsidRPr="007B7D21" w:rsidRDefault="009F0C1E" w:rsidP="009F0C1E">
                        <w:pPr>
                          <w:autoSpaceDE w:val="0"/>
                          <w:autoSpaceDN w:val="0"/>
                          <w:adjustRightInd w:val="0"/>
                          <w:spacing w:after="0" w:line="240" w:lineRule="auto"/>
                          <w:jc w:val="center"/>
                          <w:rPr>
                            <w:rFonts w:ascii="Arial" w:hAnsi="Arial" w:cs="Arial"/>
                          </w:rPr>
                        </w:pPr>
                        <w:r w:rsidRPr="007B7D21">
                          <w:rPr>
                            <w:rFonts w:ascii="Arial" w:hAnsi="Arial" w:cs="Arial"/>
                          </w:rPr>
                          <w:t xml:space="preserve">22,160 </w:t>
                        </w:r>
                      </w:p>
                    </w:tc>
                    <w:tc>
                      <w:tcPr>
                        <w:tcW w:w="1980" w:type="dxa"/>
                      </w:tcPr>
                      <w:p w14:paraId="41BF756B" w14:textId="77777777" w:rsidR="009F0C1E" w:rsidRPr="007B7D21" w:rsidRDefault="009F0C1E" w:rsidP="009F0C1E">
                        <w:pPr>
                          <w:autoSpaceDE w:val="0"/>
                          <w:autoSpaceDN w:val="0"/>
                          <w:adjustRightInd w:val="0"/>
                          <w:spacing w:after="0" w:line="240" w:lineRule="auto"/>
                          <w:jc w:val="center"/>
                          <w:rPr>
                            <w:rFonts w:ascii="Arial" w:hAnsi="Arial" w:cs="Arial"/>
                          </w:rPr>
                        </w:pPr>
                        <w:r w:rsidRPr="007B7D21">
                          <w:rPr>
                            <w:rFonts w:ascii="Arial" w:hAnsi="Arial" w:cs="Arial"/>
                          </w:rPr>
                          <w:t xml:space="preserve">28.54 </w:t>
                        </w:r>
                      </w:p>
                    </w:tc>
                    <w:tc>
                      <w:tcPr>
                        <w:tcW w:w="2070" w:type="dxa"/>
                      </w:tcPr>
                      <w:p w14:paraId="6908583E" w14:textId="77777777" w:rsidR="009F0C1E" w:rsidRPr="007B7D21" w:rsidRDefault="009F0C1E" w:rsidP="009F0C1E">
                        <w:pPr>
                          <w:autoSpaceDE w:val="0"/>
                          <w:autoSpaceDN w:val="0"/>
                          <w:adjustRightInd w:val="0"/>
                          <w:spacing w:after="0" w:line="240" w:lineRule="auto"/>
                          <w:jc w:val="center"/>
                          <w:rPr>
                            <w:rFonts w:ascii="Arial" w:hAnsi="Arial" w:cs="Arial"/>
                          </w:rPr>
                        </w:pPr>
                        <w:r w:rsidRPr="007B7D21">
                          <w:rPr>
                            <w:rFonts w:ascii="Arial" w:hAnsi="Arial" w:cs="Arial"/>
                          </w:rPr>
                          <w:t xml:space="preserve">26.39 </w:t>
                        </w:r>
                      </w:p>
                    </w:tc>
                    <w:tc>
                      <w:tcPr>
                        <w:tcW w:w="2007" w:type="dxa"/>
                      </w:tcPr>
                      <w:p w14:paraId="002E4295" w14:textId="77777777" w:rsidR="009F0C1E" w:rsidRPr="007B7D21" w:rsidRDefault="009F0C1E" w:rsidP="009F0C1E">
                        <w:pPr>
                          <w:autoSpaceDE w:val="0"/>
                          <w:autoSpaceDN w:val="0"/>
                          <w:adjustRightInd w:val="0"/>
                          <w:spacing w:after="0" w:line="240" w:lineRule="auto"/>
                          <w:jc w:val="center"/>
                          <w:rPr>
                            <w:rFonts w:ascii="Arial" w:hAnsi="Arial" w:cs="Arial"/>
                          </w:rPr>
                        </w:pPr>
                        <w:r w:rsidRPr="007B7D21">
                          <w:rPr>
                            <w:rFonts w:ascii="Arial" w:hAnsi="Arial" w:cs="Arial"/>
                          </w:rPr>
                          <w:t xml:space="preserve">3.19 </w:t>
                        </w:r>
                      </w:p>
                    </w:tc>
                  </w:tr>
                </w:tbl>
                <w:p w14:paraId="2FA36F22" w14:textId="77777777" w:rsidR="009F0C1E" w:rsidRPr="007B7D21" w:rsidRDefault="009F0C1E" w:rsidP="009F0C1E"/>
                <w:p w14:paraId="2BEB4735" w14:textId="77777777" w:rsidR="009F0C1E" w:rsidRPr="007B7D21" w:rsidRDefault="009F0C1E" w:rsidP="009F0C1E"/>
                <w:p w14:paraId="7C177B01" w14:textId="77777777" w:rsidR="009F0C1E" w:rsidRPr="007B7D21" w:rsidRDefault="009F0C1E" w:rsidP="009F0C1E"/>
                <w:p w14:paraId="2BD6C725" w14:textId="77777777" w:rsidR="009F0C1E" w:rsidRPr="007B7D21" w:rsidRDefault="009F0C1E" w:rsidP="009F0C1E"/>
                <w:p w14:paraId="69A2965A" w14:textId="77777777" w:rsidR="009F0C1E" w:rsidRPr="007B7D21" w:rsidRDefault="009F0C1E" w:rsidP="009F0C1E"/>
                <w:p w14:paraId="1D6EF894" w14:textId="77777777" w:rsidR="009F0C1E" w:rsidRPr="007B7D21" w:rsidRDefault="009F0C1E" w:rsidP="009F0C1E"/>
                <w:p w14:paraId="4542FF3C" w14:textId="77777777" w:rsidR="009F0C1E" w:rsidRPr="007B7D21" w:rsidRDefault="009F0C1E" w:rsidP="009F0C1E"/>
                <w:p w14:paraId="364686DA" w14:textId="77777777" w:rsidR="009F0C1E" w:rsidRPr="007B7D21" w:rsidRDefault="009F0C1E" w:rsidP="009F0C1E"/>
                <w:p w14:paraId="4AB01BCE" w14:textId="77777777" w:rsidR="009F0C1E" w:rsidRPr="007B7D21" w:rsidRDefault="009F0C1E" w:rsidP="009F0C1E"/>
                <w:p w14:paraId="61279A08" w14:textId="77777777" w:rsidR="009F0C1E" w:rsidRPr="007B7D21" w:rsidRDefault="009F0C1E" w:rsidP="009F0C1E"/>
                <w:p w14:paraId="474D09D6" w14:textId="77777777" w:rsidR="009F0C1E" w:rsidRPr="007B7D21" w:rsidRDefault="009F0C1E" w:rsidP="009F0C1E"/>
                <w:p w14:paraId="717F23EA" w14:textId="77777777" w:rsidR="009F0C1E" w:rsidRPr="007B7D21" w:rsidRDefault="009F0C1E" w:rsidP="009F0C1E"/>
                <w:p w14:paraId="3591CBA8" w14:textId="77777777" w:rsidR="009F0C1E" w:rsidRPr="007B7D21" w:rsidRDefault="009F0C1E" w:rsidP="009F0C1E"/>
                <w:p w14:paraId="353ECB6A" w14:textId="77777777" w:rsidR="009F0C1E" w:rsidRPr="007B7D21" w:rsidRDefault="009F0C1E" w:rsidP="009F0C1E"/>
                <w:p w14:paraId="450E841D" w14:textId="77777777" w:rsidR="009F0C1E" w:rsidRPr="007B7D21" w:rsidRDefault="009F0C1E" w:rsidP="009F0C1E"/>
                <w:p w14:paraId="58EF27DF" w14:textId="77777777" w:rsidR="009F0C1E" w:rsidRPr="007B7D21" w:rsidRDefault="009F0C1E" w:rsidP="009F0C1E"/>
                <w:p w14:paraId="69D97FF5" w14:textId="77777777" w:rsidR="009F0C1E" w:rsidRPr="007B7D21" w:rsidRDefault="009F0C1E" w:rsidP="009F0C1E"/>
              </w:tc>
              <w:tc>
                <w:tcPr>
                  <w:tcW w:w="7014" w:type="dxa"/>
                  <w:tcBorders>
                    <w:top w:val="nil"/>
                    <w:left w:val="nil"/>
                    <w:bottom w:val="nil"/>
                    <w:right w:val="nil"/>
                  </w:tcBorders>
                </w:tcPr>
                <w:p w14:paraId="580ED410" w14:textId="77777777" w:rsidR="009F0C1E" w:rsidRPr="007B7D21" w:rsidRDefault="009F0C1E" w:rsidP="009F0C1E">
                  <w:pPr>
                    <w:spacing w:after="160" w:line="259" w:lineRule="auto"/>
                  </w:pPr>
                </w:p>
              </w:tc>
              <w:tc>
                <w:tcPr>
                  <w:tcW w:w="933" w:type="dxa"/>
                  <w:tcBorders>
                    <w:top w:val="nil"/>
                    <w:left w:val="nil"/>
                    <w:bottom w:val="nil"/>
                    <w:right w:val="nil"/>
                  </w:tcBorders>
                </w:tcPr>
                <w:p w14:paraId="4BEA3F88" w14:textId="77777777" w:rsidR="009F0C1E" w:rsidRPr="007B7D21" w:rsidRDefault="009F0C1E" w:rsidP="009F0C1E">
                  <w:pPr>
                    <w:spacing w:line="259" w:lineRule="auto"/>
                    <w:ind w:left="94"/>
                  </w:pPr>
                </w:p>
              </w:tc>
            </w:tr>
          </w:tbl>
          <w:tbl>
            <w:tblPr>
              <w:tblStyle w:val="TableGrid"/>
              <w:tblW w:w="14665" w:type="dxa"/>
              <w:tblLook w:val="04A0" w:firstRow="1" w:lastRow="0" w:firstColumn="1" w:lastColumn="0" w:noHBand="0" w:noVBand="1"/>
            </w:tblPr>
            <w:tblGrid>
              <w:gridCol w:w="1431"/>
              <w:gridCol w:w="1536"/>
              <w:gridCol w:w="1323"/>
              <w:gridCol w:w="8891"/>
              <w:gridCol w:w="1484"/>
            </w:tblGrid>
            <w:tr w:rsidR="009F0C1E" w:rsidRPr="007B7D21" w14:paraId="39AA38FE" w14:textId="77777777" w:rsidTr="00BE00F8">
              <w:tc>
                <w:tcPr>
                  <w:tcW w:w="1435" w:type="dxa"/>
                </w:tcPr>
                <w:p w14:paraId="702E3601" w14:textId="77777777" w:rsidR="009F0C1E" w:rsidRPr="007B7D21" w:rsidRDefault="009F0C1E" w:rsidP="009F0C1E">
                  <w:pPr>
                    <w:jc w:val="center"/>
                    <w:rPr>
                      <w:b/>
                      <w:sz w:val="24"/>
                      <w:szCs w:val="24"/>
                    </w:rPr>
                  </w:pPr>
                  <w:r w:rsidRPr="007B7D21">
                    <w:rPr>
                      <w:b/>
                      <w:sz w:val="24"/>
                      <w:szCs w:val="24"/>
                    </w:rPr>
                    <w:t>INTENDED</w:t>
                  </w:r>
                </w:p>
                <w:p w14:paraId="37DACADC" w14:textId="77777777" w:rsidR="009F0C1E" w:rsidRPr="007B7D21" w:rsidRDefault="009F0C1E" w:rsidP="009F0C1E">
                  <w:pPr>
                    <w:rPr>
                      <w:b/>
                    </w:rPr>
                  </w:pPr>
                  <w:r w:rsidRPr="007B7D21">
                    <w:rPr>
                      <w:b/>
                      <w:sz w:val="24"/>
                      <w:szCs w:val="24"/>
                    </w:rPr>
                    <w:lastRenderedPageBreak/>
                    <w:t>OUTCOMES</w:t>
                  </w:r>
                </w:p>
              </w:tc>
              <w:tc>
                <w:tcPr>
                  <w:tcW w:w="1350" w:type="dxa"/>
                </w:tcPr>
                <w:p w14:paraId="5FA5358F" w14:textId="77777777" w:rsidR="009F0C1E" w:rsidRPr="007B7D21" w:rsidRDefault="009F0C1E" w:rsidP="009F0C1E">
                  <w:pPr>
                    <w:jc w:val="center"/>
                    <w:rPr>
                      <w:b/>
                      <w:sz w:val="24"/>
                      <w:szCs w:val="24"/>
                    </w:rPr>
                  </w:pPr>
                  <w:r w:rsidRPr="007B7D21">
                    <w:rPr>
                      <w:b/>
                      <w:sz w:val="24"/>
                      <w:szCs w:val="24"/>
                    </w:rPr>
                    <w:lastRenderedPageBreak/>
                    <w:t>MEANS OF</w:t>
                  </w:r>
                </w:p>
                <w:p w14:paraId="60048E68" w14:textId="77777777" w:rsidR="009F0C1E" w:rsidRPr="007B7D21" w:rsidRDefault="009F0C1E" w:rsidP="009F0C1E">
                  <w:pPr>
                    <w:rPr>
                      <w:b/>
                    </w:rPr>
                  </w:pPr>
                  <w:r w:rsidRPr="007B7D21">
                    <w:rPr>
                      <w:b/>
                      <w:sz w:val="24"/>
                      <w:szCs w:val="24"/>
                    </w:rPr>
                    <w:lastRenderedPageBreak/>
                    <w:t>ASSESSMENT</w:t>
                  </w:r>
                </w:p>
              </w:tc>
              <w:tc>
                <w:tcPr>
                  <w:tcW w:w="1350" w:type="dxa"/>
                </w:tcPr>
                <w:p w14:paraId="29D8155B" w14:textId="77777777" w:rsidR="009F0C1E" w:rsidRPr="007B7D21" w:rsidRDefault="009F0C1E" w:rsidP="009F0C1E">
                  <w:pPr>
                    <w:jc w:val="center"/>
                    <w:rPr>
                      <w:b/>
                      <w:sz w:val="18"/>
                      <w:szCs w:val="18"/>
                    </w:rPr>
                  </w:pPr>
                  <w:r w:rsidRPr="007B7D21">
                    <w:rPr>
                      <w:b/>
                      <w:sz w:val="18"/>
                      <w:szCs w:val="18"/>
                    </w:rPr>
                    <w:lastRenderedPageBreak/>
                    <w:t>CRITERIA FOR</w:t>
                  </w:r>
                </w:p>
                <w:p w14:paraId="61B81B46" w14:textId="77777777" w:rsidR="009F0C1E" w:rsidRPr="007B7D21" w:rsidRDefault="009F0C1E" w:rsidP="009F0C1E">
                  <w:pPr>
                    <w:rPr>
                      <w:b/>
                    </w:rPr>
                  </w:pPr>
                  <w:r w:rsidRPr="007B7D21">
                    <w:rPr>
                      <w:b/>
                      <w:sz w:val="18"/>
                      <w:szCs w:val="18"/>
                    </w:rPr>
                    <w:lastRenderedPageBreak/>
                    <w:t>SUCCESS</w:t>
                  </w:r>
                </w:p>
              </w:tc>
              <w:tc>
                <w:tcPr>
                  <w:tcW w:w="8910" w:type="dxa"/>
                </w:tcPr>
                <w:p w14:paraId="6EFB36C0" w14:textId="77777777" w:rsidR="009F0C1E" w:rsidRPr="007B7D21" w:rsidRDefault="009F0C1E" w:rsidP="009F0C1E">
                  <w:pPr>
                    <w:jc w:val="center"/>
                  </w:pPr>
                  <w:r w:rsidRPr="007B7D21">
                    <w:rPr>
                      <w:b/>
                      <w:sz w:val="24"/>
                      <w:szCs w:val="24"/>
                    </w:rPr>
                    <w:lastRenderedPageBreak/>
                    <w:t>SUMMARY &amp; ANALYSIS OF ASSESSMENT EVIDENCE</w:t>
                  </w:r>
                </w:p>
                <w:p w14:paraId="36705A4A" w14:textId="77777777" w:rsidR="009F0C1E" w:rsidRPr="007B7D21" w:rsidRDefault="009F0C1E" w:rsidP="009F0C1E"/>
              </w:tc>
              <w:tc>
                <w:tcPr>
                  <w:tcW w:w="1620" w:type="dxa"/>
                </w:tcPr>
                <w:p w14:paraId="0F448A26" w14:textId="77777777" w:rsidR="009F0C1E" w:rsidRPr="007B7D21" w:rsidRDefault="009F0C1E" w:rsidP="009F0C1E">
                  <w:pPr>
                    <w:rPr>
                      <w:b/>
                      <w:sz w:val="16"/>
                      <w:szCs w:val="16"/>
                    </w:rPr>
                  </w:pPr>
                  <w:r w:rsidRPr="007B7D21">
                    <w:rPr>
                      <w:b/>
                      <w:sz w:val="18"/>
                      <w:szCs w:val="18"/>
                    </w:rPr>
                    <w:lastRenderedPageBreak/>
                    <w:t>USE OF RESULTS</w:t>
                  </w:r>
                </w:p>
                <w:p w14:paraId="53748F4C" w14:textId="77777777" w:rsidR="009F0C1E" w:rsidRPr="007B7D21" w:rsidRDefault="009F0C1E" w:rsidP="009F0C1E">
                  <w:pPr>
                    <w:rPr>
                      <w:b/>
                    </w:rPr>
                  </w:pPr>
                </w:p>
              </w:tc>
            </w:tr>
            <w:tr w:rsidR="009F0C1E" w:rsidRPr="007B7D21" w14:paraId="7E3C4D03" w14:textId="77777777" w:rsidTr="00BE00F8">
              <w:trPr>
                <w:trHeight w:val="8666"/>
              </w:trPr>
              <w:tc>
                <w:tcPr>
                  <w:tcW w:w="1435" w:type="dxa"/>
                </w:tcPr>
                <w:p w14:paraId="52592EB5" w14:textId="77777777" w:rsidR="009F0C1E" w:rsidRPr="007B7D21" w:rsidRDefault="009F0C1E" w:rsidP="009F0C1E">
                  <w:pPr>
                    <w:rPr>
                      <w:b/>
                      <w:bCs/>
                      <w:sz w:val="28"/>
                      <w:szCs w:val="28"/>
                      <w:u w:val="single"/>
                    </w:rPr>
                  </w:pPr>
                  <w:r w:rsidRPr="007B7D21">
                    <w:rPr>
                      <w:b/>
                      <w:bCs/>
                      <w:sz w:val="24"/>
                      <w:szCs w:val="24"/>
                    </w:rPr>
                    <w:lastRenderedPageBreak/>
                    <w:t>Students will be successful upon transfer to senior institutions</w:t>
                  </w:r>
                  <w:r w:rsidRPr="007B7D21">
                    <w:rPr>
                      <w:b/>
                      <w:bCs/>
                      <w:sz w:val="28"/>
                      <w:szCs w:val="28"/>
                    </w:rPr>
                    <w:t>.</w:t>
                  </w:r>
                </w:p>
                <w:p w14:paraId="4261A5B4" w14:textId="77777777" w:rsidR="009F0C1E" w:rsidRPr="007B7D21" w:rsidRDefault="009F0C1E" w:rsidP="009F0C1E"/>
              </w:tc>
              <w:tc>
                <w:tcPr>
                  <w:tcW w:w="1350" w:type="dxa"/>
                </w:tcPr>
                <w:p w14:paraId="371EBCF6" w14:textId="77777777" w:rsidR="009F0C1E" w:rsidRPr="007B7D21" w:rsidRDefault="009F0C1E" w:rsidP="009F0C1E"/>
                <w:p w14:paraId="314409A7" w14:textId="77777777" w:rsidR="009F0C1E" w:rsidRPr="007B7D21" w:rsidRDefault="009F0C1E" w:rsidP="009F0C1E">
                  <w:r w:rsidRPr="007B7D21">
                    <w:t>Review reports from four-year institutions that describe the performance of students transferring from Jefferson State Community College.</w:t>
                  </w:r>
                </w:p>
              </w:tc>
              <w:tc>
                <w:tcPr>
                  <w:tcW w:w="1350" w:type="dxa"/>
                </w:tcPr>
                <w:p w14:paraId="1A330ECE" w14:textId="77777777" w:rsidR="009F0C1E" w:rsidRPr="007B7D21" w:rsidRDefault="009F0C1E" w:rsidP="009F0C1E"/>
                <w:p w14:paraId="33CBC516" w14:textId="77777777" w:rsidR="009F0C1E" w:rsidRPr="007B7D21" w:rsidRDefault="009F0C1E" w:rsidP="009F0C1E">
                  <w:r w:rsidRPr="007B7D21">
                    <w:t>Students transferring from Jefferson State are well prepared to continue their education at four-year institutions.</w:t>
                  </w:r>
                </w:p>
              </w:tc>
              <w:tc>
                <w:tcPr>
                  <w:tcW w:w="8910" w:type="dxa"/>
                </w:tcPr>
                <w:p w14:paraId="2B54A513" w14:textId="77777777" w:rsidR="009F0C1E" w:rsidRPr="007B7D21" w:rsidRDefault="009F0C1E" w:rsidP="009F0C1E">
                  <w:pPr>
                    <w:jc w:val="center"/>
                    <w:rPr>
                      <w:rFonts w:cs="Arial"/>
                    </w:rPr>
                  </w:pPr>
                </w:p>
                <w:p w14:paraId="694D99B3" w14:textId="77777777" w:rsidR="009F0C1E" w:rsidRPr="007B7D21" w:rsidRDefault="009F0C1E" w:rsidP="009F0C1E">
                  <w:r w:rsidRPr="007B7D21">
                    <w:t xml:space="preserve">The received reports from The University of Alabama in Tuscaloosa (for summer 2016-spring 2017) and the University of Alabama at Birmingham transfer statistics for summer 2015-spring 2016 is documented in the following charts. </w:t>
                  </w:r>
                </w:p>
                <w:p w14:paraId="610E5306" w14:textId="77777777" w:rsidR="009F0C1E" w:rsidRPr="007B7D21" w:rsidRDefault="009F0C1E" w:rsidP="009F0C1E"/>
                <w:p w14:paraId="7D93F5B4" w14:textId="77777777" w:rsidR="009F0C1E" w:rsidRPr="007B7D21" w:rsidRDefault="009F0C1E" w:rsidP="009F0C1E">
                  <w:pPr>
                    <w:jc w:val="center"/>
                    <w:rPr>
                      <w:rFonts w:cs="Arial"/>
                      <w:b/>
                      <w:sz w:val="36"/>
                      <w:szCs w:val="36"/>
                    </w:rPr>
                  </w:pPr>
                  <w:r w:rsidRPr="007B7D21">
                    <w:rPr>
                      <w:rFonts w:cs="Arial"/>
                      <w:b/>
                      <w:sz w:val="36"/>
                      <w:szCs w:val="36"/>
                    </w:rPr>
                    <w:t>UNIVERSITY of Alabama at Birmingham</w:t>
                  </w:r>
                </w:p>
                <w:p w14:paraId="3045E324" w14:textId="77777777" w:rsidR="009F0C1E" w:rsidRPr="007B7D21" w:rsidRDefault="009F0C1E" w:rsidP="009F0C1E">
                  <w:pPr>
                    <w:jc w:val="center"/>
                    <w:rPr>
                      <w:rFonts w:cs="Arial"/>
                    </w:rPr>
                  </w:pPr>
                  <w:r w:rsidRPr="007B7D21">
                    <w:rPr>
                      <w:rFonts w:cs="Arial"/>
                    </w:rPr>
                    <w:t>Jefferson State Community College</w:t>
                  </w:r>
                </w:p>
                <w:p w14:paraId="0427B386" w14:textId="77777777" w:rsidR="009F0C1E" w:rsidRPr="007B7D21" w:rsidRDefault="009F0C1E" w:rsidP="009F0C1E">
                  <w:pPr>
                    <w:jc w:val="center"/>
                    <w:rPr>
                      <w:rFonts w:cs="Arial"/>
                    </w:rPr>
                  </w:pPr>
                  <w:r w:rsidRPr="007B7D21">
                    <w:rPr>
                      <w:rFonts w:cs="Arial"/>
                    </w:rPr>
                    <w:t>Report 4: Pre and Post Transfer Academic Performance</w:t>
                  </w:r>
                </w:p>
                <w:p w14:paraId="021ECE2F" w14:textId="77777777" w:rsidR="009F0C1E" w:rsidRPr="007B7D21" w:rsidRDefault="009F0C1E" w:rsidP="009F0C1E">
                  <w:pPr>
                    <w:jc w:val="center"/>
                    <w:rPr>
                      <w:rFonts w:cs="Arial"/>
                    </w:rPr>
                  </w:pPr>
                  <w:r w:rsidRPr="007B7D21">
                    <w:rPr>
                      <w:rFonts w:cs="Arial"/>
                    </w:rPr>
                    <w:t xml:space="preserve"> Students Enrolled Summer 2015-Spring 2016</w:t>
                  </w:r>
                </w:p>
                <w:p w14:paraId="72D8A4E2" w14:textId="77777777" w:rsidR="009F0C1E" w:rsidRPr="007B7D21" w:rsidRDefault="009F0C1E" w:rsidP="009F0C1E">
                  <w:pPr>
                    <w:jc w:val="center"/>
                    <w:rPr>
                      <w:rFonts w:cs="Arial"/>
                    </w:rPr>
                  </w:pPr>
                </w:p>
                <w:p w14:paraId="7C3A5AB3" w14:textId="77777777" w:rsidR="009F0C1E" w:rsidRPr="007B7D21" w:rsidRDefault="009F0C1E" w:rsidP="009F0C1E">
                  <w:pPr>
                    <w:jc w:val="center"/>
                    <w:rPr>
                      <w:rFonts w:cs="Arial"/>
                    </w:rPr>
                  </w:pPr>
                </w:p>
                <w:tbl>
                  <w:tblPr>
                    <w:tblStyle w:val="TableGrid"/>
                    <w:tblW w:w="8632" w:type="dxa"/>
                    <w:tblLook w:val="04A0" w:firstRow="1" w:lastRow="0" w:firstColumn="1" w:lastColumn="0" w:noHBand="0" w:noVBand="1"/>
                  </w:tblPr>
                  <w:tblGrid>
                    <w:gridCol w:w="1232"/>
                    <w:gridCol w:w="640"/>
                    <w:gridCol w:w="460"/>
                    <w:gridCol w:w="500"/>
                    <w:gridCol w:w="499"/>
                    <w:gridCol w:w="659"/>
                    <w:gridCol w:w="551"/>
                    <w:gridCol w:w="607"/>
                    <w:gridCol w:w="460"/>
                    <w:gridCol w:w="500"/>
                    <w:gridCol w:w="534"/>
                    <w:gridCol w:w="720"/>
                    <w:gridCol w:w="663"/>
                    <w:gridCol w:w="607"/>
                  </w:tblGrid>
                  <w:tr w:rsidR="009F0C1E" w:rsidRPr="007B7D21" w14:paraId="0967C1D8" w14:textId="77777777" w:rsidTr="00BE00F8">
                    <w:tc>
                      <w:tcPr>
                        <w:tcW w:w="1232" w:type="dxa"/>
                      </w:tcPr>
                      <w:p w14:paraId="65B68BD2" w14:textId="77777777" w:rsidR="009F0C1E" w:rsidRPr="007B7D21" w:rsidRDefault="009F0C1E" w:rsidP="009F0C1E">
                        <w:pPr>
                          <w:rPr>
                            <w:sz w:val="16"/>
                            <w:szCs w:val="16"/>
                          </w:rPr>
                        </w:pPr>
                        <w:r w:rsidRPr="007B7D21">
                          <w:rPr>
                            <w:sz w:val="16"/>
                            <w:szCs w:val="16"/>
                          </w:rPr>
                          <w:t xml:space="preserve">Hours accepted </w:t>
                        </w:r>
                      </w:p>
                      <w:p w14:paraId="271EEECD" w14:textId="77777777" w:rsidR="009F0C1E" w:rsidRPr="007B7D21" w:rsidRDefault="009F0C1E" w:rsidP="009F0C1E">
                        <w:pPr>
                          <w:rPr>
                            <w:sz w:val="16"/>
                            <w:szCs w:val="16"/>
                          </w:rPr>
                        </w:pPr>
                        <w:r w:rsidRPr="007B7D21">
                          <w:rPr>
                            <w:sz w:val="16"/>
                            <w:szCs w:val="16"/>
                          </w:rPr>
                          <w:t>From JSCC</w:t>
                        </w:r>
                      </w:p>
                    </w:tc>
                    <w:tc>
                      <w:tcPr>
                        <w:tcW w:w="640" w:type="dxa"/>
                      </w:tcPr>
                      <w:p w14:paraId="68BBFD72" w14:textId="77777777" w:rsidR="009F0C1E" w:rsidRPr="007B7D21" w:rsidRDefault="009F0C1E" w:rsidP="009F0C1E">
                        <w:pPr>
                          <w:rPr>
                            <w:sz w:val="16"/>
                            <w:szCs w:val="16"/>
                          </w:rPr>
                        </w:pPr>
                        <w:r w:rsidRPr="007B7D21">
                          <w:rPr>
                            <w:sz w:val="16"/>
                            <w:szCs w:val="16"/>
                          </w:rPr>
                          <w:t>GPA</w:t>
                        </w:r>
                      </w:p>
                      <w:p w14:paraId="0EF6E97D" w14:textId="77777777" w:rsidR="009F0C1E" w:rsidRPr="007B7D21" w:rsidRDefault="009F0C1E" w:rsidP="009F0C1E">
                        <w:pPr>
                          <w:rPr>
                            <w:sz w:val="16"/>
                            <w:szCs w:val="16"/>
                          </w:rPr>
                        </w:pPr>
                        <w:r w:rsidRPr="007B7D21">
                          <w:rPr>
                            <w:sz w:val="16"/>
                            <w:szCs w:val="16"/>
                          </w:rPr>
                          <w:t>At TYC</w:t>
                        </w:r>
                      </w:p>
                    </w:tc>
                    <w:tc>
                      <w:tcPr>
                        <w:tcW w:w="960" w:type="dxa"/>
                        <w:gridSpan w:val="2"/>
                      </w:tcPr>
                      <w:p w14:paraId="3168298B" w14:textId="77777777" w:rsidR="009F0C1E" w:rsidRPr="007B7D21" w:rsidRDefault="009F0C1E" w:rsidP="009F0C1E">
                        <w:pPr>
                          <w:rPr>
                            <w:sz w:val="16"/>
                            <w:szCs w:val="16"/>
                          </w:rPr>
                        </w:pPr>
                        <w:r w:rsidRPr="007B7D21">
                          <w:rPr>
                            <w:sz w:val="16"/>
                            <w:szCs w:val="16"/>
                          </w:rPr>
                          <w:t>01-14.99</w:t>
                        </w:r>
                      </w:p>
                      <w:p w14:paraId="040E77C4" w14:textId="77777777" w:rsidR="009F0C1E" w:rsidRPr="007B7D21" w:rsidRDefault="009F0C1E" w:rsidP="009F0C1E">
                        <w:pPr>
                          <w:rPr>
                            <w:sz w:val="16"/>
                            <w:szCs w:val="16"/>
                          </w:rPr>
                        </w:pPr>
                        <w:r w:rsidRPr="007B7D21">
                          <w:rPr>
                            <w:sz w:val="16"/>
                            <w:szCs w:val="16"/>
                          </w:rPr>
                          <w:t>#      GPA</w:t>
                        </w:r>
                      </w:p>
                    </w:tc>
                    <w:tc>
                      <w:tcPr>
                        <w:tcW w:w="1158" w:type="dxa"/>
                        <w:gridSpan w:val="2"/>
                      </w:tcPr>
                      <w:p w14:paraId="3A154B82" w14:textId="77777777" w:rsidR="009F0C1E" w:rsidRPr="007B7D21" w:rsidRDefault="009F0C1E" w:rsidP="009F0C1E">
                        <w:pPr>
                          <w:rPr>
                            <w:sz w:val="16"/>
                            <w:szCs w:val="16"/>
                          </w:rPr>
                        </w:pPr>
                        <w:r w:rsidRPr="007B7D21">
                          <w:rPr>
                            <w:sz w:val="16"/>
                            <w:szCs w:val="16"/>
                          </w:rPr>
                          <w:t>15-29.99</w:t>
                        </w:r>
                      </w:p>
                      <w:p w14:paraId="5DFE81A2" w14:textId="77777777" w:rsidR="009F0C1E" w:rsidRPr="007B7D21" w:rsidRDefault="009F0C1E" w:rsidP="009F0C1E">
                        <w:pPr>
                          <w:rPr>
                            <w:sz w:val="16"/>
                            <w:szCs w:val="16"/>
                          </w:rPr>
                        </w:pPr>
                        <w:r w:rsidRPr="007B7D21">
                          <w:rPr>
                            <w:sz w:val="16"/>
                            <w:szCs w:val="16"/>
                          </w:rPr>
                          <w:t>#      GPA</w:t>
                        </w:r>
                      </w:p>
                    </w:tc>
                    <w:tc>
                      <w:tcPr>
                        <w:tcW w:w="1158" w:type="dxa"/>
                        <w:gridSpan w:val="2"/>
                      </w:tcPr>
                      <w:p w14:paraId="07C001AA" w14:textId="77777777" w:rsidR="009F0C1E" w:rsidRPr="007B7D21" w:rsidRDefault="009F0C1E" w:rsidP="009F0C1E">
                        <w:pPr>
                          <w:rPr>
                            <w:sz w:val="16"/>
                            <w:szCs w:val="16"/>
                          </w:rPr>
                        </w:pPr>
                        <w:r w:rsidRPr="007B7D21">
                          <w:rPr>
                            <w:sz w:val="16"/>
                            <w:szCs w:val="16"/>
                          </w:rPr>
                          <w:t>30-56.99</w:t>
                        </w:r>
                      </w:p>
                      <w:p w14:paraId="6C0C9A1E" w14:textId="77777777" w:rsidR="009F0C1E" w:rsidRPr="007B7D21" w:rsidRDefault="009F0C1E" w:rsidP="009F0C1E">
                        <w:pPr>
                          <w:rPr>
                            <w:sz w:val="16"/>
                            <w:szCs w:val="16"/>
                          </w:rPr>
                        </w:pPr>
                        <w:r w:rsidRPr="007B7D21">
                          <w:rPr>
                            <w:sz w:val="16"/>
                            <w:szCs w:val="16"/>
                          </w:rPr>
                          <w:t>#      GPA</w:t>
                        </w:r>
                      </w:p>
                    </w:tc>
                    <w:tc>
                      <w:tcPr>
                        <w:tcW w:w="960" w:type="dxa"/>
                        <w:gridSpan w:val="2"/>
                      </w:tcPr>
                      <w:p w14:paraId="3A81560D" w14:textId="77777777" w:rsidR="009F0C1E" w:rsidRPr="007B7D21" w:rsidRDefault="009F0C1E" w:rsidP="009F0C1E">
                        <w:pPr>
                          <w:rPr>
                            <w:sz w:val="16"/>
                            <w:szCs w:val="16"/>
                          </w:rPr>
                        </w:pPr>
                        <w:r w:rsidRPr="007B7D21">
                          <w:rPr>
                            <w:sz w:val="16"/>
                            <w:szCs w:val="16"/>
                          </w:rPr>
                          <w:t>60-89.99</w:t>
                        </w:r>
                      </w:p>
                      <w:p w14:paraId="0ECF12F5" w14:textId="77777777" w:rsidR="009F0C1E" w:rsidRPr="007B7D21" w:rsidRDefault="009F0C1E" w:rsidP="009F0C1E">
                        <w:pPr>
                          <w:rPr>
                            <w:sz w:val="16"/>
                            <w:szCs w:val="16"/>
                          </w:rPr>
                        </w:pPr>
                        <w:r w:rsidRPr="007B7D21">
                          <w:rPr>
                            <w:sz w:val="16"/>
                            <w:szCs w:val="16"/>
                          </w:rPr>
                          <w:t>#     GPA</w:t>
                        </w:r>
                      </w:p>
                    </w:tc>
                    <w:tc>
                      <w:tcPr>
                        <w:tcW w:w="1254" w:type="dxa"/>
                        <w:gridSpan w:val="2"/>
                      </w:tcPr>
                      <w:p w14:paraId="3916F980" w14:textId="77777777" w:rsidR="009F0C1E" w:rsidRPr="007B7D21" w:rsidRDefault="009F0C1E" w:rsidP="009F0C1E">
                        <w:pPr>
                          <w:rPr>
                            <w:sz w:val="16"/>
                            <w:szCs w:val="16"/>
                          </w:rPr>
                        </w:pPr>
                        <w:r w:rsidRPr="007B7D21">
                          <w:rPr>
                            <w:sz w:val="16"/>
                            <w:szCs w:val="16"/>
                          </w:rPr>
                          <w:t>90 and above</w:t>
                        </w:r>
                      </w:p>
                      <w:p w14:paraId="416E7BB1" w14:textId="77777777" w:rsidR="009F0C1E" w:rsidRPr="007B7D21" w:rsidRDefault="009F0C1E" w:rsidP="009F0C1E">
                        <w:pPr>
                          <w:rPr>
                            <w:sz w:val="16"/>
                            <w:szCs w:val="16"/>
                          </w:rPr>
                        </w:pPr>
                        <w:r w:rsidRPr="007B7D21">
                          <w:rPr>
                            <w:sz w:val="16"/>
                            <w:szCs w:val="16"/>
                          </w:rPr>
                          <w:t xml:space="preserve">  #          GPA</w:t>
                        </w:r>
                      </w:p>
                    </w:tc>
                    <w:tc>
                      <w:tcPr>
                        <w:tcW w:w="1270" w:type="dxa"/>
                        <w:gridSpan w:val="2"/>
                      </w:tcPr>
                      <w:p w14:paraId="468C071F" w14:textId="77777777" w:rsidR="009F0C1E" w:rsidRPr="007B7D21" w:rsidRDefault="009F0C1E" w:rsidP="009F0C1E">
                        <w:pPr>
                          <w:rPr>
                            <w:sz w:val="16"/>
                            <w:szCs w:val="16"/>
                          </w:rPr>
                        </w:pPr>
                        <w:r w:rsidRPr="007B7D21">
                          <w:rPr>
                            <w:sz w:val="16"/>
                            <w:szCs w:val="16"/>
                          </w:rPr>
                          <w:t>Total</w:t>
                        </w:r>
                      </w:p>
                      <w:p w14:paraId="04FA1797" w14:textId="77777777" w:rsidR="009F0C1E" w:rsidRPr="007B7D21" w:rsidRDefault="009F0C1E" w:rsidP="009F0C1E">
                        <w:pPr>
                          <w:rPr>
                            <w:sz w:val="16"/>
                            <w:szCs w:val="16"/>
                          </w:rPr>
                        </w:pPr>
                        <w:r w:rsidRPr="007B7D21">
                          <w:rPr>
                            <w:sz w:val="16"/>
                            <w:szCs w:val="16"/>
                          </w:rPr>
                          <w:t>#              GPA</w:t>
                        </w:r>
                      </w:p>
                    </w:tc>
                  </w:tr>
                  <w:tr w:rsidR="009F0C1E" w:rsidRPr="007B7D21" w14:paraId="574CDE15" w14:textId="77777777" w:rsidTr="00BE00F8">
                    <w:tc>
                      <w:tcPr>
                        <w:tcW w:w="1232" w:type="dxa"/>
                      </w:tcPr>
                      <w:p w14:paraId="6C84219B" w14:textId="77777777" w:rsidR="009F0C1E" w:rsidRPr="007B7D21" w:rsidRDefault="009F0C1E" w:rsidP="009F0C1E">
                        <w:pPr>
                          <w:rPr>
                            <w:sz w:val="16"/>
                            <w:szCs w:val="16"/>
                          </w:rPr>
                        </w:pPr>
                        <w:r w:rsidRPr="007B7D21">
                          <w:rPr>
                            <w:sz w:val="16"/>
                            <w:szCs w:val="16"/>
                          </w:rPr>
                          <w:t>15-23.99</w:t>
                        </w:r>
                      </w:p>
                    </w:tc>
                    <w:tc>
                      <w:tcPr>
                        <w:tcW w:w="640" w:type="dxa"/>
                      </w:tcPr>
                      <w:p w14:paraId="240A229C" w14:textId="77777777" w:rsidR="009F0C1E" w:rsidRPr="007B7D21" w:rsidRDefault="009F0C1E" w:rsidP="009F0C1E">
                        <w:pPr>
                          <w:rPr>
                            <w:sz w:val="16"/>
                            <w:szCs w:val="16"/>
                          </w:rPr>
                        </w:pPr>
                        <w:r w:rsidRPr="007B7D21">
                          <w:rPr>
                            <w:sz w:val="16"/>
                            <w:szCs w:val="16"/>
                          </w:rPr>
                          <w:t>3.00</w:t>
                        </w:r>
                      </w:p>
                    </w:tc>
                    <w:tc>
                      <w:tcPr>
                        <w:tcW w:w="460" w:type="dxa"/>
                      </w:tcPr>
                      <w:p w14:paraId="33DE7258" w14:textId="77777777" w:rsidR="009F0C1E" w:rsidRPr="007B7D21" w:rsidRDefault="009F0C1E" w:rsidP="009F0C1E">
                        <w:pPr>
                          <w:rPr>
                            <w:sz w:val="16"/>
                            <w:szCs w:val="16"/>
                          </w:rPr>
                        </w:pPr>
                        <w:r w:rsidRPr="007B7D21">
                          <w:rPr>
                            <w:sz w:val="16"/>
                            <w:szCs w:val="16"/>
                          </w:rPr>
                          <w:t>17</w:t>
                        </w:r>
                      </w:p>
                    </w:tc>
                    <w:tc>
                      <w:tcPr>
                        <w:tcW w:w="500" w:type="dxa"/>
                      </w:tcPr>
                      <w:p w14:paraId="77D5723B" w14:textId="77777777" w:rsidR="009F0C1E" w:rsidRPr="007B7D21" w:rsidRDefault="009F0C1E" w:rsidP="009F0C1E">
                        <w:pPr>
                          <w:rPr>
                            <w:sz w:val="16"/>
                            <w:szCs w:val="16"/>
                          </w:rPr>
                        </w:pPr>
                        <w:r w:rsidRPr="007B7D21">
                          <w:rPr>
                            <w:sz w:val="16"/>
                            <w:szCs w:val="16"/>
                          </w:rPr>
                          <w:t>1.42</w:t>
                        </w:r>
                      </w:p>
                    </w:tc>
                    <w:tc>
                      <w:tcPr>
                        <w:tcW w:w="499" w:type="dxa"/>
                      </w:tcPr>
                      <w:p w14:paraId="528C4096" w14:textId="77777777" w:rsidR="009F0C1E" w:rsidRPr="007B7D21" w:rsidRDefault="009F0C1E" w:rsidP="009F0C1E">
                        <w:pPr>
                          <w:rPr>
                            <w:sz w:val="16"/>
                            <w:szCs w:val="16"/>
                          </w:rPr>
                        </w:pPr>
                        <w:r w:rsidRPr="007B7D21">
                          <w:rPr>
                            <w:sz w:val="16"/>
                            <w:szCs w:val="16"/>
                          </w:rPr>
                          <w:t>12</w:t>
                        </w:r>
                      </w:p>
                    </w:tc>
                    <w:tc>
                      <w:tcPr>
                        <w:tcW w:w="659" w:type="dxa"/>
                      </w:tcPr>
                      <w:p w14:paraId="69969DC5" w14:textId="77777777" w:rsidR="009F0C1E" w:rsidRPr="007B7D21" w:rsidRDefault="009F0C1E" w:rsidP="009F0C1E">
                        <w:pPr>
                          <w:rPr>
                            <w:sz w:val="16"/>
                            <w:szCs w:val="16"/>
                          </w:rPr>
                        </w:pPr>
                        <w:r w:rsidRPr="007B7D21">
                          <w:rPr>
                            <w:sz w:val="16"/>
                            <w:szCs w:val="16"/>
                          </w:rPr>
                          <w:t>2.37</w:t>
                        </w:r>
                      </w:p>
                    </w:tc>
                    <w:tc>
                      <w:tcPr>
                        <w:tcW w:w="551" w:type="dxa"/>
                      </w:tcPr>
                      <w:p w14:paraId="522F8241" w14:textId="77777777" w:rsidR="009F0C1E" w:rsidRPr="007B7D21" w:rsidRDefault="009F0C1E" w:rsidP="009F0C1E">
                        <w:pPr>
                          <w:rPr>
                            <w:sz w:val="16"/>
                            <w:szCs w:val="16"/>
                          </w:rPr>
                        </w:pPr>
                        <w:r w:rsidRPr="007B7D21">
                          <w:rPr>
                            <w:sz w:val="16"/>
                            <w:szCs w:val="16"/>
                          </w:rPr>
                          <w:t>14</w:t>
                        </w:r>
                      </w:p>
                    </w:tc>
                    <w:tc>
                      <w:tcPr>
                        <w:tcW w:w="607" w:type="dxa"/>
                      </w:tcPr>
                      <w:p w14:paraId="03A4E2D7" w14:textId="77777777" w:rsidR="009F0C1E" w:rsidRPr="007B7D21" w:rsidRDefault="009F0C1E" w:rsidP="009F0C1E">
                        <w:pPr>
                          <w:rPr>
                            <w:sz w:val="16"/>
                            <w:szCs w:val="16"/>
                          </w:rPr>
                        </w:pPr>
                        <w:r w:rsidRPr="007B7D21">
                          <w:rPr>
                            <w:sz w:val="16"/>
                            <w:szCs w:val="16"/>
                          </w:rPr>
                          <w:t>2.69</w:t>
                        </w:r>
                      </w:p>
                    </w:tc>
                    <w:tc>
                      <w:tcPr>
                        <w:tcW w:w="460" w:type="dxa"/>
                      </w:tcPr>
                      <w:p w14:paraId="679F02CF" w14:textId="77777777" w:rsidR="009F0C1E" w:rsidRPr="007B7D21" w:rsidRDefault="009F0C1E" w:rsidP="009F0C1E">
                        <w:pPr>
                          <w:rPr>
                            <w:sz w:val="16"/>
                            <w:szCs w:val="16"/>
                          </w:rPr>
                        </w:pPr>
                        <w:r w:rsidRPr="007B7D21">
                          <w:rPr>
                            <w:sz w:val="16"/>
                            <w:szCs w:val="16"/>
                          </w:rPr>
                          <w:t>11</w:t>
                        </w:r>
                      </w:p>
                    </w:tc>
                    <w:tc>
                      <w:tcPr>
                        <w:tcW w:w="500" w:type="dxa"/>
                      </w:tcPr>
                      <w:p w14:paraId="5A3B9B96" w14:textId="77777777" w:rsidR="009F0C1E" w:rsidRPr="007B7D21" w:rsidRDefault="009F0C1E" w:rsidP="009F0C1E">
                        <w:pPr>
                          <w:rPr>
                            <w:sz w:val="16"/>
                            <w:szCs w:val="16"/>
                          </w:rPr>
                        </w:pPr>
                        <w:r w:rsidRPr="007B7D21">
                          <w:rPr>
                            <w:sz w:val="16"/>
                            <w:szCs w:val="16"/>
                          </w:rPr>
                          <w:t>2.96</w:t>
                        </w:r>
                      </w:p>
                    </w:tc>
                    <w:tc>
                      <w:tcPr>
                        <w:tcW w:w="534" w:type="dxa"/>
                      </w:tcPr>
                      <w:p w14:paraId="3BCCA1E8" w14:textId="77777777" w:rsidR="009F0C1E" w:rsidRPr="007B7D21" w:rsidRDefault="009F0C1E" w:rsidP="009F0C1E">
                        <w:pPr>
                          <w:rPr>
                            <w:sz w:val="16"/>
                            <w:szCs w:val="16"/>
                          </w:rPr>
                        </w:pPr>
                        <w:r w:rsidRPr="007B7D21">
                          <w:rPr>
                            <w:sz w:val="16"/>
                            <w:szCs w:val="16"/>
                          </w:rPr>
                          <w:t>23</w:t>
                        </w:r>
                      </w:p>
                    </w:tc>
                    <w:tc>
                      <w:tcPr>
                        <w:tcW w:w="720" w:type="dxa"/>
                      </w:tcPr>
                      <w:p w14:paraId="346C2802" w14:textId="77777777" w:rsidR="009F0C1E" w:rsidRPr="007B7D21" w:rsidRDefault="009F0C1E" w:rsidP="009F0C1E">
                        <w:pPr>
                          <w:rPr>
                            <w:sz w:val="16"/>
                            <w:szCs w:val="16"/>
                          </w:rPr>
                        </w:pPr>
                        <w:r w:rsidRPr="007B7D21">
                          <w:rPr>
                            <w:sz w:val="16"/>
                            <w:szCs w:val="16"/>
                          </w:rPr>
                          <w:t>2.90</w:t>
                        </w:r>
                      </w:p>
                    </w:tc>
                    <w:tc>
                      <w:tcPr>
                        <w:tcW w:w="663" w:type="dxa"/>
                      </w:tcPr>
                      <w:p w14:paraId="3447AFB1" w14:textId="77777777" w:rsidR="009F0C1E" w:rsidRPr="007B7D21" w:rsidRDefault="009F0C1E" w:rsidP="009F0C1E">
                        <w:pPr>
                          <w:rPr>
                            <w:sz w:val="16"/>
                            <w:szCs w:val="16"/>
                          </w:rPr>
                        </w:pPr>
                        <w:r w:rsidRPr="007B7D21">
                          <w:rPr>
                            <w:sz w:val="16"/>
                            <w:szCs w:val="16"/>
                          </w:rPr>
                          <w:t>77</w:t>
                        </w:r>
                      </w:p>
                    </w:tc>
                    <w:tc>
                      <w:tcPr>
                        <w:tcW w:w="607" w:type="dxa"/>
                      </w:tcPr>
                      <w:p w14:paraId="3D2BE069" w14:textId="77777777" w:rsidR="009F0C1E" w:rsidRPr="007B7D21" w:rsidRDefault="009F0C1E" w:rsidP="009F0C1E">
                        <w:pPr>
                          <w:rPr>
                            <w:sz w:val="16"/>
                            <w:szCs w:val="16"/>
                          </w:rPr>
                        </w:pPr>
                        <w:r w:rsidRPr="007B7D21">
                          <w:rPr>
                            <w:sz w:val="16"/>
                            <w:szCs w:val="16"/>
                          </w:rPr>
                          <w:t>2.46</w:t>
                        </w:r>
                      </w:p>
                    </w:tc>
                  </w:tr>
                  <w:tr w:rsidR="009F0C1E" w:rsidRPr="007B7D21" w14:paraId="1B21BCCC" w14:textId="77777777" w:rsidTr="00BE00F8">
                    <w:tc>
                      <w:tcPr>
                        <w:tcW w:w="1232" w:type="dxa"/>
                      </w:tcPr>
                      <w:p w14:paraId="3AF09F79" w14:textId="77777777" w:rsidR="009F0C1E" w:rsidRPr="007B7D21" w:rsidRDefault="009F0C1E" w:rsidP="009F0C1E">
                        <w:pPr>
                          <w:rPr>
                            <w:sz w:val="16"/>
                            <w:szCs w:val="16"/>
                          </w:rPr>
                        </w:pPr>
                        <w:r w:rsidRPr="007B7D21">
                          <w:rPr>
                            <w:sz w:val="16"/>
                            <w:szCs w:val="16"/>
                          </w:rPr>
                          <w:t>24-59.99</w:t>
                        </w:r>
                      </w:p>
                    </w:tc>
                    <w:tc>
                      <w:tcPr>
                        <w:tcW w:w="640" w:type="dxa"/>
                      </w:tcPr>
                      <w:p w14:paraId="3C22C89D" w14:textId="77777777" w:rsidR="009F0C1E" w:rsidRPr="007B7D21" w:rsidRDefault="009F0C1E" w:rsidP="009F0C1E">
                        <w:pPr>
                          <w:rPr>
                            <w:sz w:val="16"/>
                            <w:szCs w:val="16"/>
                          </w:rPr>
                        </w:pPr>
                        <w:r w:rsidRPr="007B7D21">
                          <w:rPr>
                            <w:sz w:val="16"/>
                            <w:szCs w:val="16"/>
                          </w:rPr>
                          <w:t>2.96</w:t>
                        </w:r>
                      </w:p>
                    </w:tc>
                    <w:tc>
                      <w:tcPr>
                        <w:tcW w:w="460" w:type="dxa"/>
                      </w:tcPr>
                      <w:p w14:paraId="1D76F8D8" w14:textId="77777777" w:rsidR="009F0C1E" w:rsidRPr="007B7D21" w:rsidRDefault="009F0C1E" w:rsidP="009F0C1E">
                        <w:pPr>
                          <w:rPr>
                            <w:sz w:val="16"/>
                            <w:szCs w:val="16"/>
                          </w:rPr>
                        </w:pPr>
                        <w:r w:rsidRPr="007B7D21">
                          <w:rPr>
                            <w:sz w:val="16"/>
                            <w:szCs w:val="16"/>
                          </w:rPr>
                          <w:t>62</w:t>
                        </w:r>
                      </w:p>
                    </w:tc>
                    <w:tc>
                      <w:tcPr>
                        <w:tcW w:w="500" w:type="dxa"/>
                      </w:tcPr>
                      <w:p w14:paraId="783526B8" w14:textId="77777777" w:rsidR="009F0C1E" w:rsidRPr="007B7D21" w:rsidRDefault="009F0C1E" w:rsidP="009F0C1E">
                        <w:pPr>
                          <w:rPr>
                            <w:sz w:val="16"/>
                            <w:szCs w:val="16"/>
                          </w:rPr>
                        </w:pPr>
                        <w:r w:rsidRPr="007B7D21">
                          <w:rPr>
                            <w:sz w:val="16"/>
                            <w:szCs w:val="16"/>
                          </w:rPr>
                          <w:t>1.97</w:t>
                        </w:r>
                      </w:p>
                    </w:tc>
                    <w:tc>
                      <w:tcPr>
                        <w:tcW w:w="499" w:type="dxa"/>
                      </w:tcPr>
                      <w:p w14:paraId="2A1B6026" w14:textId="77777777" w:rsidR="009F0C1E" w:rsidRPr="007B7D21" w:rsidRDefault="009F0C1E" w:rsidP="009F0C1E">
                        <w:pPr>
                          <w:rPr>
                            <w:sz w:val="16"/>
                            <w:szCs w:val="16"/>
                          </w:rPr>
                        </w:pPr>
                        <w:r w:rsidRPr="007B7D21">
                          <w:rPr>
                            <w:sz w:val="16"/>
                            <w:szCs w:val="16"/>
                          </w:rPr>
                          <w:t>30</w:t>
                        </w:r>
                      </w:p>
                    </w:tc>
                    <w:tc>
                      <w:tcPr>
                        <w:tcW w:w="659" w:type="dxa"/>
                      </w:tcPr>
                      <w:p w14:paraId="77445CA8" w14:textId="77777777" w:rsidR="009F0C1E" w:rsidRPr="007B7D21" w:rsidRDefault="009F0C1E" w:rsidP="009F0C1E">
                        <w:pPr>
                          <w:rPr>
                            <w:sz w:val="16"/>
                            <w:szCs w:val="16"/>
                          </w:rPr>
                        </w:pPr>
                        <w:r w:rsidRPr="007B7D21">
                          <w:rPr>
                            <w:sz w:val="16"/>
                            <w:szCs w:val="16"/>
                          </w:rPr>
                          <w:t>2.31</w:t>
                        </w:r>
                      </w:p>
                    </w:tc>
                    <w:tc>
                      <w:tcPr>
                        <w:tcW w:w="551" w:type="dxa"/>
                      </w:tcPr>
                      <w:p w14:paraId="14A3847B" w14:textId="77777777" w:rsidR="009F0C1E" w:rsidRPr="007B7D21" w:rsidRDefault="009F0C1E" w:rsidP="009F0C1E">
                        <w:pPr>
                          <w:rPr>
                            <w:sz w:val="16"/>
                            <w:szCs w:val="16"/>
                          </w:rPr>
                        </w:pPr>
                        <w:r w:rsidRPr="007B7D21">
                          <w:rPr>
                            <w:sz w:val="16"/>
                            <w:szCs w:val="16"/>
                          </w:rPr>
                          <w:t>73</w:t>
                        </w:r>
                      </w:p>
                    </w:tc>
                    <w:tc>
                      <w:tcPr>
                        <w:tcW w:w="607" w:type="dxa"/>
                      </w:tcPr>
                      <w:p w14:paraId="601E2871" w14:textId="77777777" w:rsidR="009F0C1E" w:rsidRPr="007B7D21" w:rsidRDefault="009F0C1E" w:rsidP="009F0C1E">
                        <w:pPr>
                          <w:rPr>
                            <w:sz w:val="16"/>
                            <w:szCs w:val="16"/>
                          </w:rPr>
                        </w:pPr>
                        <w:r w:rsidRPr="007B7D21">
                          <w:rPr>
                            <w:sz w:val="16"/>
                            <w:szCs w:val="16"/>
                          </w:rPr>
                          <w:t>2.80</w:t>
                        </w:r>
                      </w:p>
                    </w:tc>
                    <w:tc>
                      <w:tcPr>
                        <w:tcW w:w="460" w:type="dxa"/>
                      </w:tcPr>
                      <w:p w14:paraId="00025504" w14:textId="77777777" w:rsidR="009F0C1E" w:rsidRPr="007B7D21" w:rsidRDefault="009F0C1E" w:rsidP="009F0C1E">
                        <w:pPr>
                          <w:rPr>
                            <w:sz w:val="16"/>
                            <w:szCs w:val="16"/>
                          </w:rPr>
                        </w:pPr>
                        <w:r w:rsidRPr="007B7D21">
                          <w:rPr>
                            <w:sz w:val="16"/>
                            <w:szCs w:val="16"/>
                          </w:rPr>
                          <w:t>135</w:t>
                        </w:r>
                      </w:p>
                    </w:tc>
                    <w:tc>
                      <w:tcPr>
                        <w:tcW w:w="500" w:type="dxa"/>
                      </w:tcPr>
                      <w:p w14:paraId="74842562" w14:textId="77777777" w:rsidR="009F0C1E" w:rsidRPr="007B7D21" w:rsidRDefault="009F0C1E" w:rsidP="009F0C1E">
                        <w:pPr>
                          <w:rPr>
                            <w:sz w:val="16"/>
                            <w:szCs w:val="16"/>
                          </w:rPr>
                        </w:pPr>
                        <w:r w:rsidRPr="007B7D21">
                          <w:rPr>
                            <w:sz w:val="16"/>
                            <w:szCs w:val="16"/>
                          </w:rPr>
                          <w:t>2.99</w:t>
                        </w:r>
                      </w:p>
                    </w:tc>
                    <w:tc>
                      <w:tcPr>
                        <w:tcW w:w="534" w:type="dxa"/>
                      </w:tcPr>
                      <w:p w14:paraId="0C9B23E1" w14:textId="77777777" w:rsidR="009F0C1E" w:rsidRPr="007B7D21" w:rsidRDefault="009F0C1E" w:rsidP="009F0C1E">
                        <w:pPr>
                          <w:rPr>
                            <w:sz w:val="16"/>
                            <w:szCs w:val="16"/>
                          </w:rPr>
                        </w:pPr>
                        <w:r w:rsidRPr="007B7D21">
                          <w:rPr>
                            <w:sz w:val="16"/>
                            <w:szCs w:val="16"/>
                          </w:rPr>
                          <w:t>48</w:t>
                        </w:r>
                      </w:p>
                    </w:tc>
                    <w:tc>
                      <w:tcPr>
                        <w:tcW w:w="720" w:type="dxa"/>
                      </w:tcPr>
                      <w:p w14:paraId="36BC3925" w14:textId="77777777" w:rsidR="009F0C1E" w:rsidRPr="007B7D21" w:rsidRDefault="009F0C1E" w:rsidP="009F0C1E">
                        <w:pPr>
                          <w:rPr>
                            <w:sz w:val="16"/>
                            <w:szCs w:val="16"/>
                          </w:rPr>
                        </w:pPr>
                        <w:r w:rsidRPr="007B7D21">
                          <w:rPr>
                            <w:sz w:val="16"/>
                            <w:szCs w:val="16"/>
                          </w:rPr>
                          <w:t>2.96</w:t>
                        </w:r>
                      </w:p>
                    </w:tc>
                    <w:tc>
                      <w:tcPr>
                        <w:tcW w:w="663" w:type="dxa"/>
                      </w:tcPr>
                      <w:p w14:paraId="6DE90213" w14:textId="77777777" w:rsidR="009F0C1E" w:rsidRPr="007B7D21" w:rsidRDefault="009F0C1E" w:rsidP="009F0C1E">
                        <w:pPr>
                          <w:rPr>
                            <w:sz w:val="16"/>
                            <w:szCs w:val="16"/>
                          </w:rPr>
                        </w:pPr>
                        <w:r w:rsidRPr="007B7D21">
                          <w:rPr>
                            <w:sz w:val="16"/>
                            <w:szCs w:val="16"/>
                          </w:rPr>
                          <w:t>348</w:t>
                        </w:r>
                      </w:p>
                    </w:tc>
                    <w:tc>
                      <w:tcPr>
                        <w:tcW w:w="607" w:type="dxa"/>
                      </w:tcPr>
                      <w:p w14:paraId="1F01979A" w14:textId="77777777" w:rsidR="009F0C1E" w:rsidRPr="007B7D21" w:rsidRDefault="009F0C1E" w:rsidP="009F0C1E">
                        <w:pPr>
                          <w:rPr>
                            <w:sz w:val="16"/>
                            <w:szCs w:val="16"/>
                          </w:rPr>
                        </w:pPr>
                        <w:r w:rsidRPr="007B7D21">
                          <w:rPr>
                            <w:sz w:val="16"/>
                            <w:szCs w:val="16"/>
                          </w:rPr>
                          <w:t>2.71</w:t>
                        </w:r>
                      </w:p>
                    </w:tc>
                  </w:tr>
                  <w:tr w:rsidR="009F0C1E" w:rsidRPr="007B7D21" w14:paraId="60648337" w14:textId="77777777" w:rsidTr="00BE00F8">
                    <w:tc>
                      <w:tcPr>
                        <w:tcW w:w="1232" w:type="dxa"/>
                      </w:tcPr>
                      <w:p w14:paraId="7854AD61" w14:textId="77777777" w:rsidR="009F0C1E" w:rsidRPr="007B7D21" w:rsidRDefault="009F0C1E" w:rsidP="009F0C1E">
                        <w:pPr>
                          <w:rPr>
                            <w:sz w:val="16"/>
                            <w:szCs w:val="16"/>
                          </w:rPr>
                        </w:pPr>
                        <w:r w:rsidRPr="007B7D21">
                          <w:rPr>
                            <w:sz w:val="16"/>
                            <w:szCs w:val="16"/>
                          </w:rPr>
                          <w:t>60 and above</w:t>
                        </w:r>
                      </w:p>
                    </w:tc>
                    <w:tc>
                      <w:tcPr>
                        <w:tcW w:w="640" w:type="dxa"/>
                      </w:tcPr>
                      <w:p w14:paraId="638C692F" w14:textId="77777777" w:rsidR="009F0C1E" w:rsidRPr="007B7D21" w:rsidRDefault="009F0C1E" w:rsidP="009F0C1E">
                        <w:pPr>
                          <w:rPr>
                            <w:sz w:val="16"/>
                            <w:szCs w:val="16"/>
                          </w:rPr>
                        </w:pPr>
                        <w:r w:rsidRPr="007B7D21">
                          <w:rPr>
                            <w:sz w:val="16"/>
                            <w:szCs w:val="16"/>
                          </w:rPr>
                          <w:t>2.97</w:t>
                        </w:r>
                      </w:p>
                    </w:tc>
                    <w:tc>
                      <w:tcPr>
                        <w:tcW w:w="460" w:type="dxa"/>
                      </w:tcPr>
                      <w:p w14:paraId="1CAC0F29" w14:textId="77777777" w:rsidR="009F0C1E" w:rsidRPr="007B7D21" w:rsidRDefault="009F0C1E" w:rsidP="009F0C1E">
                        <w:pPr>
                          <w:rPr>
                            <w:sz w:val="16"/>
                            <w:szCs w:val="16"/>
                          </w:rPr>
                        </w:pPr>
                        <w:r w:rsidRPr="007B7D21">
                          <w:rPr>
                            <w:sz w:val="16"/>
                            <w:szCs w:val="16"/>
                          </w:rPr>
                          <w:t>24</w:t>
                        </w:r>
                      </w:p>
                    </w:tc>
                    <w:tc>
                      <w:tcPr>
                        <w:tcW w:w="500" w:type="dxa"/>
                      </w:tcPr>
                      <w:p w14:paraId="0FCE5EA1" w14:textId="77777777" w:rsidR="009F0C1E" w:rsidRPr="007B7D21" w:rsidRDefault="009F0C1E" w:rsidP="009F0C1E">
                        <w:pPr>
                          <w:rPr>
                            <w:sz w:val="16"/>
                            <w:szCs w:val="16"/>
                          </w:rPr>
                        </w:pPr>
                        <w:r w:rsidRPr="007B7D21">
                          <w:rPr>
                            <w:sz w:val="16"/>
                            <w:szCs w:val="16"/>
                          </w:rPr>
                          <w:t>1.56</w:t>
                        </w:r>
                      </w:p>
                    </w:tc>
                    <w:tc>
                      <w:tcPr>
                        <w:tcW w:w="499" w:type="dxa"/>
                      </w:tcPr>
                      <w:p w14:paraId="7B110BF2" w14:textId="77777777" w:rsidR="009F0C1E" w:rsidRPr="007B7D21" w:rsidRDefault="009F0C1E" w:rsidP="009F0C1E">
                        <w:pPr>
                          <w:rPr>
                            <w:sz w:val="16"/>
                            <w:szCs w:val="16"/>
                          </w:rPr>
                        </w:pPr>
                        <w:r w:rsidRPr="007B7D21">
                          <w:rPr>
                            <w:sz w:val="16"/>
                            <w:szCs w:val="16"/>
                          </w:rPr>
                          <w:t>20</w:t>
                        </w:r>
                      </w:p>
                    </w:tc>
                    <w:tc>
                      <w:tcPr>
                        <w:tcW w:w="659" w:type="dxa"/>
                      </w:tcPr>
                      <w:p w14:paraId="58042B5D" w14:textId="77777777" w:rsidR="009F0C1E" w:rsidRPr="007B7D21" w:rsidRDefault="009F0C1E" w:rsidP="009F0C1E">
                        <w:pPr>
                          <w:rPr>
                            <w:sz w:val="16"/>
                            <w:szCs w:val="16"/>
                          </w:rPr>
                        </w:pPr>
                        <w:r w:rsidRPr="007B7D21">
                          <w:rPr>
                            <w:sz w:val="16"/>
                            <w:szCs w:val="16"/>
                          </w:rPr>
                          <w:t>2.40</w:t>
                        </w:r>
                      </w:p>
                    </w:tc>
                    <w:tc>
                      <w:tcPr>
                        <w:tcW w:w="551" w:type="dxa"/>
                      </w:tcPr>
                      <w:p w14:paraId="330070B8" w14:textId="77777777" w:rsidR="009F0C1E" w:rsidRPr="007B7D21" w:rsidRDefault="009F0C1E" w:rsidP="009F0C1E">
                        <w:pPr>
                          <w:rPr>
                            <w:sz w:val="16"/>
                            <w:szCs w:val="16"/>
                          </w:rPr>
                        </w:pPr>
                        <w:r w:rsidRPr="007B7D21">
                          <w:rPr>
                            <w:sz w:val="16"/>
                            <w:szCs w:val="16"/>
                          </w:rPr>
                          <w:t>29</w:t>
                        </w:r>
                      </w:p>
                    </w:tc>
                    <w:tc>
                      <w:tcPr>
                        <w:tcW w:w="607" w:type="dxa"/>
                      </w:tcPr>
                      <w:p w14:paraId="32F105D5" w14:textId="77777777" w:rsidR="009F0C1E" w:rsidRPr="007B7D21" w:rsidRDefault="009F0C1E" w:rsidP="009F0C1E">
                        <w:pPr>
                          <w:rPr>
                            <w:sz w:val="16"/>
                            <w:szCs w:val="16"/>
                          </w:rPr>
                        </w:pPr>
                        <w:r w:rsidRPr="007B7D21">
                          <w:rPr>
                            <w:sz w:val="16"/>
                            <w:szCs w:val="16"/>
                          </w:rPr>
                          <w:t>2.93</w:t>
                        </w:r>
                      </w:p>
                    </w:tc>
                    <w:tc>
                      <w:tcPr>
                        <w:tcW w:w="460" w:type="dxa"/>
                      </w:tcPr>
                      <w:p w14:paraId="63797EB0" w14:textId="77777777" w:rsidR="009F0C1E" w:rsidRPr="007B7D21" w:rsidRDefault="009F0C1E" w:rsidP="009F0C1E">
                        <w:pPr>
                          <w:rPr>
                            <w:sz w:val="16"/>
                            <w:szCs w:val="16"/>
                          </w:rPr>
                        </w:pPr>
                        <w:r w:rsidRPr="007B7D21">
                          <w:rPr>
                            <w:sz w:val="16"/>
                            <w:szCs w:val="16"/>
                          </w:rPr>
                          <w:t>72</w:t>
                        </w:r>
                      </w:p>
                    </w:tc>
                    <w:tc>
                      <w:tcPr>
                        <w:tcW w:w="500" w:type="dxa"/>
                      </w:tcPr>
                      <w:p w14:paraId="46FE1CA0" w14:textId="77777777" w:rsidR="009F0C1E" w:rsidRPr="007B7D21" w:rsidRDefault="009F0C1E" w:rsidP="009F0C1E">
                        <w:pPr>
                          <w:rPr>
                            <w:sz w:val="16"/>
                            <w:szCs w:val="16"/>
                          </w:rPr>
                        </w:pPr>
                        <w:r w:rsidRPr="007B7D21">
                          <w:rPr>
                            <w:sz w:val="16"/>
                            <w:szCs w:val="16"/>
                          </w:rPr>
                          <w:t>3.05</w:t>
                        </w:r>
                      </w:p>
                    </w:tc>
                    <w:tc>
                      <w:tcPr>
                        <w:tcW w:w="534" w:type="dxa"/>
                      </w:tcPr>
                      <w:p w14:paraId="1D9CF52D" w14:textId="77777777" w:rsidR="009F0C1E" w:rsidRPr="007B7D21" w:rsidRDefault="009F0C1E" w:rsidP="009F0C1E">
                        <w:pPr>
                          <w:rPr>
                            <w:sz w:val="16"/>
                            <w:szCs w:val="16"/>
                          </w:rPr>
                        </w:pPr>
                        <w:r w:rsidRPr="007B7D21">
                          <w:rPr>
                            <w:sz w:val="16"/>
                            <w:szCs w:val="16"/>
                          </w:rPr>
                          <w:t>16</w:t>
                        </w:r>
                      </w:p>
                    </w:tc>
                    <w:tc>
                      <w:tcPr>
                        <w:tcW w:w="720" w:type="dxa"/>
                      </w:tcPr>
                      <w:p w14:paraId="29768B07" w14:textId="77777777" w:rsidR="009F0C1E" w:rsidRPr="007B7D21" w:rsidRDefault="009F0C1E" w:rsidP="009F0C1E">
                        <w:pPr>
                          <w:rPr>
                            <w:sz w:val="16"/>
                            <w:szCs w:val="16"/>
                          </w:rPr>
                        </w:pPr>
                        <w:r w:rsidRPr="007B7D21">
                          <w:rPr>
                            <w:sz w:val="16"/>
                            <w:szCs w:val="16"/>
                          </w:rPr>
                          <w:t>3.06</w:t>
                        </w:r>
                      </w:p>
                    </w:tc>
                    <w:tc>
                      <w:tcPr>
                        <w:tcW w:w="663" w:type="dxa"/>
                      </w:tcPr>
                      <w:p w14:paraId="43C0508D" w14:textId="77777777" w:rsidR="009F0C1E" w:rsidRPr="007B7D21" w:rsidRDefault="009F0C1E" w:rsidP="009F0C1E">
                        <w:pPr>
                          <w:rPr>
                            <w:sz w:val="16"/>
                            <w:szCs w:val="16"/>
                          </w:rPr>
                        </w:pPr>
                        <w:r w:rsidRPr="007B7D21">
                          <w:rPr>
                            <w:sz w:val="16"/>
                            <w:szCs w:val="16"/>
                          </w:rPr>
                          <w:t>161</w:t>
                        </w:r>
                      </w:p>
                    </w:tc>
                    <w:tc>
                      <w:tcPr>
                        <w:tcW w:w="607" w:type="dxa"/>
                      </w:tcPr>
                      <w:p w14:paraId="43DF163A" w14:textId="77777777" w:rsidR="009F0C1E" w:rsidRPr="007B7D21" w:rsidRDefault="009F0C1E" w:rsidP="009F0C1E">
                        <w:pPr>
                          <w:rPr>
                            <w:sz w:val="16"/>
                            <w:szCs w:val="16"/>
                          </w:rPr>
                        </w:pPr>
                        <w:r w:rsidRPr="007B7D21">
                          <w:rPr>
                            <w:sz w:val="16"/>
                            <w:szCs w:val="16"/>
                          </w:rPr>
                          <w:t>2.73</w:t>
                        </w:r>
                      </w:p>
                    </w:tc>
                  </w:tr>
                  <w:tr w:rsidR="009F0C1E" w:rsidRPr="007B7D21" w14:paraId="094482A8" w14:textId="77777777" w:rsidTr="00BE00F8">
                    <w:tc>
                      <w:tcPr>
                        <w:tcW w:w="1232" w:type="dxa"/>
                      </w:tcPr>
                      <w:p w14:paraId="0B0AAE26" w14:textId="77777777" w:rsidR="009F0C1E" w:rsidRPr="007B7D21" w:rsidRDefault="009F0C1E" w:rsidP="009F0C1E">
                        <w:pPr>
                          <w:rPr>
                            <w:sz w:val="16"/>
                            <w:szCs w:val="16"/>
                          </w:rPr>
                        </w:pPr>
                        <w:r w:rsidRPr="007B7D21">
                          <w:rPr>
                            <w:sz w:val="16"/>
                            <w:szCs w:val="16"/>
                          </w:rPr>
                          <w:t>Total</w:t>
                        </w:r>
                      </w:p>
                    </w:tc>
                    <w:tc>
                      <w:tcPr>
                        <w:tcW w:w="640" w:type="dxa"/>
                      </w:tcPr>
                      <w:p w14:paraId="33C7A120" w14:textId="77777777" w:rsidR="009F0C1E" w:rsidRPr="007B7D21" w:rsidRDefault="009F0C1E" w:rsidP="009F0C1E">
                        <w:pPr>
                          <w:rPr>
                            <w:sz w:val="16"/>
                            <w:szCs w:val="16"/>
                          </w:rPr>
                        </w:pPr>
                        <w:r w:rsidRPr="007B7D21">
                          <w:rPr>
                            <w:sz w:val="16"/>
                            <w:szCs w:val="16"/>
                          </w:rPr>
                          <w:t>2.97</w:t>
                        </w:r>
                      </w:p>
                    </w:tc>
                    <w:tc>
                      <w:tcPr>
                        <w:tcW w:w="460" w:type="dxa"/>
                      </w:tcPr>
                      <w:p w14:paraId="0C7D20BF" w14:textId="77777777" w:rsidR="009F0C1E" w:rsidRPr="007B7D21" w:rsidRDefault="009F0C1E" w:rsidP="009F0C1E">
                        <w:pPr>
                          <w:rPr>
                            <w:sz w:val="16"/>
                            <w:szCs w:val="16"/>
                          </w:rPr>
                        </w:pPr>
                        <w:r w:rsidRPr="007B7D21">
                          <w:rPr>
                            <w:sz w:val="16"/>
                            <w:szCs w:val="16"/>
                          </w:rPr>
                          <w:t>103</w:t>
                        </w:r>
                      </w:p>
                    </w:tc>
                    <w:tc>
                      <w:tcPr>
                        <w:tcW w:w="500" w:type="dxa"/>
                      </w:tcPr>
                      <w:p w14:paraId="375DE3E1" w14:textId="77777777" w:rsidR="009F0C1E" w:rsidRPr="007B7D21" w:rsidRDefault="009F0C1E" w:rsidP="009F0C1E">
                        <w:pPr>
                          <w:rPr>
                            <w:sz w:val="16"/>
                            <w:szCs w:val="16"/>
                          </w:rPr>
                        </w:pPr>
                        <w:r w:rsidRPr="007B7D21">
                          <w:rPr>
                            <w:sz w:val="16"/>
                            <w:szCs w:val="16"/>
                          </w:rPr>
                          <w:t>1.78</w:t>
                        </w:r>
                      </w:p>
                    </w:tc>
                    <w:tc>
                      <w:tcPr>
                        <w:tcW w:w="499" w:type="dxa"/>
                      </w:tcPr>
                      <w:p w14:paraId="27FBF3D3" w14:textId="77777777" w:rsidR="009F0C1E" w:rsidRPr="007B7D21" w:rsidRDefault="009F0C1E" w:rsidP="009F0C1E">
                        <w:pPr>
                          <w:rPr>
                            <w:sz w:val="16"/>
                            <w:szCs w:val="16"/>
                          </w:rPr>
                        </w:pPr>
                        <w:r w:rsidRPr="007B7D21">
                          <w:rPr>
                            <w:sz w:val="16"/>
                            <w:szCs w:val="16"/>
                          </w:rPr>
                          <w:t>62</w:t>
                        </w:r>
                      </w:p>
                    </w:tc>
                    <w:tc>
                      <w:tcPr>
                        <w:tcW w:w="659" w:type="dxa"/>
                      </w:tcPr>
                      <w:p w14:paraId="07C5AB44" w14:textId="77777777" w:rsidR="009F0C1E" w:rsidRPr="007B7D21" w:rsidRDefault="009F0C1E" w:rsidP="009F0C1E">
                        <w:pPr>
                          <w:rPr>
                            <w:sz w:val="16"/>
                            <w:szCs w:val="16"/>
                          </w:rPr>
                        </w:pPr>
                        <w:r w:rsidRPr="007B7D21">
                          <w:rPr>
                            <w:sz w:val="16"/>
                            <w:szCs w:val="16"/>
                          </w:rPr>
                          <w:t>2.35</w:t>
                        </w:r>
                      </w:p>
                    </w:tc>
                    <w:tc>
                      <w:tcPr>
                        <w:tcW w:w="551" w:type="dxa"/>
                      </w:tcPr>
                      <w:p w14:paraId="4547F95D" w14:textId="77777777" w:rsidR="009F0C1E" w:rsidRPr="007B7D21" w:rsidRDefault="009F0C1E" w:rsidP="009F0C1E">
                        <w:pPr>
                          <w:rPr>
                            <w:sz w:val="16"/>
                            <w:szCs w:val="16"/>
                          </w:rPr>
                        </w:pPr>
                        <w:r w:rsidRPr="007B7D21">
                          <w:rPr>
                            <w:sz w:val="16"/>
                            <w:szCs w:val="16"/>
                          </w:rPr>
                          <w:t>116</w:t>
                        </w:r>
                      </w:p>
                    </w:tc>
                    <w:tc>
                      <w:tcPr>
                        <w:tcW w:w="607" w:type="dxa"/>
                      </w:tcPr>
                      <w:p w14:paraId="75363E52" w14:textId="77777777" w:rsidR="009F0C1E" w:rsidRPr="007B7D21" w:rsidRDefault="009F0C1E" w:rsidP="009F0C1E">
                        <w:pPr>
                          <w:rPr>
                            <w:sz w:val="16"/>
                            <w:szCs w:val="16"/>
                          </w:rPr>
                        </w:pPr>
                        <w:r w:rsidRPr="007B7D21">
                          <w:rPr>
                            <w:sz w:val="16"/>
                            <w:szCs w:val="16"/>
                          </w:rPr>
                          <w:t>2.82</w:t>
                        </w:r>
                      </w:p>
                    </w:tc>
                    <w:tc>
                      <w:tcPr>
                        <w:tcW w:w="460" w:type="dxa"/>
                      </w:tcPr>
                      <w:p w14:paraId="3D01D251" w14:textId="77777777" w:rsidR="009F0C1E" w:rsidRPr="007B7D21" w:rsidRDefault="009F0C1E" w:rsidP="009F0C1E">
                        <w:pPr>
                          <w:rPr>
                            <w:sz w:val="16"/>
                            <w:szCs w:val="16"/>
                          </w:rPr>
                        </w:pPr>
                        <w:r w:rsidRPr="007B7D21">
                          <w:rPr>
                            <w:sz w:val="16"/>
                            <w:szCs w:val="16"/>
                          </w:rPr>
                          <w:t>218</w:t>
                        </w:r>
                      </w:p>
                    </w:tc>
                    <w:tc>
                      <w:tcPr>
                        <w:tcW w:w="500" w:type="dxa"/>
                      </w:tcPr>
                      <w:p w14:paraId="09EE3117" w14:textId="77777777" w:rsidR="009F0C1E" w:rsidRPr="007B7D21" w:rsidRDefault="009F0C1E" w:rsidP="009F0C1E">
                        <w:pPr>
                          <w:rPr>
                            <w:sz w:val="16"/>
                            <w:szCs w:val="16"/>
                          </w:rPr>
                        </w:pPr>
                        <w:r w:rsidRPr="007B7D21">
                          <w:rPr>
                            <w:sz w:val="16"/>
                            <w:szCs w:val="16"/>
                          </w:rPr>
                          <w:t>3.01</w:t>
                        </w:r>
                      </w:p>
                    </w:tc>
                    <w:tc>
                      <w:tcPr>
                        <w:tcW w:w="534" w:type="dxa"/>
                      </w:tcPr>
                      <w:p w14:paraId="11DDF3A9" w14:textId="77777777" w:rsidR="009F0C1E" w:rsidRPr="007B7D21" w:rsidRDefault="009F0C1E" w:rsidP="009F0C1E">
                        <w:pPr>
                          <w:rPr>
                            <w:sz w:val="16"/>
                            <w:szCs w:val="16"/>
                          </w:rPr>
                        </w:pPr>
                        <w:r w:rsidRPr="007B7D21">
                          <w:rPr>
                            <w:sz w:val="16"/>
                            <w:szCs w:val="16"/>
                          </w:rPr>
                          <w:t>87</w:t>
                        </w:r>
                      </w:p>
                    </w:tc>
                    <w:tc>
                      <w:tcPr>
                        <w:tcW w:w="720" w:type="dxa"/>
                      </w:tcPr>
                      <w:p w14:paraId="0AD945A2" w14:textId="77777777" w:rsidR="009F0C1E" w:rsidRPr="007B7D21" w:rsidRDefault="009F0C1E" w:rsidP="009F0C1E">
                        <w:pPr>
                          <w:rPr>
                            <w:sz w:val="16"/>
                            <w:szCs w:val="16"/>
                          </w:rPr>
                        </w:pPr>
                        <w:r w:rsidRPr="007B7D21">
                          <w:rPr>
                            <w:sz w:val="16"/>
                            <w:szCs w:val="16"/>
                          </w:rPr>
                          <w:t>2.96</w:t>
                        </w:r>
                      </w:p>
                    </w:tc>
                    <w:tc>
                      <w:tcPr>
                        <w:tcW w:w="663" w:type="dxa"/>
                      </w:tcPr>
                      <w:p w14:paraId="4C5103E9" w14:textId="77777777" w:rsidR="009F0C1E" w:rsidRPr="007B7D21" w:rsidRDefault="009F0C1E" w:rsidP="009F0C1E">
                        <w:pPr>
                          <w:rPr>
                            <w:sz w:val="16"/>
                            <w:szCs w:val="16"/>
                          </w:rPr>
                        </w:pPr>
                        <w:r w:rsidRPr="007B7D21">
                          <w:rPr>
                            <w:sz w:val="16"/>
                            <w:szCs w:val="16"/>
                          </w:rPr>
                          <w:t>586</w:t>
                        </w:r>
                      </w:p>
                    </w:tc>
                    <w:tc>
                      <w:tcPr>
                        <w:tcW w:w="607" w:type="dxa"/>
                      </w:tcPr>
                      <w:p w14:paraId="5B0FD3FD" w14:textId="77777777" w:rsidR="009F0C1E" w:rsidRPr="007B7D21" w:rsidRDefault="009F0C1E" w:rsidP="009F0C1E">
                        <w:pPr>
                          <w:rPr>
                            <w:sz w:val="16"/>
                            <w:szCs w:val="16"/>
                          </w:rPr>
                        </w:pPr>
                        <w:r w:rsidRPr="007B7D21">
                          <w:rPr>
                            <w:sz w:val="16"/>
                            <w:szCs w:val="16"/>
                          </w:rPr>
                          <w:t>2.68</w:t>
                        </w:r>
                      </w:p>
                    </w:tc>
                  </w:tr>
                </w:tbl>
                <w:p w14:paraId="2455102B" w14:textId="77777777" w:rsidR="009F0C1E" w:rsidRPr="007B7D21" w:rsidRDefault="009F0C1E" w:rsidP="009F0C1E">
                  <w:pPr>
                    <w:rPr>
                      <w:rFonts w:cs="Arial"/>
                    </w:rPr>
                  </w:pPr>
                </w:p>
                <w:p w14:paraId="6E5A10BE" w14:textId="77777777" w:rsidR="009F0C1E" w:rsidRPr="007B7D21" w:rsidRDefault="009F0C1E" w:rsidP="009F0C1E"/>
                <w:p w14:paraId="10414209" w14:textId="77777777" w:rsidR="009F0C1E" w:rsidRPr="007B7D21" w:rsidRDefault="009F0C1E" w:rsidP="009F0C1E">
                  <w:pPr>
                    <w:jc w:val="center"/>
                    <w:rPr>
                      <w:b/>
                      <w:bCs/>
                      <w:sz w:val="40"/>
                      <w:szCs w:val="40"/>
                    </w:rPr>
                  </w:pPr>
                  <w:r w:rsidRPr="007B7D21">
                    <w:rPr>
                      <w:b/>
                      <w:bCs/>
                      <w:sz w:val="40"/>
                      <w:szCs w:val="40"/>
                    </w:rPr>
                    <w:t>The University of Alabama Transfer from</w:t>
                  </w:r>
                </w:p>
                <w:p w14:paraId="328F143C" w14:textId="77777777" w:rsidR="009F0C1E" w:rsidRPr="007B7D21" w:rsidRDefault="009F0C1E" w:rsidP="009F0C1E">
                  <w:pPr>
                    <w:jc w:val="center"/>
                  </w:pPr>
                  <w:r w:rsidRPr="007B7D21">
                    <w:t>Jefferson State Community College</w:t>
                  </w:r>
                </w:p>
                <w:p w14:paraId="360807C8" w14:textId="77777777" w:rsidR="009F0C1E" w:rsidRPr="007B7D21" w:rsidRDefault="009F0C1E" w:rsidP="009F0C1E">
                  <w:pPr>
                    <w:autoSpaceDE w:val="0"/>
                    <w:autoSpaceDN w:val="0"/>
                    <w:adjustRightInd w:val="0"/>
                    <w:jc w:val="center"/>
                    <w:rPr>
                      <w:rFonts w:ascii="Times New Roman" w:hAnsi="Times New Roman" w:cs="Times New Roman"/>
                      <w:sz w:val="18"/>
                      <w:szCs w:val="18"/>
                    </w:rPr>
                  </w:pPr>
                  <w:r w:rsidRPr="007B7D21">
                    <w:rPr>
                      <w:rFonts w:ascii="Times New Roman" w:hAnsi="Times New Roman" w:cs="Times New Roman"/>
                      <w:sz w:val="18"/>
                      <w:szCs w:val="18"/>
                    </w:rPr>
                    <w:t>Pre- and Post-Transfer Academic Performance</w:t>
                  </w:r>
                </w:p>
                <w:p w14:paraId="6D1F5028" w14:textId="77777777" w:rsidR="009F0C1E" w:rsidRPr="007B7D21" w:rsidRDefault="009F0C1E" w:rsidP="009F0C1E">
                  <w:pPr>
                    <w:jc w:val="center"/>
                    <w:rPr>
                      <w:rFonts w:ascii="Times New Roman" w:hAnsi="Times New Roman" w:cs="Times New Roman"/>
                      <w:sz w:val="18"/>
                      <w:szCs w:val="18"/>
                    </w:rPr>
                  </w:pPr>
                  <w:r w:rsidRPr="007B7D21">
                    <w:rPr>
                      <w:rFonts w:ascii="Times New Roman" w:hAnsi="Times New Roman" w:cs="Times New Roman"/>
                      <w:sz w:val="18"/>
                      <w:szCs w:val="18"/>
                    </w:rPr>
                    <w:t>Students Enrolled Summer 2016 - Spring 2017</w:t>
                  </w:r>
                </w:p>
                <w:p w14:paraId="6552F9D4" w14:textId="77777777" w:rsidR="009F0C1E" w:rsidRPr="007B7D21" w:rsidRDefault="009F0C1E" w:rsidP="009F0C1E">
                  <w:pPr>
                    <w:jc w:val="center"/>
                    <w:rPr>
                      <w:rFonts w:ascii="Times New Roman" w:hAnsi="Times New Roman" w:cs="Times New Roman"/>
                      <w:sz w:val="18"/>
                      <w:szCs w:val="18"/>
                    </w:rPr>
                  </w:pPr>
                </w:p>
                <w:tbl>
                  <w:tblPr>
                    <w:tblStyle w:val="TableGrid"/>
                    <w:tblW w:w="8632" w:type="dxa"/>
                    <w:tblLook w:val="04A0" w:firstRow="1" w:lastRow="0" w:firstColumn="1" w:lastColumn="0" w:noHBand="0" w:noVBand="1"/>
                  </w:tblPr>
                  <w:tblGrid>
                    <w:gridCol w:w="1232"/>
                    <w:gridCol w:w="640"/>
                    <w:gridCol w:w="460"/>
                    <w:gridCol w:w="500"/>
                    <w:gridCol w:w="499"/>
                    <w:gridCol w:w="659"/>
                    <w:gridCol w:w="551"/>
                    <w:gridCol w:w="607"/>
                    <w:gridCol w:w="460"/>
                    <w:gridCol w:w="500"/>
                    <w:gridCol w:w="534"/>
                    <w:gridCol w:w="720"/>
                    <w:gridCol w:w="663"/>
                    <w:gridCol w:w="607"/>
                  </w:tblGrid>
                  <w:tr w:rsidR="009F0C1E" w:rsidRPr="007B7D21" w14:paraId="1F3BF1E7" w14:textId="77777777" w:rsidTr="00BE00F8">
                    <w:tc>
                      <w:tcPr>
                        <w:tcW w:w="1232" w:type="dxa"/>
                      </w:tcPr>
                      <w:p w14:paraId="3B47180D" w14:textId="77777777" w:rsidR="009F0C1E" w:rsidRPr="007B7D21" w:rsidRDefault="009F0C1E" w:rsidP="009F0C1E">
                        <w:pPr>
                          <w:rPr>
                            <w:sz w:val="16"/>
                            <w:szCs w:val="16"/>
                          </w:rPr>
                        </w:pPr>
                        <w:r w:rsidRPr="007B7D21">
                          <w:rPr>
                            <w:sz w:val="16"/>
                            <w:szCs w:val="16"/>
                          </w:rPr>
                          <w:t xml:space="preserve">Hours accepted </w:t>
                        </w:r>
                      </w:p>
                      <w:p w14:paraId="317282FD" w14:textId="77777777" w:rsidR="009F0C1E" w:rsidRPr="007B7D21" w:rsidRDefault="009F0C1E" w:rsidP="009F0C1E">
                        <w:pPr>
                          <w:rPr>
                            <w:sz w:val="16"/>
                            <w:szCs w:val="16"/>
                          </w:rPr>
                        </w:pPr>
                        <w:r w:rsidRPr="007B7D21">
                          <w:rPr>
                            <w:sz w:val="16"/>
                            <w:szCs w:val="16"/>
                          </w:rPr>
                          <w:t>From JSCC</w:t>
                        </w:r>
                      </w:p>
                    </w:tc>
                    <w:tc>
                      <w:tcPr>
                        <w:tcW w:w="640" w:type="dxa"/>
                      </w:tcPr>
                      <w:p w14:paraId="1117FCB4" w14:textId="77777777" w:rsidR="009F0C1E" w:rsidRPr="007B7D21" w:rsidRDefault="009F0C1E" w:rsidP="009F0C1E">
                        <w:pPr>
                          <w:rPr>
                            <w:sz w:val="16"/>
                            <w:szCs w:val="16"/>
                          </w:rPr>
                        </w:pPr>
                        <w:r w:rsidRPr="007B7D21">
                          <w:rPr>
                            <w:sz w:val="16"/>
                            <w:szCs w:val="16"/>
                          </w:rPr>
                          <w:t>GPA</w:t>
                        </w:r>
                      </w:p>
                      <w:p w14:paraId="6046423B" w14:textId="77777777" w:rsidR="009F0C1E" w:rsidRPr="007B7D21" w:rsidRDefault="009F0C1E" w:rsidP="009F0C1E">
                        <w:pPr>
                          <w:rPr>
                            <w:sz w:val="16"/>
                            <w:szCs w:val="16"/>
                          </w:rPr>
                        </w:pPr>
                        <w:r w:rsidRPr="007B7D21">
                          <w:rPr>
                            <w:sz w:val="16"/>
                            <w:szCs w:val="16"/>
                          </w:rPr>
                          <w:t>At TYC</w:t>
                        </w:r>
                      </w:p>
                    </w:tc>
                    <w:tc>
                      <w:tcPr>
                        <w:tcW w:w="960" w:type="dxa"/>
                        <w:gridSpan w:val="2"/>
                      </w:tcPr>
                      <w:p w14:paraId="0267BE29" w14:textId="77777777" w:rsidR="009F0C1E" w:rsidRPr="007B7D21" w:rsidRDefault="009F0C1E" w:rsidP="009F0C1E">
                        <w:pPr>
                          <w:rPr>
                            <w:sz w:val="16"/>
                            <w:szCs w:val="16"/>
                          </w:rPr>
                        </w:pPr>
                        <w:r w:rsidRPr="007B7D21">
                          <w:rPr>
                            <w:sz w:val="16"/>
                            <w:szCs w:val="16"/>
                          </w:rPr>
                          <w:t>01-14.99</w:t>
                        </w:r>
                      </w:p>
                      <w:p w14:paraId="60F6CD82" w14:textId="77777777" w:rsidR="009F0C1E" w:rsidRPr="007B7D21" w:rsidRDefault="009F0C1E" w:rsidP="009F0C1E">
                        <w:pPr>
                          <w:rPr>
                            <w:sz w:val="16"/>
                            <w:szCs w:val="16"/>
                          </w:rPr>
                        </w:pPr>
                        <w:r w:rsidRPr="007B7D21">
                          <w:rPr>
                            <w:sz w:val="16"/>
                            <w:szCs w:val="16"/>
                          </w:rPr>
                          <w:t>#      GPA</w:t>
                        </w:r>
                      </w:p>
                    </w:tc>
                    <w:tc>
                      <w:tcPr>
                        <w:tcW w:w="1158" w:type="dxa"/>
                        <w:gridSpan w:val="2"/>
                      </w:tcPr>
                      <w:p w14:paraId="7736F148" w14:textId="77777777" w:rsidR="009F0C1E" w:rsidRPr="007B7D21" w:rsidRDefault="009F0C1E" w:rsidP="009F0C1E">
                        <w:pPr>
                          <w:rPr>
                            <w:sz w:val="16"/>
                            <w:szCs w:val="16"/>
                          </w:rPr>
                        </w:pPr>
                        <w:r w:rsidRPr="007B7D21">
                          <w:rPr>
                            <w:sz w:val="16"/>
                            <w:szCs w:val="16"/>
                          </w:rPr>
                          <w:t>15-29.99</w:t>
                        </w:r>
                      </w:p>
                      <w:p w14:paraId="11D34E12" w14:textId="77777777" w:rsidR="009F0C1E" w:rsidRPr="007B7D21" w:rsidRDefault="009F0C1E" w:rsidP="009F0C1E">
                        <w:pPr>
                          <w:rPr>
                            <w:sz w:val="16"/>
                            <w:szCs w:val="16"/>
                          </w:rPr>
                        </w:pPr>
                        <w:r w:rsidRPr="007B7D21">
                          <w:rPr>
                            <w:sz w:val="16"/>
                            <w:szCs w:val="16"/>
                          </w:rPr>
                          <w:t>#      GPA</w:t>
                        </w:r>
                      </w:p>
                    </w:tc>
                    <w:tc>
                      <w:tcPr>
                        <w:tcW w:w="1158" w:type="dxa"/>
                        <w:gridSpan w:val="2"/>
                      </w:tcPr>
                      <w:p w14:paraId="7266C634" w14:textId="77777777" w:rsidR="009F0C1E" w:rsidRPr="007B7D21" w:rsidRDefault="009F0C1E" w:rsidP="009F0C1E">
                        <w:pPr>
                          <w:rPr>
                            <w:sz w:val="16"/>
                            <w:szCs w:val="16"/>
                          </w:rPr>
                        </w:pPr>
                        <w:r w:rsidRPr="007B7D21">
                          <w:rPr>
                            <w:sz w:val="16"/>
                            <w:szCs w:val="16"/>
                          </w:rPr>
                          <w:t>30-56.99</w:t>
                        </w:r>
                      </w:p>
                      <w:p w14:paraId="6BCEA589" w14:textId="77777777" w:rsidR="009F0C1E" w:rsidRPr="007B7D21" w:rsidRDefault="009F0C1E" w:rsidP="009F0C1E">
                        <w:pPr>
                          <w:rPr>
                            <w:sz w:val="16"/>
                            <w:szCs w:val="16"/>
                          </w:rPr>
                        </w:pPr>
                        <w:r w:rsidRPr="007B7D21">
                          <w:rPr>
                            <w:sz w:val="16"/>
                            <w:szCs w:val="16"/>
                          </w:rPr>
                          <w:t>#      GPA</w:t>
                        </w:r>
                      </w:p>
                    </w:tc>
                    <w:tc>
                      <w:tcPr>
                        <w:tcW w:w="960" w:type="dxa"/>
                        <w:gridSpan w:val="2"/>
                      </w:tcPr>
                      <w:p w14:paraId="71B1614B" w14:textId="77777777" w:rsidR="009F0C1E" w:rsidRPr="007B7D21" w:rsidRDefault="009F0C1E" w:rsidP="009F0C1E">
                        <w:pPr>
                          <w:rPr>
                            <w:sz w:val="16"/>
                            <w:szCs w:val="16"/>
                          </w:rPr>
                        </w:pPr>
                        <w:r w:rsidRPr="007B7D21">
                          <w:rPr>
                            <w:sz w:val="16"/>
                            <w:szCs w:val="16"/>
                          </w:rPr>
                          <w:t>60-89.99</w:t>
                        </w:r>
                      </w:p>
                      <w:p w14:paraId="3CEE6312" w14:textId="77777777" w:rsidR="009F0C1E" w:rsidRPr="007B7D21" w:rsidRDefault="009F0C1E" w:rsidP="009F0C1E">
                        <w:pPr>
                          <w:rPr>
                            <w:sz w:val="16"/>
                            <w:szCs w:val="16"/>
                          </w:rPr>
                        </w:pPr>
                        <w:r w:rsidRPr="007B7D21">
                          <w:rPr>
                            <w:sz w:val="16"/>
                            <w:szCs w:val="16"/>
                          </w:rPr>
                          <w:t>#     GPA</w:t>
                        </w:r>
                      </w:p>
                    </w:tc>
                    <w:tc>
                      <w:tcPr>
                        <w:tcW w:w="1254" w:type="dxa"/>
                        <w:gridSpan w:val="2"/>
                      </w:tcPr>
                      <w:p w14:paraId="205B87E0" w14:textId="77777777" w:rsidR="009F0C1E" w:rsidRPr="007B7D21" w:rsidRDefault="009F0C1E" w:rsidP="009F0C1E">
                        <w:pPr>
                          <w:rPr>
                            <w:sz w:val="16"/>
                            <w:szCs w:val="16"/>
                          </w:rPr>
                        </w:pPr>
                        <w:r w:rsidRPr="007B7D21">
                          <w:rPr>
                            <w:sz w:val="16"/>
                            <w:szCs w:val="16"/>
                          </w:rPr>
                          <w:t>90 and above</w:t>
                        </w:r>
                      </w:p>
                      <w:p w14:paraId="72786A26" w14:textId="77777777" w:rsidR="009F0C1E" w:rsidRPr="007B7D21" w:rsidRDefault="009F0C1E" w:rsidP="009F0C1E">
                        <w:pPr>
                          <w:rPr>
                            <w:sz w:val="16"/>
                            <w:szCs w:val="16"/>
                          </w:rPr>
                        </w:pPr>
                        <w:r w:rsidRPr="007B7D21">
                          <w:rPr>
                            <w:sz w:val="16"/>
                            <w:szCs w:val="16"/>
                          </w:rPr>
                          <w:t xml:space="preserve">  #          GPA</w:t>
                        </w:r>
                      </w:p>
                    </w:tc>
                    <w:tc>
                      <w:tcPr>
                        <w:tcW w:w="1270" w:type="dxa"/>
                        <w:gridSpan w:val="2"/>
                      </w:tcPr>
                      <w:p w14:paraId="108D227A" w14:textId="77777777" w:rsidR="009F0C1E" w:rsidRPr="007B7D21" w:rsidRDefault="009F0C1E" w:rsidP="009F0C1E">
                        <w:pPr>
                          <w:rPr>
                            <w:sz w:val="16"/>
                            <w:szCs w:val="16"/>
                          </w:rPr>
                        </w:pPr>
                        <w:r w:rsidRPr="007B7D21">
                          <w:rPr>
                            <w:sz w:val="16"/>
                            <w:szCs w:val="16"/>
                          </w:rPr>
                          <w:t>Total</w:t>
                        </w:r>
                      </w:p>
                      <w:p w14:paraId="117060BD" w14:textId="77777777" w:rsidR="009F0C1E" w:rsidRPr="007B7D21" w:rsidRDefault="009F0C1E" w:rsidP="009F0C1E">
                        <w:pPr>
                          <w:rPr>
                            <w:sz w:val="16"/>
                            <w:szCs w:val="16"/>
                          </w:rPr>
                        </w:pPr>
                        <w:r w:rsidRPr="007B7D21">
                          <w:rPr>
                            <w:sz w:val="16"/>
                            <w:szCs w:val="16"/>
                          </w:rPr>
                          <w:t>#              GPA</w:t>
                        </w:r>
                      </w:p>
                    </w:tc>
                  </w:tr>
                  <w:tr w:rsidR="009F0C1E" w:rsidRPr="007B7D21" w14:paraId="1E02F01E" w14:textId="77777777" w:rsidTr="00BE00F8">
                    <w:tc>
                      <w:tcPr>
                        <w:tcW w:w="1232" w:type="dxa"/>
                      </w:tcPr>
                      <w:p w14:paraId="59BBEA15" w14:textId="77777777" w:rsidR="009F0C1E" w:rsidRPr="007B7D21" w:rsidRDefault="009F0C1E" w:rsidP="009F0C1E">
                        <w:pPr>
                          <w:rPr>
                            <w:sz w:val="16"/>
                            <w:szCs w:val="16"/>
                          </w:rPr>
                        </w:pPr>
                        <w:r w:rsidRPr="007B7D21">
                          <w:rPr>
                            <w:sz w:val="16"/>
                            <w:szCs w:val="16"/>
                          </w:rPr>
                          <w:t>15-23</w:t>
                        </w:r>
                      </w:p>
                    </w:tc>
                    <w:tc>
                      <w:tcPr>
                        <w:tcW w:w="640" w:type="dxa"/>
                      </w:tcPr>
                      <w:p w14:paraId="19100631" w14:textId="77777777" w:rsidR="009F0C1E" w:rsidRPr="007B7D21" w:rsidRDefault="009F0C1E" w:rsidP="009F0C1E">
                        <w:pPr>
                          <w:rPr>
                            <w:sz w:val="16"/>
                            <w:szCs w:val="16"/>
                          </w:rPr>
                        </w:pPr>
                        <w:r w:rsidRPr="007B7D21">
                          <w:rPr>
                            <w:sz w:val="16"/>
                            <w:szCs w:val="16"/>
                          </w:rPr>
                          <w:t>2.89</w:t>
                        </w:r>
                      </w:p>
                    </w:tc>
                    <w:tc>
                      <w:tcPr>
                        <w:tcW w:w="460" w:type="dxa"/>
                      </w:tcPr>
                      <w:p w14:paraId="16CA421F" w14:textId="77777777" w:rsidR="009F0C1E" w:rsidRPr="007B7D21" w:rsidRDefault="009F0C1E" w:rsidP="009F0C1E">
                        <w:pPr>
                          <w:rPr>
                            <w:sz w:val="16"/>
                            <w:szCs w:val="16"/>
                          </w:rPr>
                        </w:pPr>
                        <w:r w:rsidRPr="007B7D21">
                          <w:rPr>
                            <w:sz w:val="16"/>
                            <w:szCs w:val="16"/>
                          </w:rPr>
                          <w:t>4</w:t>
                        </w:r>
                      </w:p>
                    </w:tc>
                    <w:tc>
                      <w:tcPr>
                        <w:tcW w:w="500" w:type="dxa"/>
                      </w:tcPr>
                      <w:p w14:paraId="68575B34" w14:textId="77777777" w:rsidR="009F0C1E" w:rsidRPr="007B7D21" w:rsidRDefault="009F0C1E" w:rsidP="009F0C1E">
                        <w:pPr>
                          <w:rPr>
                            <w:sz w:val="16"/>
                            <w:szCs w:val="16"/>
                          </w:rPr>
                        </w:pPr>
                        <w:r w:rsidRPr="007B7D21">
                          <w:rPr>
                            <w:sz w:val="16"/>
                            <w:szCs w:val="16"/>
                          </w:rPr>
                          <w:t>2.51</w:t>
                        </w:r>
                      </w:p>
                    </w:tc>
                    <w:tc>
                      <w:tcPr>
                        <w:tcW w:w="499" w:type="dxa"/>
                      </w:tcPr>
                      <w:p w14:paraId="7A52BFB7" w14:textId="77777777" w:rsidR="009F0C1E" w:rsidRPr="007B7D21" w:rsidRDefault="009F0C1E" w:rsidP="009F0C1E">
                        <w:pPr>
                          <w:rPr>
                            <w:sz w:val="16"/>
                            <w:szCs w:val="16"/>
                          </w:rPr>
                        </w:pPr>
                        <w:r w:rsidRPr="007B7D21">
                          <w:rPr>
                            <w:sz w:val="16"/>
                            <w:szCs w:val="16"/>
                          </w:rPr>
                          <w:t>7</w:t>
                        </w:r>
                      </w:p>
                    </w:tc>
                    <w:tc>
                      <w:tcPr>
                        <w:tcW w:w="659" w:type="dxa"/>
                      </w:tcPr>
                      <w:p w14:paraId="5391C9EA" w14:textId="77777777" w:rsidR="009F0C1E" w:rsidRPr="007B7D21" w:rsidRDefault="009F0C1E" w:rsidP="009F0C1E">
                        <w:pPr>
                          <w:rPr>
                            <w:sz w:val="16"/>
                            <w:szCs w:val="16"/>
                          </w:rPr>
                        </w:pPr>
                        <w:r w:rsidRPr="007B7D21">
                          <w:rPr>
                            <w:sz w:val="16"/>
                            <w:szCs w:val="16"/>
                          </w:rPr>
                          <w:t>2.35</w:t>
                        </w:r>
                      </w:p>
                    </w:tc>
                    <w:tc>
                      <w:tcPr>
                        <w:tcW w:w="551" w:type="dxa"/>
                      </w:tcPr>
                      <w:p w14:paraId="1AFBE85B" w14:textId="77777777" w:rsidR="009F0C1E" w:rsidRPr="007B7D21" w:rsidRDefault="009F0C1E" w:rsidP="009F0C1E">
                        <w:pPr>
                          <w:rPr>
                            <w:sz w:val="16"/>
                            <w:szCs w:val="16"/>
                          </w:rPr>
                        </w:pPr>
                        <w:r w:rsidRPr="007B7D21">
                          <w:rPr>
                            <w:sz w:val="16"/>
                            <w:szCs w:val="16"/>
                          </w:rPr>
                          <w:t>12</w:t>
                        </w:r>
                      </w:p>
                    </w:tc>
                    <w:tc>
                      <w:tcPr>
                        <w:tcW w:w="607" w:type="dxa"/>
                      </w:tcPr>
                      <w:p w14:paraId="4D0DB670" w14:textId="77777777" w:rsidR="009F0C1E" w:rsidRPr="007B7D21" w:rsidRDefault="009F0C1E" w:rsidP="009F0C1E">
                        <w:pPr>
                          <w:rPr>
                            <w:sz w:val="16"/>
                            <w:szCs w:val="16"/>
                          </w:rPr>
                        </w:pPr>
                        <w:r w:rsidRPr="007B7D21">
                          <w:rPr>
                            <w:sz w:val="16"/>
                            <w:szCs w:val="16"/>
                          </w:rPr>
                          <w:t>2.81</w:t>
                        </w:r>
                      </w:p>
                    </w:tc>
                    <w:tc>
                      <w:tcPr>
                        <w:tcW w:w="460" w:type="dxa"/>
                      </w:tcPr>
                      <w:p w14:paraId="221CB630" w14:textId="77777777" w:rsidR="009F0C1E" w:rsidRPr="007B7D21" w:rsidRDefault="009F0C1E" w:rsidP="009F0C1E">
                        <w:pPr>
                          <w:rPr>
                            <w:sz w:val="16"/>
                            <w:szCs w:val="16"/>
                          </w:rPr>
                        </w:pPr>
                        <w:r w:rsidRPr="007B7D21">
                          <w:rPr>
                            <w:sz w:val="16"/>
                            <w:szCs w:val="16"/>
                          </w:rPr>
                          <w:t>10</w:t>
                        </w:r>
                      </w:p>
                    </w:tc>
                    <w:tc>
                      <w:tcPr>
                        <w:tcW w:w="500" w:type="dxa"/>
                      </w:tcPr>
                      <w:p w14:paraId="42861E90" w14:textId="77777777" w:rsidR="009F0C1E" w:rsidRPr="007B7D21" w:rsidRDefault="009F0C1E" w:rsidP="009F0C1E">
                        <w:pPr>
                          <w:rPr>
                            <w:sz w:val="16"/>
                            <w:szCs w:val="16"/>
                          </w:rPr>
                        </w:pPr>
                        <w:r w:rsidRPr="007B7D21">
                          <w:rPr>
                            <w:sz w:val="16"/>
                            <w:szCs w:val="16"/>
                          </w:rPr>
                          <w:t>2.87</w:t>
                        </w:r>
                      </w:p>
                    </w:tc>
                    <w:tc>
                      <w:tcPr>
                        <w:tcW w:w="534" w:type="dxa"/>
                      </w:tcPr>
                      <w:p w14:paraId="2E4F4CF6" w14:textId="77777777" w:rsidR="009F0C1E" w:rsidRPr="007B7D21" w:rsidRDefault="009F0C1E" w:rsidP="009F0C1E">
                        <w:pPr>
                          <w:rPr>
                            <w:sz w:val="16"/>
                            <w:szCs w:val="16"/>
                          </w:rPr>
                        </w:pPr>
                        <w:r w:rsidRPr="007B7D21">
                          <w:rPr>
                            <w:sz w:val="16"/>
                            <w:szCs w:val="16"/>
                          </w:rPr>
                          <w:t>6</w:t>
                        </w:r>
                      </w:p>
                    </w:tc>
                    <w:tc>
                      <w:tcPr>
                        <w:tcW w:w="720" w:type="dxa"/>
                      </w:tcPr>
                      <w:p w14:paraId="33483A42" w14:textId="77777777" w:rsidR="009F0C1E" w:rsidRPr="007B7D21" w:rsidRDefault="009F0C1E" w:rsidP="009F0C1E">
                        <w:pPr>
                          <w:rPr>
                            <w:sz w:val="16"/>
                            <w:szCs w:val="16"/>
                          </w:rPr>
                        </w:pPr>
                        <w:r w:rsidRPr="007B7D21">
                          <w:rPr>
                            <w:sz w:val="16"/>
                            <w:szCs w:val="16"/>
                          </w:rPr>
                          <w:t>2.71</w:t>
                        </w:r>
                      </w:p>
                    </w:tc>
                    <w:tc>
                      <w:tcPr>
                        <w:tcW w:w="663" w:type="dxa"/>
                      </w:tcPr>
                      <w:p w14:paraId="74EFB4FD" w14:textId="77777777" w:rsidR="009F0C1E" w:rsidRPr="007B7D21" w:rsidRDefault="009F0C1E" w:rsidP="009F0C1E">
                        <w:pPr>
                          <w:rPr>
                            <w:sz w:val="16"/>
                            <w:szCs w:val="16"/>
                          </w:rPr>
                        </w:pPr>
                        <w:r w:rsidRPr="007B7D21">
                          <w:rPr>
                            <w:sz w:val="16"/>
                            <w:szCs w:val="16"/>
                          </w:rPr>
                          <w:t>39</w:t>
                        </w:r>
                      </w:p>
                    </w:tc>
                    <w:tc>
                      <w:tcPr>
                        <w:tcW w:w="607" w:type="dxa"/>
                      </w:tcPr>
                      <w:p w14:paraId="2AFF44E6" w14:textId="77777777" w:rsidR="009F0C1E" w:rsidRPr="007B7D21" w:rsidRDefault="009F0C1E" w:rsidP="009F0C1E">
                        <w:pPr>
                          <w:rPr>
                            <w:sz w:val="16"/>
                            <w:szCs w:val="16"/>
                          </w:rPr>
                        </w:pPr>
                        <w:r w:rsidRPr="007B7D21">
                          <w:rPr>
                            <w:sz w:val="16"/>
                            <w:szCs w:val="16"/>
                          </w:rPr>
                          <w:t>2.70</w:t>
                        </w:r>
                      </w:p>
                    </w:tc>
                  </w:tr>
                  <w:tr w:rsidR="009F0C1E" w:rsidRPr="007B7D21" w14:paraId="753CF2C4" w14:textId="77777777" w:rsidTr="00BE00F8">
                    <w:tc>
                      <w:tcPr>
                        <w:tcW w:w="1232" w:type="dxa"/>
                      </w:tcPr>
                      <w:p w14:paraId="71C26A17" w14:textId="77777777" w:rsidR="009F0C1E" w:rsidRPr="007B7D21" w:rsidRDefault="009F0C1E" w:rsidP="009F0C1E">
                        <w:pPr>
                          <w:rPr>
                            <w:sz w:val="16"/>
                            <w:szCs w:val="16"/>
                          </w:rPr>
                        </w:pPr>
                        <w:r w:rsidRPr="007B7D21">
                          <w:rPr>
                            <w:sz w:val="16"/>
                            <w:szCs w:val="16"/>
                          </w:rPr>
                          <w:t>24-59</w:t>
                        </w:r>
                      </w:p>
                    </w:tc>
                    <w:tc>
                      <w:tcPr>
                        <w:tcW w:w="640" w:type="dxa"/>
                      </w:tcPr>
                      <w:p w14:paraId="4A6CE13A" w14:textId="77777777" w:rsidR="009F0C1E" w:rsidRPr="007B7D21" w:rsidRDefault="009F0C1E" w:rsidP="009F0C1E">
                        <w:pPr>
                          <w:rPr>
                            <w:sz w:val="16"/>
                            <w:szCs w:val="16"/>
                          </w:rPr>
                        </w:pPr>
                        <w:r w:rsidRPr="007B7D21">
                          <w:rPr>
                            <w:sz w:val="16"/>
                            <w:szCs w:val="16"/>
                          </w:rPr>
                          <w:t>2.99</w:t>
                        </w:r>
                      </w:p>
                    </w:tc>
                    <w:tc>
                      <w:tcPr>
                        <w:tcW w:w="460" w:type="dxa"/>
                      </w:tcPr>
                      <w:p w14:paraId="4E094510" w14:textId="77777777" w:rsidR="009F0C1E" w:rsidRPr="007B7D21" w:rsidRDefault="009F0C1E" w:rsidP="009F0C1E">
                        <w:pPr>
                          <w:rPr>
                            <w:sz w:val="16"/>
                            <w:szCs w:val="16"/>
                          </w:rPr>
                        </w:pPr>
                        <w:r w:rsidRPr="007B7D21">
                          <w:rPr>
                            <w:sz w:val="16"/>
                            <w:szCs w:val="16"/>
                          </w:rPr>
                          <w:t>20</w:t>
                        </w:r>
                      </w:p>
                    </w:tc>
                    <w:tc>
                      <w:tcPr>
                        <w:tcW w:w="500" w:type="dxa"/>
                      </w:tcPr>
                      <w:p w14:paraId="54AB4C3B" w14:textId="77777777" w:rsidR="009F0C1E" w:rsidRPr="007B7D21" w:rsidRDefault="009F0C1E" w:rsidP="009F0C1E">
                        <w:pPr>
                          <w:rPr>
                            <w:sz w:val="16"/>
                            <w:szCs w:val="16"/>
                          </w:rPr>
                        </w:pPr>
                        <w:r w:rsidRPr="007B7D21">
                          <w:rPr>
                            <w:sz w:val="16"/>
                            <w:szCs w:val="16"/>
                          </w:rPr>
                          <w:t>2.50</w:t>
                        </w:r>
                      </w:p>
                    </w:tc>
                    <w:tc>
                      <w:tcPr>
                        <w:tcW w:w="499" w:type="dxa"/>
                      </w:tcPr>
                      <w:p w14:paraId="4A984FF8" w14:textId="77777777" w:rsidR="009F0C1E" w:rsidRPr="007B7D21" w:rsidRDefault="009F0C1E" w:rsidP="009F0C1E">
                        <w:pPr>
                          <w:rPr>
                            <w:sz w:val="16"/>
                            <w:szCs w:val="16"/>
                          </w:rPr>
                        </w:pPr>
                        <w:r w:rsidRPr="007B7D21">
                          <w:rPr>
                            <w:sz w:val="16"/>
                            <w:szCs w:val="16"/>
                          </w:rPr>
                          <w:t>41</w:t>
                        </w:r>
                      </w:p>
                    </w:tc>
                    <w:tc>
                      <w:tcPr>
                        <w:tcW w:w="659" w:type="dxa"/>
                      </w:tcPr>
                      <w:p w14:paraId="5040C372" w14:textId="77777777" w:rsidR="009F0C1E" w:rsidRPr="007B7D21" w:rsidRDefault="009F0C1E" w:rsidP="009F0C1E">
                        <w:pPr>
                          <w:rPr>
                            <w:sz w:val="16"/>
                            <w:szCs w:val="16"/>
                          </w:rPr>
                        </w:pPr>
                        <w:r w:rsidRPr="007B7D21">
                          <w:rPr>
                            <w:sz w:val="16"/>
                            <w:szCs w:val="16"/>
                          </w:rPr>
                          <w:t>2.93</w:t>
                        </w:r>
                      </w:p>
                    </w:tc>
                    <w:tc>
                      <w:tcPr>
                        <w:tcW w:w="551" w:type="dxa"/>
                      </w:tcPr>
                      <w:p w14:paraId="5F96CAE6" w14:textId="77777777" w:rsidR="009F0C1E" w:rsidRPr="007B7D21" w:rsidRDefault="009F0C1E" w:rsidP="009F0C1E">
                        <w:pPr>
                          <w:rPr>
                            <w:sz w:val="16"/>
                            <w:szCs w:val="16"/>
                          </w:rPr>
                        </w:pPr>
                        <w:r w:rsidRPr="007B7D21">
                          <w:rPr>
                            <w:sz w:val="16"/>
                            <w:szCs w:val="16"/>
                          </w:rPr>
                          <w:t>45</w:t>
                        </w:r>
                      </w:p>
                    </w:tc>
                    <w:tc>
                      <w:tcPr>
                        <w:tcW w:w="607" w:type="dxa"/>
                      </w:tcPr>
                      <w:p w14:paraId="36F2B545" w14:textId="77777777" w:rsidR="009F0C1E" w:rsidRPr="007B7D21" w:rsidRDefault="009F0C1E" w:rsidP="009F0C1E">
                        <w:pPr>
                          <w:rPr>
                            <w:sz w:val="16"/>
                            <w:szCs w:val="16"/>
                          </w:rPr>
                        </w:pPr>
                        <w:r w:rsidRPr="007B7D21">
                          <w:rPr>
                            <w:sz w:val="16"/>
                            <w:szCs w:val="16"/>
                          </w:rPr>
                          <w:t>2.76</w:t>
                        </w:r>
                      </w:p>
                    </w:tc>
                    <w:tc>
                      <w:tcPr>
                        <w:tcW w:w="460" w:type="dxa"/>
                      </w:tcPr>
                      <w:p w14:paraId="1820D822" w14:textId="77777777" w:rsidR="009F0C1E" w:rsidRPr="007B7D21" w:rsidRDefault="009F0C1E" w:rsidP="009F0C1E">
                        <w:pPr>
                          <w:rPr>
                            <w:sz w:val="16"/>
                            <w:szCs w:val="16"/>
                          </w:rPr>
                        </w:pPr>
                        <w:r w:rsidRPr="007B7D21">
                          <w:rPr>
                            <w:sz w:val="16"/>
                            <w:szCs w:val="16"/>
                          </w:rPr>
                          <w:t>33</w:t>
                        </w:r>
                      </w:p>
                    </w:tc>
                    <w:tc>
                      <w:tcPr>
                        <w:tcW w:w="500" w:type="dxa"/>
                      </w:tcPr>
                      <w:p w14:paraId="3F104F71" w14:textId="77777777" w:rsidR="009F0C1E" w:rsidRPr="007B7D21" w:rsidRDefault="009F0C1E" w:rsidP="009F0C1E">
                        <w:pPr>
                          <w:rPr>
                            <w:sz w:val="16"/>
                            <w:szCs w:val="16"/>
                          </w:rPr>
                        </w:pPr>
                        <w:r w:rsidRPr="007B7D21">
                          <w:rPr>
                            <w:sz w:val="16"/>
                            <w:szCs w:val="16"/>
                          </w:rPr>
                          <w:t>2.99</w:t>
                        </w:r>
                      </w:p>
                    </w:tc>
                    <w:tc>
                      <w:tcPr>
                        <w:tcW w:w="534" w:type="dxa"/>
                      </w:tcPr>
                      <w:p w14:paraId="6FC479A4" w14:textId="77777777" w:rsidR="009F0C1E" w:rsidRPr="007B7D21" w:rsidRDefault="009F0C1E" w:rsidP="009F0C1E">
                        <w:pPr>
                          <w:rPr>
                            <w:sz w:val="16"/>
                            <w:szCs w:val="16"/>
                          </w:rPr>
                        </w:pPr>
                        <w:r w:rsidRPr="007B7D21">
                          <w:rPr>
                            <w:sz w:val="16"/>
                            <w:szCs w:val="16"/>
                          </w:rPr>
                          <w:t>8</w:t>
                        </w:r>
                      </w:p>
                    </w:tc>
                    <w:tc>
                      <w:tcPr>
                        <w:tcW w:w="720" w:type="dxa"/>
                      </w:tcPr>
                      <w:p w14:paraId="5F7B6F61" w14:textId="77777777" w:rsidR="009F0C1E" w:rsidRPr="007B7D21" w:rsidRDefault="009F0C1E" w:rsidP="009F0C1E">
                        <w:pPr>
                          <w:rPr>
                            <w:sz w:val="16"/>
                            <w:szCs w:val="16"/>
                          </w:rPr>
                        </w:pPr>
                        <w:r w:rsidRPr="007B7D21">
                          <w:rPr>
                            <w:sz w:val="16"/>
                            <w:szCs w:val="16"/>
                          </w:rPr>
                          <w:t>2.74</w:t>
                        </w:r>
                      </w:p>
                    </w:tc>
                    <w:tc>
                      <w:tcPr>
                        <w:tcW w:w="663" w:type="dxa"/>
                      </w:tcPr>
                      <w:p w14:paraId="1D6CBE2C" w14:textId="77777777" w:rsidR="009F0C1E" w:rsidRPr="007B7D21" w:rsidRDefault="009F0C1E" w:rsidP="009F0C1E">
                        <w:pPr>
                          <w:rPr>
                            <w:sz w:val="16"/>
                            <w:szCs w:val="16"/>
                          </w:rPr>
                        </w:pPr>
                        <w:r w:rsidRPr="007B7D21">
                          <w:rPr>
                            <w:sz w:val="16"/>
                            <w:szCs w:val="16"/>
                          </w:rPr>
                          <w:t>147</w:t>
                        </w:r>
                      </w:p>
                    </w:tc>
                    <w:tc>
                      <w:tcPr>
                        <w:tcW w:w="607" w:type="dxa"/>
                      </w:tcPr>
                      <w:p w14:paraId="6FC860F8" w14:textId="77777777" w:rsidR="009F0C1E" w:rsidRPr="007B7D21" w:rsidRDefault="009F0C1E" w:rsidP="009F0C1E">
                        <w:pPr>
                          <w:rPr>
                            <w:sz w:val="16"/>
                            <w:szCs w:val="16"/>
                          </w:rPr>
                        </w:pPr>
                        <w:r w:rsidRPr="007B7D21">
                          <w:rPr>
                            <w:sz w:val="16"/>
                            <w:szCs w:val="16"/>
                          </w:rPr>
                          <w:t>2.82</w:t>
                        </w:r>
                      </w:p>
                    </w:tc>
                  </w:tr>
                  <w:tr w:rsidR="009F0C1E" w:rsidRPr="007B7D21" w14:paraId="645EE78E" w14:textId="77777777" w:rsidTr="00BE00F8">
                    <w:tc>
                      <w:tcPr>
                        <w:tcW w:w="1232" w:type="dxa"/>
                      </w:tcPr>
                      <w:p w14:paraId="3E3A3FF7" w14:textId="77777777" w:rsidR="009F0C1E" w:rsidRPr="007B7D21" w:rsidRDefault="009F0C1E" w:rsidP="009F0C1E">
                        <w:pPr>
                          <w:rPr>
                            <w:sz w:val="16"/>
                            <w:szCs w:val="16"/>
                          </w:rPr>
                        </w:pPr>
                        <w:r w:rsidRPr="007B7D21">
                          <w:rPr>
                            <w:sz w:val="16"/>
                            <w:szCs w:val="16"/>
                          </w:rPr>
                          <w:t>60 and above</w:t>
                        </w:r>
                      </w:p>
                    </w:tc>
                    <w:tc>
                      <w:tcPr>
                        <w:tcW w:w="640" w:type="dxa"/>
                      </w:tcPr>
                      <w:p w14:paraId="5BB4BCD2" w14:textId="77777777" w:rsidR="009F0C1E" w:rsidRPr="007B7D21" w:rsidRDefault="009F0C1E" w:rsidP="009F0C1E">
                        <w:pPr>
                          <w:rPr>
                            <w:sz w:val="16"/>
                            <w:szCs w:val="16"/>
                          </w:rPr>
                        </w:pPr>
                        <w:r w:rsidRPr="007B7D21">
                          <w:rPr>
                            <w:sz w:val="16"/>
                            <w:szCs w:val="16"/>
                          </w:rPr>
                          <w:t>3.17</w:t>
                        </w:r>
                      </w:p>
                    </w:tc>
                    <w:tc>
                      <w:tcPr>
                        <w:tcW w:w="460" w:type="dxa"/>
                      </w:tcPr>
                      <w:p w14:paraId="3FBCB92D" w14:textId="77777777" w:rsidR="009F0C1E" w:rsidRPr="007B7D21" w:rsidRDefault="009F0C1E" w:rsidP="009F0C1E">
                        <w:pPr>
                          <w:rPr>
                            <w:sz w:val="16"/>
                            <w:szCs w:val="16"/>
                          </w:rPr>
                        </w:pPr>
                        <w:r w:rsidRPr="007B7D21">
                          <w:rPr>
                            <w:sz w:val="16"/>
                            <w:szCs w:val="16"/>
                          </w:rPr>
                          <w:t>9</w:t>
                        </w:r>
                      </w:p>
                    </w:tc>
                    <w:tc>
                      <w:tcPr>
                        <w:tcW w:w="500" w:type="dxa"/>
                      </w:tcPr>
                      <w:p w14:paraId="4618DAF9" w14:textId="77777777" w:rsidR="009F0C1E" w:rsidRPr="007B7D21" w:rsidRDefault="009F0C1E" w:rsidP="009F0C1E">
                        <w:pPr>
                          <w:rPr>
                            <w:sz w:val="16"/>
                            <w:szCs w:val="16"/>
                          </w:rPr>
                        </w:pPr>
                        <w:r w:rsidRPr="007B7D21">
                          <w:rPr>
                            <w:sz w:val="16"/>
                            <w:szCs w:val="16"/>
                          </w:rPr>
                          <w:t>3.35</w:t>
                        </w:r>
                      </w:p>
                    </w:tc>
                    <w:tc>
                      <w:tcPr>
                        <w:tcW w:w="499" w:type="dxa"/>
                      </w:tcPr>
                      <w:p w14:paraId="42956450" w14:textId="77777777" w:rsidR="009F0C1E" w:rsidRPr="007B7D21" w:rsidRDefault="009F0C1E" w:rsidP="009F0C1E">
                        <w:pPr>
                          <w:rPr>
                            <w:sz w:val="16"/>
                            <w:szCs w:val="16"/>
                          </w:rPr>
                        </w:pPr>
                        <w:r w:rsidRPr="007B7D21">
                          <w:rPr>
                            <w:sz w:val="16"/>
                            <w:szCs w:val="16"/>
                          </w:rPr>
                          <w:t>13</w:t>
                        </w:r>
                      </w:p>
                    </w:tc>
                    <w:tc>
                      <w:tcPr>
                        <w:tcW w:w="659" w:type="dxa"/>
                      </w:tcPr>
                      <w:p w14:paraId="78363371" w14:textId="77777777" w:rsidR="009F0C1E" w:rsidRPr="007B7D21" w:rsidRDefault="009F0C1E" w:rsidP="009F0C1E">
                        <w:pPr>
                          <w:rPr>
                            <w:sz w:val="16"/>
                            <w:szCs w:val="16"/>
                          </w:rPr>
                        </w:pPr>
                        <w:r w:rsidRPr="007B7D21">
                          <w:rPr>
                            <w:sz w:val="16"/>
                            <w:szCs w:val="16"/>
                          </w:rPr>
                          <w:t>3.27</w:t>
                        </w:r>
                      </w:p>
                    </w:tc>
                    <w:tc>
                      <w:tcPr>
                        <w:tcW w:w="551" w:type="dxa"/>
                      </w:tcPr>
                      <w:p w14:paraId="526062D9" w14:textId="77777777" w:rsidR="009F0C1E" w:rsidRPr="007B7D21" w:rsidRDefault="009F0C1E" w:rsidP="009F0C1E">
                        <w:pPr>
                          <w:rPr>
                            <w:sz w:val="16"/>
                            <w:szCs w:val="16"/>
                          </w:rPr>
                        </w:pPr>
                        <w:r w:rsidRPr="007B7D21">
                          <w:rPr>
                            <w:sz w:val="16"/>
                            <w:szCs w:val="16"/>
                          </w:rPr>
                          <w:t>15</w:t>
                        </w:r>
                      </w:p>
                    </w:tc>
                    <w:tc>
                      <w:tcPr>
                        <w:tcW w:w="607" w:type="dxa"/>
                      </w:tcPr>
                      <w:p w14:paraId="56BCEEC8" w14:textId="77777777" w:rsidR="009F0C1E" w:rsidRPr="007B7D21" w:rsidRDefault="009F0C1E" w:rsidP="009F0C1E">
                        <w:pPr>
                          <w:rPr>
                            <w:sz w:val="16"/>
                            <w:szCs w:val="16"/>
                          </w:rPr>
                        </w:pPr>
                        <w:r w:rsidRPr="007B7D21">
                          <w:rPr>
                            <w:sz w:val="16"/>
                            <w:szCs w:val="16"/>
                          </w:rPr>
                          <w:t>3.29</w:t>
                        </w:r>
                      </w:p>
                    </w:tc>
                    <w:tc>
                      <w:tcPr>
                        <w:tcW w:w="460" w:type="dxa"/>
                      </w:tcPr>
                      <w:p w14:paraId="2921413B" w14:textId="77777777" w:rsidR="009F0C1E" w:rsidRPr="007B7D21" w:rsidRDefault="009F0C1E" w:rsidP="009F0C1E">
                        <w:pPr>
                          <w:rPr>
                            <w:sz w:val="16"/>
                            <w:szCs w:val="16"/>
                          </w:rPr>
                        </w:pPr>
                        <w:r w:rsidRPr="007B7D21">
                          <w:rPr>
                            <w:sz w:val="16"/>
                            <w:szCs w:val="16"/>
                          </w:rPr>
                          <w:t>8</w:t>
                        </w:r>
                      </w:p>
                    </w:tc>
                    <w:tc>
                      <w:tcPr>
                        <w:tcW w:w="500" w:type="dxa"/>
                      </w:tcPr>
                      <w:p w14:paraId="7BD02E5A" w14:textId="77777777" w:rsidR="009F0C1E" w:rsidRPr="007B7D21" w:rsidRDefault="009F0C1E" w:rsidP="009F0C1E">
                        <w:pPr>
                          <w:rPr>
                            <w:sz w:val="16"/>
                            <w:szCs w:val="16"/>
                          </w:rPr>
                        </w:pPr>
                        <w:r w:rsidRPr="007B7D21">
                          <w:rPr>
                            <w:sz w:val="16"/>
                            <w:szCs w:val="16"/>
                          </w:rPr>
                          <w:t>3.11</w:t>
                        </w:r>
                      </w:p>
                    </w:tc>
                    <w:tc>
                      <w:tcPr>
                        <w:tcW w:w="534" w:type="dxa"/>
                      </w:tcPr>
                      <w:p w14:paraId="7C8F1C31" w14:textId="77777777" w:rsidR="009F0C1E" w:rsidRPr="007B7D21" w:rsidRDefault="009F0C1E" w:rsidP="009F0C1E">
                        <w:pPr>
                          <w:rPr>
                            <w:sz w:val="16"/>
                            <w:szCs w:val="16"/>
                          </w:rPr>
                        </w:pPr>
                        <w:r w:rsidRPr="007B7D21">
                          <w:rPr>
                            <w:sz w:val="16"/>
                            <w:szCs w:val="16"/>
                          </w:rPr>
                          <w:t>0</w:t>
                        </w:r>
                      </w:p>
                    </w:tc>
                    <w:tc>
                      <w:tcPr>
                        <w:tcW w:w="720" w:type="dxa"/>
                      </w:tcPr>
                      <w:p w14:paraId="19397A6A" w14:textId="77777777" w:rsidR="009F0C1E" w:rsidRPr="007B7D21" w:rsidRDefault="009F0C1E" w:rsidP="009F0C1E">
                        <w:pPr>
                          <w:rPr>
                            <w:sz w:val="16"/>
                            <w:szCs w:val="16"/>
                          </w:rPr>
                        </w:pPr>
                        <w:r w:rsidRPr="007B7D21">
                          <w:rPr>
                            <w:sz w:val="16"/>
                            <w:szCs w:val="16"/>
                          </w:rPr>
                          <w:t>0</w:t>
                        </w:r>
                      </w:p>
                    </w:tc>
                    <w:tc>
                      <w:tcPr>
                        <w:tcW w:w="663" w:type="dxa"/>
                      </w:tcPr>
                      <w:p w14:paraId="4D19FCAA" w14:textId="77777777" w:rsidR="009F0C1E" w:rsidRPr="007B7D21" w:rsidRDefault="009F0C1E" w:rsidP="009F0C1E">
                        <w:pPr>
                          <w:rPr>
                            <w:sz w:val="16"/>
                            <w:szCs w:val="16"/>
                          </w:rPr>
                        </w:pPr>
                        <w:r w:rsidRPr="007B7D21">
                          <w:rPr>
                            <w:sz w:val="16"/>
                            <w:szCs w:val="16"/>
                          </w:rPr>
                          <w:t>45</w:t>
                        </w:r>
                      </w:p>
                    </w:tc>
                    <w:tc>
                      <w:tcPr>
                        <w:tcW w:w="607" w:type="dxa"/>
                      </w:tcPr>
                      <w:p w14:paraId="78FEDC86" w14:textId="77777777" w:rsidR="009F0C1E" w:rsidRPr="007B7D21" w:rsidRDefault="009F0C1E" w:rsidP="009F0C1E">
                        <w:pPr>
                          <w:rPr>
                            <w:sz w:val="16"/>
                            <w:szCs w:val="16"/>
                          </w:rPr>
                        </w:pPr>
                        <w:r w:rsidRPr="007B7D21">
                          <w:rPr>
                            <w:sz w:val="16"/>
                            <w:szCs w:val="16"/>
                          </w:rPr>
                          <w:t>3.26</w:t>
                        </w:r>
                      </w:p>
                    </w:tc>
                  </w:tr>
                </w:tbl>
                <w:p w14:paraId="27E61B90" w14:textId="77777777" w:rsidR="009F0C1E" w:rsidRPr="007B7D21" w:rsidRDefault="009F0C1E" w:rsidP="009F0C1E"/>
              </w:tc>
              <w:tc>
                <w:tcPr>
                  <w:tcW w:w="1620" w:type="dxa"/>
                </w:tcPr>
                <w:p w14:paraId="41BC2925" w14:textId="77777777" w:rsidR="009F0C1E" w:rsidRPr="007B7D21" w:rsidRDefault="009F0C1E" w:rsidP="009F0C1E">
                  <w:pPr>
                    <w:rPr>
                      <w:b/>
                    </w:rPr>
                  </w:pPr>
                </w:p>
                <w:p w14:paraId="6A83555E" w14:textId="77777777" w:rsidR="009F0C1E" w:rsidRPr="007B7D21" w:rsidRDefault="009F0C1E" w:rsidP="009F0C1E">
                  <w:pPr>
                    <w:ind w:right="-198"/>
                    <w:rPr>
                      <w:sz w:val="20"/>
                      <w:szCs w:val="20"/>
                    </w:rPr>
                  </w:pPr>
                  <w:r w:rsidRPr="007B7D21">
                    <w:rPr>
                      <w:sz w:val="20"/>
                      <w:szCs w:val="20"/>
                    </w:rPr>
                    <w:t>Reported statistics from UAB, and UA indicate that students transferring from Jefferson State are well prepared to continue their education.</w:t>
                  </w:r>
                </w:p>
                <w:p w14:paraId="4B6EEAB0" w14:textId="77777777" w:rsidR="009F0C1E" w:rsidRPr="007B7D21" w:rsidRDefault="009F0C1E" w:rsidP="009F0C1E">
                  <w:pPr>
                    <w:ind w:right="-198"/>
                    <w:rPr>
                      <w:sz w:val="20"/>
                      <w:szCs w:val="20"/>
                    </w:rPr>
                  </w:pPr>
                </w:p>
                <w:p w14:paraId="792E3F38" w14:textId="77777777" w:rsidR="009F0C1E" w:rsidRPr="007B7D21" w:rsidRDefault="009F0C1E" w:rsidP="009F0C1E">
                  <w:pPr>
                    <w:ind w:right="-198"/>
                  </w:pPr>
                  <w:r w:rsidRPr="007B7D21">
                    <w:t>Transfer statistics show that Jefferson State Community College students are performing at the same level if not better than the University native students and other transfers including from other Alabama two- year colleges.</w:t>
                  </w:r>
                </w:p>
              </w:tc>
            </w:tr>
          </w:tbl>
          <w:p w14:paraId="6A636E17" w14:textId="77777777" w:rsidR="009F0C1E" w:rsidRPr="001D44B6" w:rsidRDefault="009F0C1E" w:rsidP="009F0C1E">
            <w:pPr>
              <w:rPr>
                <w:b/>
                <w:sz w:val="28"/>
                <w:szCs w:val="28"/>
              </w:rPr>
            </w:pPr>
            <w:r w:rsidRPr="001D44B6">
              <w:rPr>
                <w:b/>
                <w:sz w:val="28"/>
                <w:szCs w:val="28"/>
              </w:rPr>
              <w:tab/>
            </w:r>
            <w:r w:rsidRPr="001D44B6">
              <w:rPr>
                <w:noProof/>
              </w:rPr>
              <w:drawing>
                <wp:inline distT="0" distB="0" distL="0" distR="0" wp14:anchorId="1C1A7F74" wp14:editId="3F98522B">
                  <wp:extent cx="2000250" cy="633845"/>
                  <wp:effectExtent l="0" t="0" r="0" b="0"/>
                  <wp:docPr id="1" name="Picture 1" descr="js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cc logo"/>
                          <pic:cNvPicPr>
                            <a:picLocks noChangeAspect="1" noChangeArrowheads="1"/>
                          </pic:cNvPicPr>
                        </pic:nvPicPr>
                        <pic:blipFill>
                          <a:blip r:embed="rId8" cstate="print"/>
                          <a:srcRect l="28023" r="25528"/>
                          <a:stretch>
                            <a:fillRect/>
                          </a:stretch>
                        </pic:blipFill>
                        <pic:spPr bwMode="auto">
                          <a:xfrm>
                            <a:off x="0" y="0"/>
                            <a:ext cx="2000250" cy="633845"/>
                          </a:xfrm>
                          <a:prstGeom prst="rect">
                            <a:avLst/>
                          </a:prstGeom>
                          <a:noFill/>
                          <a:ln w="9525">
                            <a:noFill/>
                            <a:miter lim="800000"/>
                            <a:headEnd/>
                            <a:tailEnd/>
                          </a:ln>
                        </pic:spPr>
                      </pic:pic>
                    </a:graphicData>
                  </a:graphic>
                </wp:inline>
              </w:drawing>
            </w:r>
          </w:p>
          <w:p w14:paraId="038347E5" w14:textId="77777777" w:rsidR="009F0C1E" w:rsidRPr="001D44B6" w:rsidRDefault="009F0C1E" w:rsidP="009F0C1E">
            <w:pPr>
              <w:rPr>
                <w:b/>
                <w:sz w:val="32"/>
                <w:szCs w:val="32"/>
              </w:rPr>
            </w:pPr>
            <w:r w:rsidRPr="001D44B6">
              <w:rPr>
                <w:b/>
                <w:sz w:val="28"/>
                <w:szCs w:val="28"/>
              </w:rPr>
              <w:lastRenderedPageBreak/>
              <w:t xml:space="preserve">                                                                                                                                                                  </w:t>
            </w:r>
            <w:r w:rsidRPr="001D44B6">
              <w:rPr>
                <w:b/>
                <w:sz w:val="32"/>
                <w:szCs w:val="32"/>
              </w:rPr>
              <w:t>ASSESSMENT RECORD</w:t>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9"/>
              <w:gridCol w:w="216"/>
              <w:gridCol w:w="1351"/>
              <w:gridCol w:w="1526"/>
              <w:gridCol w:w="1522"/>
              <w:gridCol w:w="3138"/>
              <w:gridCol w:w="2849"/>
              <w:gridCol w:w="921"/>
              <w:gridCol w:w="650"/>
              <w:gridCol w:w="16"/>
            </w:tblGrid>
            <w:tr w:rsidR="009F0C1E" w:rsidRPr="007B7D21" w14:paraId="30D4D22F" w14:textId="77777777" w:rsidTr="00BE00F8">
              <w:trPr>
                <w:gridAfter w:val="2"/>
                <w:wAfter w:w="1427" w:type="dxa"/>
              </w:trPr>
              <w:tc>
                <w:tcPr>
                  <w:tcW w:w="1291" w:type="dxa"/>
                </w:tcPr>
                <w:p w14:paraId="5E69C001" w14:textId="77777777" w:rsidR="009F0C1E" w:rsidRPr="007B7D21" w:rsidRDefault="009F0C1E" w:rsidP="009F0C1E">
                  <w:pPr>
                    <w:rPr>
                      <w:b/>
                      <w:sz w:val="28"/>
                      <w:szCs w:val="28"/>
                    </w:rPr>
                  </w:pPr>
                  <w:r w:rsidRPr="007B7D21">
                    <w:rPr>
                      <w:b/>
                      <w:sz w:val="24"/>
                      <w:szCs w:val="24"/>
                    </w:rPr>
                    <w:t>Program:</w:t>
                  </w:r>
                </w:p>
              </w:tc>
              <w:tc>
                <w:tcPr>
                  <w:tcW w:w="5207" w:type="dxa"/>
                  <w:gridSpan w:val="4"/>
                  <w:tcBorders>
                    <w:bottom w:val="single" w:sz="6" w:space="0" w:color="auto"/>
                  </w:tcBorders>
                </w:tcPr>
                <w:p w14:paraId="19F7DFD3" w14:textId="77777777" w:rsidR="009F0C1E" w:rsidRPr="007B7D21" w:rsidRDefault="009F0C1E" w:rsidP="009F0C1E">
                  <w:pPr>
                    <w:rPr>
                      <w:b/>
                      <w:sz w:val="24"/>
                      <w:szCs w:val="24"/>
                    </w:rPr>
                  </w:pPr>
                  <w:r w:rsidRPr="007B7D21">
                    <w:rPr>
                      <w:b/>
                      <w:sz w:val="24"/>
                      <w:szCs w:val="24"/>
                    </w:rPr>
                    <w:t xml:space="preserve">            Transfer/General Studies Division</w:t>
                  </w:r>
                </w:p>
              </w:tc>
              <w:tc>
                <w:tcPr>
                  <w:tcW w:w="2610" w:type="dxa"/>
                </w:tcPr>
                <w:p w14:paraId="555265FC" w14:textId="77777777" w:rsidR="009F0C1E" w:rsidRPr="007B7D21" w:rsidRDefault="009F0C1E" w:rsidP="009F0C1E">
                  <w:pPr>
                    <w:rPr>
                      <w:b/>
                      <w:sz w:val="28"/>
                      <w:szCs w:val="28"/>
                    </w:rPr>
                  </w:pPr>
                  <w:r w:rsidRPr="007B7D21">
                    <w:rPr>
                      <w:b/>
                      <w:sz w:val="24"/>
                      <w:szCs w:val="24"/>
                    </w:rPr>
                    <w:t xml:space="preserve">  </w:t>
                  </w:r>
                  <w:r w:rsidRPr="007B7D21">
                    <w:rPr>
                      <w:b/>
                      <w:sz w:val="28"/>
                      <w:szCs w:val="28"/>
                    </w:rPr>
                    <w:t>Assessment period:</w:t>
                  </w:r>
                </w:p>
              </w:tc>
              <w:tc>
                <w:tcPr>
                  <w:tcW w:w="4081" w:type="dxa"/>
                  <w:gridSpan w:val="2"/>
                  <w:tcBorders>
                    <w:bottom w:val="single" w:sz="6" w:space="0" w:color="auto"/>
                  </w:tcBorders>
                </w:tcPr>
                <w:p w14:paraId="551F6790" w14:textId="77777777" w:rsidR="009F0C1E" w:rsidRPr="007B7D21" w:rsidRDefault="009F0C1E" w:rsidP="009F0C1E">
                  <w:pPr>
                    <w:rPr>
                      <w:b/>
                      <w:sz w:val="24"/>
                      <w:szCs w:val="24"/>
                    </w:rPr>
                  </w:pPr>
                  <w:r w:rsidRPr="007B7D21">
                    <w:rPr>
                      <w:b/>
                      <w:sz w:val="24"/>
                      <w:szCs w:val="24"/>
                    </w:rPr>
                    <w:t xml:space="preserve">   2016-2017</w:t>
                  </w:r>
                </w:p>
              </w:tc>
            </w:tr>
            <w:tr w:rsidR="009F0C1E" w:rsidRPr="001D44B6" w14:paraId="3067CE81" w14:textId="77777777" w:rsidTr="00BE00F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trPr>
              <w:tc>
                <w:tcPr>
                  <w:tcW w:w="14598" w:type="dxa"/>
                  <w:gridSpan w:val="9"/>
                  <w:tcBorders>
                    <w:bottom w:val="single" w:sz="6" w:space="0" w:color="auto"/>
                  </w:tcBorders>
                  <w:shd w:val="clear" w:color="auto" w:fill="D9D9D9" w:themeFill="background1" w:themeFillShade="D9"/>
                </w:tcPr>
                <w:p w14:paraId="6F902ADD" w14:textId="77777777" w:rsidR="009F0C1E" w:rsidRPr="007B7D21" w:rsidRDefault="009F0C1E" w:rsidP="009F0C1E">
                  <w:pPr>
                    <w:widowControl w:val="0"/>
                    <w:autoSpaceDE w:val="0"/>
                    <w:autoSpaceDN w:val="0"/>
                    <w:adjustRightInd w:val="0"/>
                    <w:spacing w:before="240" w:line="240" w:lineRule="atLeast"/>
                    <w:jc w:val="center"/>
                    <w:textAlignment w:val="center"/>
                    <w:rPr>
                      <w:rFonts w:cs="TimesNewRomanMTStd"/>
                      <w:b/>
                      <w:sz w:val="32"/>
                      <w:szCs w:val="32"/>
                      <w:lang w:bidi="en-US"/>
                    </w:rPr>
                  </w:pPr>
                  <w:r w:rsidRPr="007B7D21">
                    <w:rPr>
                      <w:rFonts w:cs="TimesNewRomanMTStd"/>
                      <w:b/>
                      <w:sz w:val="32"/>
                      <w:szCs w:val="32"/>
                      <w:lang w:bidi="en-US"/>
                    </w:rPr>
                    <w:t>Division Outcomes</w:t>
                  </w:r>
                </w:p>
                <w:p w14:paraId="08C95FAB" w14:textId="77777777" w:rsidR="009F0C1E" w:rsidRPr="007B7D21" w:rsidRDefault="009F0C1E" w:rsidP="009F0C1E">
                  <w:pPr>
                    <w:jc w:val="center"/>
                    <w:rPr>
                      <w:b/>
                      <w:sz w:val="16"/>
                      <w:szCs w:val="16"/>
                    </w:rPr>
                  </w:pPr>
                </w:p>
              </w:tc>
            </w:tr>
            <w:tr w:rsidR="009F0C1E" w:rsidRPr="001D44B6" w14:paraId="081C0965" w14:textId="77777777" w:rsidTr="00BE00F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trHeight w:val="54"/>
              </w:trPr>
              <w:tc>
                <w:tcPr>
                  <w:tcW w:w="14598" w:type="dxa"/>
                  <w:gridSpan w:val="9"/>
                  <w:tcBorders>
                    <w:left w:val="single" w:sz="6" w:space="0" w:color="auto"/>
                  </w:tcBorders>
                  <w:vAlign w:val="center"/>
                </w:tcPr>
                <w:p w14:paraId="196A0B39" w14:textId="77777777" w:rsidR="009F0C1E" w:rsidRPr="007B7D21" w:rsidRDefault="009F0C1E" w:rsidP="009F0C1E">
                  <w:pPr>
                    <w:spacing w:before="100" w:beforeAutospacing="1" w:after="100" w:afterAutospacing="1"/>
                    <w:textAlignment w:val="baseline"/>
                    <w:rPr>
                      <w:rFonts w:ascii="Segoe UI" w:eastAsia="Times New Roman" w:hAnsi="Segoe UI" w:cs="Segoe UI"/>
                      <w:sz w:val="12"/>
                      <w:szCs w:val="12"/>
                    </w:rPr>
                  </w:pPr>
                  <w:r w:rsidRPr="007B7D21">
                    <w:rPr>
                      <w:rFonts w:ascii="Calibri" w:eastAsia="Times New Roman" w:hAnsi="Calibri" w:cs="Segoe UI"/>
                      <w:sz w:val="28"/>
                      <w:szCs w:val="28"/>
                    </w:rPr>
                    <w:t>The Transfer/General Studies Division is responsible for a diverse program of study that exposes students to a variety of </w:t>
                  </w:r>
                </w:p>
                <w:p w14:paraId="143D53D0" w14:textId="77777777" w:rsidR="009F0C1E" w:rsidRPr="007B7D21" w:rsidRDefault="009F0C1E" w:rsidP="009F0C1E">
                  <w:pPr>
                    <w:spacing w:before="100" w:beforeAutospacing="1" w:after="100" w:afterAutospacing="1"/>
                    <w:textAlignment w:val="baseline"/>
                    <w:rPr>
                      <w:rFonts w:ascii="Segoe UI" w:eastAsia="Times New Roman" w:hAnsi="Segoe UI" w:cs="Segoe UI"/>
                      <w:sz w:val="12"/>
                      <w:szCs w:val="12"/>
                    </w:rPr>
                  </w:pPr>
                  <w:r w:rsidRPr="007B7D21">
                    <w:rPr>
                      <w:rFonts w:ascii="Calibri" w:eastAsia="Times New Roman" w:hAnsi="Calibri" w:cs="Segoe UI"/>
                      <w:sz w:val="28"/>
                      <w:szCs w:val="28"/>
                    </w:rPr>
                    <w:t>disciplines. Within the division, the Business/Information Systems, Communications and Liberal Arts Divisions, and Mathematics/Engineering/Physical Sciences Division offer high-quality courses that develop the characteristics, knowledge and skills identified in the college’s statement of purpose and general education outcomes. The Division ensures that courses meet the expectations of the Alabama Community College System, the Alabama General Studies Committee and all related accrediting agencies, and increase access to educational opportunities by offering courses in a variety of formats. </w:t>
                  </w:r>
                  <w:r w:rsidRPr="007B7D21">
                    <w:rPr>
                      <w:rFonts w:ascii="Calibri" w:eastAsia="Times New Roman" w:hAnsi="Calibri" w:cs="Segoe UI"/>
                    </w:rPr>
                    <w:t> </w:t>
                  </w:r>
                </w:p>
                <w:p w14:paraId="0FC51EB1" w14:textId="77777777" w:rsidR="009F0C1E" w:rsidRPr="007B7D21" w:rsidRDefault="009F0C1E" w:rsidP="009F0C1E">
                  <w:pPr>
                    <w:spacing w:before="100" w:beforeAutospacing="1" w:after="100" w:afterAutospacing="1"/>
                    <w:textAlignment w:val="baseline"/>
                    <w:rPr>
                      <w:rFonts w:ascii="Segoe UI" w:eastAsia="Times New Roman" w:hAnsi="Segoe UI" w:cs="Segoe UI"/>
                      <w:sz w:val="12"/>
                      <w:szCs w:val="12"/>
                    </w:rPr>
                  </w:pPr>
                  <w:r w:rsidRPr="007B7D21">
                    <w:rPr>
                      <w:rFonts w:ascii="Calibri" w:eastAsia="Times New Roman" w:hAnsi="Calibri" w:cs="Segoe UI"/>
                      <w:sz w:val="28"/>
                      <w:szCs w:val="28"/>
                    </w:rPr>
                    <w:t>Transfer/General Studies Division Outcomes are:  </w:t>
                  </w:r>
                </w:p>
                <w:p w14:paraId="183734C2" w14:textId="77777777" w:rsidR="009F0C1E" w:rsidRPr="007B7D21" w:rsidRDefault="009F0C1E" w:rsidP="009F0C1E">
                  <w:pPr>
                    <w:spacing w:before="100" w:beforeAutospacing="1" w:after="100" w:afterAutospacing="1"/>
                    <w:textAlignment w:val="baseline"/>
                    <w:rPr>
                      <w:rFonts w:ascii="Segoe UI" w:eastAsia="Times New Roman" w:hAnsi="Segoe UI" w:cs="Segoe UI"/>
                      <w:sz w:val="12"/>
                      <w:szCs w:val="12"/>
                    </w:rPr>
                  </w:pPr>
                  <w:r w:rsidRPr="007B7D21">
                    <w:rPr>
                      <w:rFonts w:ascii="Calibri" w:eastAsia="Times New Roman" w:hAnsi="Calibri" w:cs="Segoe UI"/>
                      <w:sz w:val="28"/>
                      <w:szCs w:val="28"/>
                    </w:rPr>
                    <w:t>• Provide transferable general education courses that prepare students to succeed in upper- level programs of study.   </w:t>
                  </w:r>
                </w:p>
                <w:p w14:paraId="18EFC2C2" w14:textId="77777777" w:rsidR="009F0C1E" w:rsidRPr="007B7D21" w:rsidRDefault="009F0C1E" w:rsidP="009F0C1E">
                  <w:pPr>
                    <w:spacing w:before="100" w:beforeAutospacing="1" w:after="100" w:afterAutospacing="1"/>
                    <w:textAlignment w:val="baseline"/>
                    <w:rPr>
                      <w:rFonts w:ascii="Segoe UI" w:eastAsia="Times New Roman" w:hAnsi="Segoe UI" w:cs="Segoe UI"/>
                      <w:sz w:val="12"/>
                      <w:szCs w:val="12"/>
                    </w:rPr>
                  </w:pPr>
                  <w:r w:rsidRPr="007B7D21">
                    <w:rPr>
                      <w:rFonts w:ascii="Calibri" w:eastAsia="Times New Roman" w:hAnsi="Calibri" w:cs="Segoe UI"/>
                      <w:sz w:val="28"/>
                      <w:szCs w:val="28"/>
                    </w:rPr>
                    <w:t>• Provide transferable general education courses that fulfill the general studies requirements of the college’s Associate in Science, Associate in Arts and Associate in Applied Science degrees.   </w:t>
                  </w:r>
                </w:p>
                <w:p w14:paraId="410F3C82" w14:textId="77777777" w:rsidR="009F0C1E" w:rsidRPr="007B7D21" w:rsidRDefault="009F0C1E" w:rsidP="009F0C1E">
                  <w:pPr>
                    <w:spacing w:before="100" w:beforeAutospacing="1" w:after="100" w:afterAutospacing="1"/>
                    <w:textAlignment w:val="baseline"/>
                    <w:rPr>
                      <w:rFonts w:ascii="Calibri" w:eastAsia="Times New Roman" w:hAnsi="Calibri" w:cs="Segoe UI"/>
                      <w:sz w:val="28"/>
                      <w:szCs w:val="28"/>
                    </w:rPr>
                  </w:pPr>
                  <w:r w:rsidRPr="007B7D21">
                    <w:rPr>
                      <w:rFonts w:ascii="Calibri" w:eastAsia="Times New Roman" w:hAnsi="Calibri" w:cs="Segoe UI"/>
                      <w:sz w:val="28"/>
                      <w:szCs w:val="28"/>
                    </w:rPr>
                    <w:t>• Provide developmental mathematics and English courses that prepare students to succeed in freshman level courses. </w:t>
                  </w:r>
                </w:p>
                <w:p w14:paraId="00910B44" w14:textId="77777777" w:rsidR="009F0C1E" w:rsidRPr="007B7D21" w:rsidRDefault="009F0C1E" w:rsidP="009F0C1E">
                  <w:pPr>
                    <w:spacing w:before="100" w:beforeAutospacing="1" w:after="100" w:afterAutospacing="1"/>
                    <w:textAlignment w:val="baseline"/>
                    <w:rPr>
                      <w:rFonts w:ascii="Calibri" w:eastAsia="Times New Roman" w:hAnsi="Calibri" w:cs="Segoe UI"/>
                      <w:sz w:val="28"/>
                      <w:szCs w:val="28"/>
                    </w:rPr>
                  </w:pPr>
                </w:p>
                <w:p w14:paraId="5769E07B" w14:textId="77777777" w:rsidR="009F0C1E" w:rsidRPr="007B7D21" w:rsidRDefault="009F0C1E" w:rsidP="009F0C1E">
                  <w:pPr>
                    <w:spacing w:before="100" w:beforeAutospacing="1" w:after="100" w:afterAutospacing="1"/>
                    <w:textAlignment w:val="baseline"/>
                    <w:rPr>
                      <w:rFonts w:ascii="Segoe UI" w:eastAsia="Times New Roman" w:hAnsi="Segoe UI" w:cs="Segoe UI"/>
                      <w:sz w:val="12"/>
                      <w:szCs w:val="12"/>
                    </w:rPr>
                  </w:pPr>
                </w:p>
                <w:p w14:paraId="13D5B20B" w14:textId="77777777" w:rsidR="009F0C1E" w:rsidRPr="007B7D21" w:rsidRDefault="009F0C1E" w:rsidP="009F0C1E">
                  <w:pPr>
                    <w:spacing w:before="100" w:beforeAutospacing="1" w:after="100" w:afterAutospacing="1"/>
                    <w:textAlignment w:val="baseline"/>
                    <w:rPr>
                      <w:sz w:val="24"/>
                      <w:szCs w:val="24"/>
                      <w:u w:val="single"/>
                    </w:rPr>
                  </w:pPr>
                  <w:r w:rsidRPr="007B7D21">
                    <w:rPr>
                      <w:rFonts w:ascii="Calibri" w:eastAsia="Times New Roman" w:hAnsi="Calibri" w:cs="Segoe UI"/>
                    </w:rPr>
                    <w:t> </w:t>
                  </w:r>
                </w:p>
              </w:tc>
            </w:tr>
            <w:tr w:rsidR="009F0C1E" w:rsidRPr="007B7D21" w14:paraId="5E65493D" w14:textId="77777777" w:rsidTr="00BE0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8"/>
              </w:trPr>
              <w:tc>
                <w:tcPr>
                  <w:tcW w:w="14616" w:type="dxa"/>
                  <w:gridSpan w:val="10"/>
                </w:tcPr>
                <w:p w14:paraId="36A1206A" w14:textId="77777777" w:rsidR="009F0C1E" w:rsidRPr="007B7D21" w:rsidRDefault="009F0C1E" w:rsidP="009F0C1E">
                  <w:pPr>
                    <w:jc w:val="center"/>
                    <w:rPr>
                      <w:b/>
                      <w:sz w:val="28"/>
                      <w:szCs w:val="28"/>
                    </w:rPr>
                  </w:pPr>
                  <w:r w:rsidRPr="007B7D21">
                    <w:rPr>
                      <w:b/>
                      <w:sz w:val="32"/>
                      <w:szCs w:val="32"/>
                    </w:rPr>
                    <w:lastRenderedPageBreak/>
                    <w:br w:type="page"/>
                    <w:t>Transfer/General Studies Division Assessment of Long Range Goals</w:t>
                  </w:r>
                </w:p>
              </w:tc>
            </w:tr>
            <w:tr w:rsidR="009F0C1E" w:rsidRPr="007B7D21" w14:paraId="4F512F24" w14:textId="77777777" w:rsidTr="00BE0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39" w:type="dxa"/>
                  <w:gridSpan w:val="2"/>
                </w:tcPr>
                <w:p w14:paraId="6EB794FB" w14:textId="77777777" w:rsidR="009F0C1E" w:rsidRPr="001D44B6" w:rsidRDefault="009F0C1E" w:rsidP="009F0C1E">
                  <w:pPr>
                    <w:jc w:val="center"/>
                    <w:rPr>
                      <w:b/>
                      <w:sz w:val="24"/>
                      <w:szCs w:val="24"/>
                    </w:rPr>
                  </w:pPr>
                  <w:r w:rsidRPr="001D44B6">
                    <w:br w:type="page"/>
                  </w:r>
                  <w:r w:rsidRPr="001D44B6">
                    <w:br w:type="page"/>
                  </w:r>
                  <w:r w:rsidRPr="001D44B6">
                    <w:rPr>
                      <w:b/>
                      <w:sz w:val="24"/>
                      <w:szCs w:val="24"/>
                    </w:rPr>
                    <w:t>INTENDED</w:t>
                  </w:r>
                </w:p>
                <w:p w14:paraId="13DB49A3" w14:textId="77777777" w:rsidR="009F0C1E" w:rsidRPr="001D44B6" w:rsidRDefault="009F0C1E" w:rsidP="009F0C1E">
                  <w:pPr>
                    <w:rPr>
                      <w:b/>
                    </w:rPr>
                  </w:pPr>
                  <w:r w:rsidRPr="001D44B6">
                    <w:rPr>
                      <w:b/>
                      <w:sz w:val="24"/>
                      <w:szCs w:val="24"/>
                    </w:rPr>
                    <w:t>OUTCOMES</w:t>
                  </w:r>
                </w:p>
              </w:tc>
              <w:tc>
                <w:tcPr>
                  <w:tcW w:w="1542" w:type="dxa"/>
                </w:tcPr>
                <w:p w14:paraId="5EA4ADC8" w14:textId="77777777" w:rsidR="009F0C1E" w:rsidRPr="001D44B6" w:rsidRDefault="009F0C1E" w:rsidP="009F0C1E">
                  <w:pPr>
                    <w:jc w:val="center"/>
                    <w:rPr>
                      <w:b/>
                      <w:sz w:val="24"/>
                      <w:szCs w:val="24"/>
                    </w:rPr>
                  </w:pPr>
                  <w:r w:rsidRPr="001D44B6">
                    <w:rPr>
                      <w:b/>
                      <w:sz w:val="24"/>
                      <w:szCs w:val="24"/>
                    </w:rPr>
                    <w:t>MEANS OF</w:t>
                  </w:r>
                </w:p>
                <w:p w14:paraId="6EABBB01" w14:textId="77777777" w:rsidR="009F0C1E" w:rsidRPr="001D44B6" w:rsidRDefault="009F0C1E" w:rsidP="009F0C1E">
                  <w:pPr>
                    <w:rPr>
                      <w:b/>
                    </w:rPr>
                  </w:pPr>
                  <w:r w:rsidRPr="001D44B6">
                    <w:rPr>
                      <w:b/>
                      <w:sz w:val="24"/>
                      <w:szCs w:val="24"/>
                    </w:rPr>
                    <w:t>ASSESSMENT</w:t>
                  </w:r>
                </w:p>
              </w:tc>
              <w:tc>
                <w:tcPr>
                  <w:tcW w:w="1819" w:type="dxa"/>
                </w:tcPr>
                <w:p w14:paraId="4D31FE0A" w14:textId="77777777" w:rsidR="009F0C1E" w:rsidRPr="009F0C1E" w:rsidRDefault="009F0C1E" w:rsidP="009F0C1E">
                  <w:pPr>
                    <w:jc w:val="center"/>
                    <w:rPr>
                      <w:b/>
                      <w:sz w:val="24"/>
                      <w:szCs w:val="24"/>
                    </w:rPr>
                  </w:pPr>
                  <w:r w:rsidRPr="009F0C1E">
                    <w:rPr>
                      <w:b/>
                      <w:sz w:val="24"/>
                      <w:szCs w:val="24"/>
                    </w:rPr>
                    <w:t>CRITERIA FOR</w:t>
                  </w:r>
                </w:p>
                <w:p w14:paraId="11EB9609" w14:textId="77777777" w:rsidR="009F0C1E" w:rsidRPr="0068602F" w:rsidRDefault="009F0C1E" w:rsidP="009F0C1E">
                  <w:pPr>
                    <w:rPr>
                      <w:b/>
                      <w:color w:val="FF0000"/>
                    </w:rPr>
                  </w:pPr>
                  <w:r w:rsidRPr="009F0C1E">
                    <w:rPr>
                      <w:b/>
                      <w:sz w:val="24"/>
                      <w:szCs w:val="24"/>
                    </w:rPr>
                    <w:t>SUCCESS</w:t>
                  </w:r>
                </w:p>
              </w:tc>
              <w:tc>
                <w:tcPr>
                  <w:tcW w:w="7383" w:type="dxa"/>
                  <w:gridSpan w:val="3"/>
                </w:tcPr>
                <w:p w14:paraId="15E786ED" w14:textId="77777777" w:rsidR="009F0C1E" w:rsidRPr="007B7D21" w:rsidRDefault="009F0C1E" w:rsidP="009F0C1E">
                  <w:pPr>
                    <w:jc w:val="center"/>
                    <w:rPr>
                      <w:noProof/>
                    </w:rPr>
                  </w:pPr>
                  <w:r w:rsidRPr="007B7D21">
                    <w:rPr>
                      <w:b/>
                      <w:sz w:val="24"/>
                      <w:szCs w:val="24"/>
                    </w:rPr>
                    <w:t>SUMMARY &amp; ANALYSIS OF ASSESSMENT EVIDENCE</w:t>
                  </w:r>
                </w:p>
              </w:tc>
              <w:tc>
                <w:tcPr>
                  <w:tcW w:w="2433" w:type="dxa"/>
                  <w:gridSpan w:val="3"/>
                </w:tcPr>
                <w:p w14:paraId="6E2FF9A7" w14:textId="77777777" w:rsidR="009F0C1E" w:rsidRPr="007B7D21" w:rsidRDefault="009F0C1E" w:rsidP="009F0C1E">
                  <w:pPr>
                    <w:rPr>
                      <w:b/>
                    </w:rPr>
                  </w:pPr>
                  <w:r w:rsidRPr="007B7D21">
                    <w:rPr>
                      <w:b/>
                      <w:sz w:val="24"/>
                      <w:szCs w:val="24"/>
                    </w:rPr>
                    <w:t>USE OF RESULTS</w:t>
                  </w:r>
                </w:p>
                <w:p w14:paraId="4189676A" w14:textId="77777777" w:rsidR="009F0C1E" w:rsidRPr="007B7D21" w:rsidRDefault="009F0C1E" w:rsidP="009F0C1E">
                  <w:pPr>
                    <w:rPr>
                      <w:b/>
                    </w:rPr>
                  </w:pPr>
                </w:p>
              </w:tc>
            </w:tr>
            <w:tr w:rsidR="009F0C1E" w:rsidRPr="007B7D21" w14:paraId="3CEC0ECB" w14:textId="77777777" w:rsidTr="00BE0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39" w:type="dxa"/>
                  <w:gridSpan w:val="2"/>
                </w:tcPr>
                <w:p w14:paraId="788A458D" w14:textId="77777777" w:rsidR="009F0C1E" w:rsidRPr="001D44B6" w:rsidRDefault="009F0C1E" w:rsidP="009F0C1E"/>
                <w:p w14:paraId="6B9B2B61" w14:textId="77777777" w:rsidR="009F0C1E" w:rsidRPr="001D44B6" w:rsidRDefault="009F0C1E" w:rsidP="009F0C1E">
                  <w:pPr>
                    <w:rPr>
                      <w:b/>
                      <w:bCs/>
                    </w:rPr>
                  </w:pPr>
                  <w:r w:rsidRPr="0068602F">
                    <w:rPr>
                      <w:rStyle w:val="normaltextrun"/>
                      <w:rFonts w:ascii="Calibri" w:hAnsi="Calibri" w:cs="Segoe UI"/>
                      <w:b/>
                      <w:bCs/>
                      <w:sz w:val="24"/>
                      <w:szCs w:val="24"/>
                    </w:rPr>
                    <w:t>Provide transferable general education courses that prepare students to succeed in upper-level programs of study.</w:t>
                  </w:r>
                  <w:r w:rsidRPr="0068602F">
                    <w:rPr>
                      <w:rStyle w:val="eop"/>
                      <w:rFonts w:ascii="Calibri" w:hAnsi="Calibri" w:cs="Segoe UI"/>
                      <w:b/>
                      <w:bCs/>
                      <w:sz w:val="24"/>
                      <w:szCs w:val="24"/>
                    </w:rPr>
                    <w:t> </w:t>
                  </w:r>
                </w:p>
              </w:tc>
              <w:tc>
                <w:tcPr>
                  <w:tcW w:w="1542" w:type="dxa"/>
                </w:tcPr>
                <w:p w14:paraId="3ADC1D80" w14:textId="77777777" w:rsidR="009F0C1E" w:rsidRPr="001D44B6" w:rsidRDefault="009F0C1E" w:rsidP="009F0C1E"/>
                <w:p w14:paraId="29649BAE" w14:textId="77777777" w:rsidR="009F0C1E" w:rsidRPr="001D44B6" w:rsidRDefault="009F0C1E" w:rsidP="009F0C1E">
                  <w:r>
                    <w:t>Review fall 2016</w:t>
                  </w:r>
                  <w:r w:rsidRPr="001D44B6">
                    <w:t>-summer 201</w:t>
                  </w:r>
                  <w:r>
                    <w:t>7</w:t>
                  </w:r>
                  <w:r w:rsidRPr="001D44B6">
                    <w:t xml:space="preserve"> class schedules at all locations and online.</w:t>
                  </w:r>
                </w:p>
              </w:tc>
              <w:tc>
                <w:tcPr>
                  <w:tcW w:w="1819" w:type="dxa"/>
                </w:tcPr>
                <w:p w14:paraId="13B5366F" w14:textId="77777777" w:rsidR="009F0C1E" w:rsidRPr="0068602F" w:rsidRDefault="009F0C1E" w:rsidP="009F0C1E">
                  <w:pPr>
                    <w:rPr>
                      <w:color w:val="FF0000"/>
                    </w:rPr>
                  </w:pPr>
                </w:p>
                <w:p w14:paraId="29F5FA18" w14:textId="77777777" w:rsidR="009F0C1E" w:rsidRPr="0068602F" w:rsidRDefault="009F0C1E" w:rsidP="009F0C1E">
                  <w:pPr>
                    <w:rPr>
                      <w:color w:val="FF0000"/>
                    </w:rPr>
                  </w:pPr>
                  <w:r w:rsidRPr="009F0C1E">
                    <w:t>Students have opportunities every semester to complete transfer/general studies courses at different locations, and online, and offerings are sufficient to meet students demand.</w:t>
                  </w:r>
                  <w:r w:rsidRPr="009F0C1E">
                    <w:rPr>
                      <w:color w:val="FF0000"/>
                    </w:rPr>
                    <w:t xml:space="preserve"> </w:t>
                  </w:r>
                </w:p>
              </w:tc>
              <w:tc>
                <w:tcPr>
                  <w:tcW w:w="7383" w:type="dxa"/>
                  <w:gridSpan w:val="3"/>
                </w:tcPr>
                <w:p w14:paraId="5C884648" w14:textId="77777777" w:rsidR="009F0C1E" w:rsidRPr="007B7D21" w:rsidRDefault="009F0C1E" w:rsidP="009F0C1E">
                  <w:pPr>
                    <w:autoSpaceDE w:val="0"/>
                    <w:autoSpaceDN w:val="0"/>
                    <w:adjustRightInd w:val="0"/>
                    <w:ind w:left="90"/>
                    <w:rPr>
                      <w:rFonts w:cstheme="minorHAnsi"/>
                    </w:rPr>
                  </w:pPr>
                </w:p>
                <w:p w14:paraId="72FD10A5" w14:textId="77777777" w:rsidR="009F0C1E" w:rsidRPr="007B7D21" w:rsidRDefault="009F0C1E" w:rsidP="009F0C1E">
                  <w:pPr>
                    <w:autoSpaceDE w:val="0"/>
                    <w:autoSpaceDN w:val="0"/>
                    <w:adjustRightInd w:val="0"/>
                    <w:ind w:left="90"/>
                    <w:rPr>
                      <w:rFonts w:cs="TimesNewRomanMTStd"/>
                      <w:lang w:bidi="en-US"/>
                    </w:rPr>
                  </w:pPr>
                  <w:r w:rsidRPr="007B7D21">
                    <w:rPr>
                      <w:rFonts w:cs="TimesNewRomanMTStd"/>
                      <w:lang w:bidi="en-US"/>
                    </w:rPr>
                    <w:t>The State of Alabama Articulation and General Studies Committee (AGSC) has developed a statewide freshman and sophomore-level general studies curriculum to be taken at all public colleges and universities and semester credit hour requirements in four traditional areas of general education.</w:t>
                  </w:r>
                </w:p>
                <w:p w14:paraId="717477A2" w14:textId="77777777" w:rsidR="009F0C1E" w:rsidRPr="007B7D21" w:rsidRDefault="009F0C1E" w:rsidP="009F0C1E">
                  <w:pPr>
                    <w:autoSpaceDE w:val="0"/>
                    <w:autoSpaceDN w:val="0"/>
                    <w:adjustRightInd w:val="0"/>
                    <w:ind w:left="90"/>
                    <w:rPr>
                      <w:rFonts w:cs="TimesNewRomanMTStd"/>
                      <w:lang w:bidi="en-US"/>
                    </w:rPr>
                  </w:pPr>
                </w:p>
                <w:p w14:paraId="1C1E7F0F" w14:textId="77777777" w:rsidR="009F0C1E" w:rsidRPr="007B7D21" w:rsidRDefault="009F0C1E" w:rsidP="009F0C1E">
                  <w:pPr>
                    <w:autoSpaceDE w:val="0"/>
                    <w:autoSpaceDN w:val="0"/>
                    <w:adjustRightInd w:val="0"/>
                    <w:ind w:left="90"/>
                    <w:rPr>
                      <w:rFonts w:cs="HelveticaNeueLTStd-Md"/>
                      <w:lang w:bidi="en-US"/>
                    </w:rPr>
                  </w:pPr>
                  <w:r w:rsidRPr="007B7D21">
                    <w:rPr>
                      <w:rFonts w:cs="TimesNewRomanMTStd"/>
                      <w:lang w:bidi="en-US"/>
                    </w:rPr>
                    <w:t>Area I – Written Composition I and II (6 hours required)</w:t>
                  </w:r>
                  <w:r w:rsidRPr="007B7D21">
                    <w:rPr>
                      <w:rFonts w:cs="TimesNewRomanMTStd"/>
                      <w:lang w:bidi="en-US"/>
                    </w:rPr>
                    <w:br/>
                  </w:r>
                  <w:r w:rsidRPr="007B7D21">
                    <w:rPr>
                      <w:rFonts w:cs="HelveticaNeueLTStd-Md"/>
                      <w:lang w:bidi="en-US"/>
                    </w:rPr>
                    <w:t>Area II - Humanities and Fine Arts (12 hours required)</w:t>
                  </w:r>
                  <w:r w:rsidRPr="007B7D21">
                    <w:rPr>
                      <w:rFonts w:cs="HelveticaNeueLTStd-Md"/>
                      <w:lang w:bidi="en-US"/>
                    </w:rPr>
                    <w:br/>
                    <w:t>Area III - Natural Science and Mathematics (11 hours required)</w:t>
                  </w:r>
                  <w:r w:rsidRPr="007B7D21">
                    <w:rPr>
                      <w:rFonts w:cs="HelveticaNeueLTStd-Md"/>
                      <w:lang w:bidi="en-US"/>
                    </w:rPr>
                    <w:br/>
                    <w:t>Area IV - History, Social, and Behavioral Sciences (12 hours required)</w:t>
                  </w:r>
                </w:p>
                <w:p w14:paraId="58FD2A01" w14:textId="77777777" w:rsidR="009F0C1E" w:rsidRPr="007B7D21" w:rsidRDefault="009F0C1E" w:rsidP="009F0C1E">
                  <w:pPr>
                    <w:autoSpaceDE w:val="0"/>
                    <w:autoSpaceDN w:val="0"/>
                    <w:adjustRightInd w:val="0"/>
                    <w:ind w:left="90"/>
                    <w:rPr>
                      <w:rFonts w:cs="HelveticaNeueLTStd-Md"/>
                      <w:lang w:bidi="en-US"/>
                    </w:rPr>
                  </w:pPr>
                </w:p>
                <w:p w14:paraId="0341541D" w14:textId="588460CF" w:rsidR="009F0C1E" w:rsidRPr="007B7D21" w:rsidRDefault="009F0C1E" w:rsidP="009F0C1E">
                  <w:pPr>
                    <w:autoSpaceDE w:val="0"/>
                    <w:autoSpaceDN w:val="0"/>
                    <w:adjustRightInd w:val="0"/>
                    <w:ind w:left="90"/>
                    <w:rPr>
                      <w:rFonts w:cs="HelveticaNeueLTStd-Md"/>
                      <w:lang w:bidi="en-US"/>
                    </w:rPr>
                  </w:pPr>
                  <w:r w:rsidRPr="007B7D21">
                    <w:rPr>
                      <w:rFonts w:cs="HelveticaNeueLTStd-Md"/>
                      <w:lang w:bidi="en-US"/>
                    </w:rPr>
                    <w:t xml:space="preserve">A review of fall 2016-summer 2017 class schedules shows that sections of course </w:t>
                  </w:r>
                  <w:hyperlink w:anchor="Offerings" w:history="1">
                    <w:r w:rsidRPr="007B7D21">
                      <w:rPr>
                        <w:rStyle w:val="Hyperlink"/>
                        <w:rFonts w:cs="HelveticaNeueLTStd-Md"/>
                        <w:color w:val="auto"/>
                        <w:lang w:bidi="en-US"/>
                      </w:rPr>
                      <w:t>Offerings</w:t>
                    </w:r>
                  </w:hyperlink>
                  <w:r w:rsidRPr="007B7D21">
                    <w:rPr>
                      <w:rFonts w:cs="HelveticaNeueLTStd-Md"/>
                      <w:lang w:bidi="en-US"/>
                    </w:rPr>
                    <w:t xml:space="preserve"> satisfying these requirements are regularly offered at all locations, and that Internet sections of many Area I – Area IV courses are regularly offered by departments in the division.</w:t>
                  </w:r>
                </w:p>
                <w:p w14:paraId="7C4497A6" w14:textId="77777777" w:rsidR="009F0C1E" w:rsidRPr="007B7D21" w:rsidRDefault="009F0C1E" w:rsidP="009F0C1E">
                  <w:pPr>
                    <w:autoSpaceDE w:val="0"/>
                    <w:autoSpaceDN w:val="0"/>
                    <w:adjustRightInd w:val="0"/>
                    <w:ind w:left="90"/>
                    <w:rPr>
                      <w:rFonts w:cs="HelveticaNeueLTStd-Md"/>
                      <w:lang w:bidi="en-US"/>
                    </w:rPr>
                  </w:pPr>
                </w:p>
                <w:p w14:paraId="6E7AC792" w14:textId="77777777" w:rsidR="009F0C1E" w:rsidRPr="007B7D21" w:rsidRDefault="009F0C1E" w:rsidP="009F0C1E">
                  <w:pPr>
                    <w:autoSpaceDE w:val="0"/>
                    <w:autoSpaceDN w:val="0"/>
                    <w:adjustRightInd w:val="0"/>
                    <w:ind w:left="90"/>
                    <w:rPr>
                      <w:rFonts w:cs="HelveticaNeueLTStd-Md"/>
                      <w:lang w:bidi="en-US"/>
                    </w:rPr>
                  </w:pPr>
                  <w:r w:rsidRPr="007B7D21">
                    <w:rPr>
                      <w:rFonts w:cs="HelveticaNeueLTStd-Md"/>
                      <w:lang w:bidi="en-US"/>
                    </w:rPr>
                    <w:t>Departments in the division also offered pre-professional, pre-major, and</w:t>
                  </w:r>
                  <w:r w:rsidRPr="007B7D21">
                    <w:rPr>
                      <w:rFonts w:cs="HelveticaNeueLTStd-Md"/>
                      <w:lang w:bidi="en-US"/>
                    </w:rPr>
                    <w:br/>
                    <w:t xml:space="preserve">elective Courses that satisfy the Area V requirements of University Parallel AA and AS degree plans.    </w:t>
                  </w:r>
                </w:p>
                <w:p w14:paraId="77471E27" w14:textId="77777777" w:rsidR="009F0C1E" w:rsidRPr="007B7D21" w:rsidRDefault="009F0C1E" w:rsidP="009F0C1E">
                  <w:pPr>
                    <w:autoSpaceDE w:val="0"/>
                    <w:autoSpaceDN w:val="0"/>
                    <w:adjustRightInd w:val="0"/>
                    <w:ind w:left="90"/>
                    <w:rPr>
                      <w:rFonts w:cs="HelveticaNeueLTStd-Md"/>
                      <w:lang w:bidi="en-US"/>
                    </w:rPr>
                  </w:pPr>
                </w:p>
                <w:p w14:paraId="7E5CB094" w14:textId="77777777" w:rsidR="009F0C1E" w:rsidRPr="007B7D21" w:rsidRDefault="009F0C1E" w:rsidP="009F0C1E">
                  <w:pPr>
                    <w:autoSpaceDE w:val="0"/>
                    <w:autoSpaceDN w:val="0"/>
                    <w:adjustRightInd w:val="0"/>
                    <w:ind w:left="90"/>
                    <w:rPr>
                      <w:rFonts w:cs="HelveticaNeueLTStd-Md"/>
                      <w:lang w:bidi="en-US"/>
                    </w:rPr>
                  </w:pPr>
                  <w:r w:rsidRPr="007B7D21">
                    <w:rPr>
                      <w:rFonts w:cs="HelveticaNeueLTStd-Md"/>
                      <w:lang w:bidi="en-US"/>
                    </w:rPr>
                    <w:t>Sections of courses satisfying these requirements are regularly offered at the Jefferson and Shelby-Hoover, Pell City and Clanton Campuses, and Internet sections of many Area V course are regularly offered.</w:t>
                  </w:r>
                </w:p>
                <w:p w14:paraId="44EF2C0E" w14:textId="77777777" w:rsidR="009F0C1E" w:rsidRPr="007B7D21" w:rsidRDefault="009F0C1E" w:rsidP="009F0C1E">
                  <w:pPr>
                    <w:autoSpaceDE w:val="0"/>
                    <w:autoSpaceDN w:val="0"/>
                    <w:adjustRightInd w:val="0"/>
                    <w:ind w:left="90"/>
                    <w:rPr>
                      <w:rFonts w:cs="HelveticaNeueLTStd-Md"/>
                      <w:lang w:bidi="en-US"/>
                    </w:rPr>
                  </w:pPr>
                </w:p>
                <w:p w14:paraId="2679EC87" w14:textId="77777777" w:rsidR="009F0C1E" w:rsidRPr="007B7D21" w:rsidRDefault="009F0C1E" w:rsidP="009F0C1E">
                  <w:pPr>
                    <w:autoSpaceDE w:val="0"/>
                    <w:autoSpaceDN w:val="0"/>
                    <w:adjustRightInd w:val="0"/>
                    <w:ind w:left="90"/>
                    <w:rPr>
                      <w:rFonts w:cs="HelveticaNeueLTStd-Md"/>
                      <w:lang w:bidi="en-US"/>
                    </w:rPr>
                  </w:pPr>
                  <w:r w:rsidRPr="007B7D21">
                    <w:rPr>
                      <w:rFonts w:cs="HelveticaNeueLTStd-Md"/>
                      <w:lang w:bidi="en-US"/>
                    </w:rPr>
                    <w:t xml:space="preserve">Jefferson State courses that satisfy Area I – Area V requirements follow state approved course guidelines and AGSC approved course outlines that are reviewed by departments to ensure consistency and course quality. </w:t>
                  </w:r>
                </w:p>
                <w:p w14:paraId="2E73CFE9" w14:textId="77777777" w:rsidR="009F0C1E" w:rsidRPr="007B7D21" w:rsidRDefault="009F0C1E" w:rsidP="009F0C1E">
                  <w:pPr>
                    <w:autoSpaceDE w:val="0"/>
                    <w:autoSpaceDN w:val="0"/>
                    <w:adjustRightInd w:val="0"/>
                    <w:ind w:left="90"/>
                    <w:rPr>
                      <w:rFonts w:cs="HelveticaNeueLTStd-Md"/>
                      <w:lang w:bidi="en-US"/>
                    </w:rPr>
                  </w:pPr>
                </w:p>
                <w:p w14:paraId="2BFBE175" w14:textId="77777777" w:rsidR="009F0C1E" w:rsidRPr="007B7D21" w:rsidRDefault="009F0C1E" w:rsidP="009F0C1E">
                  <w:pPr>
                    <w:autoSpaceDE w:val="0"/>
                    <w:autoSpaceDN w:val="0"/>
                    <w:adjustRightInd w:val="0"/>
                    <w:ind w:left="90"/>
                    <w:rPr>
                      <w:rFonts w:cstheme="minorHAnsi"/>
                    </w:rPr>
                  </w:pPr>
                  <w:r w:rsidRPr="007B7D21">
                    <w:rPr>
                      <w:rFonts w:cs="TimesNewRomanMTStd"/>
                      <w:spacing w:val="-1"/>
                      <w:lang w:bidi="en-US"/>
                    </w:rPr>
                    <w:t xml:space="preserve">Students completing courses that have been approved for the General Studies Curriculum and are appropriate to their major and/or degree program may transfer these courses with credit applicable to their degree program among Alabama’s public two-year and four-year colleges and universities.  </w:t>
                  </w:r>
                </w:p>
              </w:tc>
              <w:tc>
                <w:tcPr>
                  <w:tcW w:w="2433" w:type="dxa"/>
                  <w:gridSpan w:val="3"/>
                </w:tcPr>
                <w:p w14:paraId="790507BD" w14:textId="77777777" w:rsidR="009F0C1E" w:rsidRPr="007B7D21" w:rsidRDefault="009F0C1E" w:rsidP="009F0C1E">
                  <w:pPr>
                    <w:rPr>
                      <w:sz w:val="16"/>
                      <w:szCs w:val="16"/>
                    </w:rPr>
                  </w:pPr>
                </w:p>
                <w:p w14:paraId="5106CD61" w14:textId="77777777" w:rsidR="009F0C1E" w:rsidRPr="007B7D21" w:rsidRDefault="009F0C1E" w:rsidP="009F0C1E">
                  <w:pPr>
                    <w:rPr>
                      <w:sz w:val="16"/>
                      <w:szCs w:val="16"/>
                    </w:rPr>
                  </w:pPr>
                  <w:r w:rsidRPr="007B7D21">
                    <w:rPr>
                      <w:sz w:val="16"/>
                      <w:szCs w:val="16"/>
                    </w:rPr>
                    <w:t xml:space="preserve">Departments in the Transfer/General Studies Division offered high-quality transferable courses for students who intend to transfer to a senior university.   </w:t>
                  </w:r>
                </w:p>
                <w:p w14:paraId="0D01D57D" w14:textId="77777777" w:rsidR="009F0C1E" w:rsidRPr="007B7D21" w:rsidRDefault="009F0C1E" w:rsidP="009F0C1E">
                  <w:pPr>
                    <w:rPr>
                      <w:sz w:val="16"/>
                      <w:szCs w:val="16"/>
                    </w:rPr>
                  </w:pPr>
                </w:p>
                <w:p w14:paraId="1A67C852" w14:textId="6982D990" w:rsidR="009F0C1E" w:rsidRPr="007B7D21" w:rsidRDefault="009F0C1E" w:rsidP="009F0C1E">
                  <w:pPr>
                    <w:rPr>
                      <w:sz w:val="16"/>
                      <w:szCs w:val="16"/>
                    </w:rPr>
                  </w:pPr>
                  <w:r w:rsidRPr="007B7D21">
                    <w:rPr>
                      <w:sz w:val="16"/>
                      <w:szCs w:val="16"/>
                    </w:rPr>
                    <w:t>Associate Deans and department chairs in the division will monitor enrollment trends at all locations and adjust course offerings accordingly to provide numerous opportunities for students to pursue their educational goals.</w:t>
                  </w:r>
                </w:p>
                <w:p w14:paraId="1A7CB634" w14:textId="77777777" w:rsidR="009F0C1E" w:rsidRPr="007B7D21" w:rsidRDefault="009F0C1E" w:rsidP="009F0C1E">
                  <w:pPr>
                    <w:rPr>
                      <w:sz w:val="16"/>
                      <w:szCs w:val="16"/>
                    </w:rPr>
                  </w:pPr>
                </w:p>
                <w:p w14:paraId="3D669626" w14:textId="77777777" w:rsidR="009F0C1E" w:rsidRPr="007B7D21" w:rsidRDefault="009F0C1E" w:rsidP="009F0C1E">
                  <w:pPr>
                    <w:rPr>
                      <w:sz w:val="16"/>
                      <w:szCs w:val="16"/>
                    </w:rPr>
                  </w:pPr>
                  <w:r w:rsidRPr="007B7D21">
                    <w:rPr>
                      <w:sz w:val="16"/>
                      <w:szCs w:val="16"/>
                    </w:rPr>
                    <w:t>Greater course variety is available at the Jefferson and Shelby-Hoover Campuses and through Internet courses.  The division expects to offer more courses at the St. Clair – Pell City and Chilton - Clanton Campuses as enrollment increases.</w:t>
                  </w:r>
                </w:p>
                <w:p w14:paraId="239AFE8E" w14:textId="77777777" w:rsidR="009F0C1E" w:rsidRPr="007B7D21" w:rsidRDefault="009F0C1E" w:rsidP="009F0C1E">
                  <w:pPr>
                    <w:rPr>
                      <w:sz w:val="16"/>
                      <w:szCs w:val="16"/>
                    </w:rPr>
                  </w:pPr>
                </w:p>
                <w:p w14:paraId="0C2463C2" w14:textId="77777777" w:rsidR="009F0C1E" w:rsidRPr="007B7D21" w:rsidRDefault="009F0C1E" w:rsidP="009F0C1E">
                  <w:pPr>
                    <w:rPr>
                      <w:sz w:val="16"/>
                      <w:szCs w:val="16"/>
                    </w:rPr>
                  </w:pPr>
                </w:p>
                <w:p w14:paraId="6B13B89B" w14:textId="77777777" w:rsidR="009F0C1E" w:rsidRPr="007B7D21" w:rsidRDefault="009F0C1E" w:rsidP="009F0C1E">
                  <w:pPr>
                    <w:rPr>
                      <w:sz w:val="16"/>
                      <w:szCs w:val="16"/>
                    </w:rPr>
                  </w:pPr>
                </w:p>
                <w:p w14:paraId="6E9DF5D0" w14:textId="77777777" w:rsidR="009F0C1E" w:rsidRPr="007B7D21" w:rsidRDefault="009F0C1E" w:rsidP="009F0C1E">
                  <w:pPr>
                    <w:rPr>
                      <w:sz w:val="16"/>
                      <w:szCs w:val="16"/>
                    </w:rPr>
                  </w:pPr>
                </w:p>
              </w:tc>
            </w:tr>
            <w:tr w:rsidR="009F0C1E" w:rsidRPr="007B7D21" w14:paraId="1B25B73C" w14:textId="77777777" w:rsidTr="00BE0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39" w:type="dxa"/>
                  <w:gridSpan w:val="2"/>
                </w:tcPr>
                <w:p w14:paraId="470060AE" w14:textId="77777777" w:rsidR="009F0C1E" w:rsidRPr="007B7D21" w:rsidRDefault="009F0C1E" w:rsidP="009F0C1E">
                  <w:pPr>
                    <w:jc w:val="center"/>
                    <w:rPr>
                      <w:b/>
                      <w:sz w:val="20"/>
                      <w:szCs w:val="20"/>
                    </w:rPr>
                  </w:pPr>
                </w:p>
                <w:p w14:paraId="7489D25E" w14:textId="77777777" w:rsidR="009F0C1E" w:rsidRPr="007B7D21" w:rsidRDefault="009F0C1E" w:rsidP="009F0C1E">
                  <w:pPr>
                    <w:jc w:val="center"/>
                    <w:rPr>
                      <w:b/>
                      <w:sz w:val="20"/>
                      <w:szCs w:val="20"/>
                    </w:rPr>
                  </w:pPr>
                  <w:r w:rsidRPr="007B7D21">
                    <w:rPr>
                      <w:b/>
                      <w:sz w:val="20"/>
                      <w:szCs w:val="20"/>
                    </w:rPr>
                    <w:t>INTENDED</w:t>
                  </w:r>
                </w:p>
                <w:p w14:paraId="66585436" w14:textId="77777777" w:rsidR="009F0C1E" w:rsidRPr="007B7D21" w:rsidRDefault="009F0C1E" w:rsidP="009F0C1E">
                  <w:pPr>
                    <w:jc w:val="center"/>
                    <w:rPr>
                      <w:b/>
                      <w:sz w:val="20"/>
                      <w:szCs w:val="20"/>
                    </w:rPr>
                  </w:pPr>
                  <w:r w:rsidRPr="007B7D21">
                    <w:rPr>
                      <w:b/>
                      <w:sz w:val="20"/>
                      <w:szCs w:val="20"/>
                    </w:rPr>
                    <w:t>OUTCOMES</w:t>
                  </w:r>
                </w:p>
              </w:tc>
              <w:tc>
                <w:tcPr>
                  <w:tcW w:w="1542" w:type="dxa"/>
                </w:tcPr>
                <w:p w14:paraId="65A38364" w14:textId="77777777" w:rsidR="009F0C1E" w:rsidRPr="007B7D21" w:rsidRDefault="009F0C1E" w:rsidP="009F0C1E">
                  <w:pPr>
                    <w:jc w:val="center"/>
                    <w:rPr>
                      <w:b/>
                      <w:sz w:val="20"/>
                      <w:szCs w:val="20"/>
                    </w:rPr>
                  </w:pPr>
                </w:p>
                <w:p w14:paraId="4CF4831F" w14:textId="77777777" w:rsidR="009F0C1E" w:rsidRPr="007B7D21" w:rsidRDefault="009F0C1E" w:rsidP="009F0C1E">
                  <w:pPr>
                    <w:jc w:val="center"/>
                    <w:rPr>
                      <w:b/>
                      <w:sz w:val="20"/>
                      <w:szCs w:val="20"/>
                    </w:rPr>
                  </w:pPr>
                  <w:r w:rsidRPr="007B7D21">
                    <w:rPr>
                      <w:b/>
                      <w:sz w:val="20"/>
                      <w:szCs w:val="20"/>
                    </w:rPr>
                    <w:t>MEANS OF</w:t>
                  </w:r>
                </w:p>
                <w:p w14:paraId="5B571666" w14:textId="77777777" w:rsidR="009F0C1E" w:rsidRPr="007B7D21" w:rsidRDefault="009F0C1E" w:rsidP="009F0C1E">
                  <w:pPr>
                    <w:jc w:val="center"/>
                    <w:rPr>
                      <w:b/>
                      <w:sz w:val="20"/>
                      <w:szCs w:val="20"/>
                    </w:rPr>
                  </w:pPr>
                  <w:r w:rsidRPr="007B7D21">
                    <w:rPr>
                      <w:b/>
                      <w:sz w:val="20"/>
                      <w:szCs w:val="20"/>
                    </w:rPr>
                    <w:t>ASSESSMENT</w:t>
                  </w:r>
                </w:p>
              </w:tc>
              <w:tc>
                <w:tcPr>
                  <w:tcW w:w="1819" w:type="dxa"/>
                </w:tcPr>
                <w:p w14:paraId="3703349A" w14:textId="77777777" w:rsidR="009F0C1E" w:rsidRPr="007B7D21" w:rsidRDefault="009F0C1E" w:rsidP="009F0C1E">
                  <w:pPr>
                    <w:jc w:val="center"/>
                    <w:rPr>
                      <w:b/>
                      <w:sz w:val="24"/>
                      <w:szCs w:val="24"/>
                    </w:rPr>
                  </w:pPr>
                </w:p>
                <w:p w14:paraId="1105C0DB" w14:textId="77777777" w:rsidR="009F0C1E" w:rsidRPr="007B7D21" w:rsidRDefault="009F0C1E" w:rsidP="009F0C1E">
                  <w:pPr>
                    <w:jc w:val="center"/>
                    <w:rPr>
                      <w:b/>
                    </w:rPr>
                  </w:pPr>
                  <w:r w:rsidRPr="007B7D21">
                    <w:rPr>
                      <w:b/>
                    </w:rPr>
                    <w:t>CRITERIA FOR</w:t>
                  </w:r>
                </w:p>
                <w:p w14:paraId="24C43AEC" w14:textId="77777777" w:rsidR="009F0C1E" w:rsidRPr="007B7D21" w:rsidRDefault="009F0C1E" w:rsidP="009F0C1E">
                  <w:pPr>
                    <w:jc w:val="center"/>
                    <w:rPr>
                      <w:b/>
                      <w:sz w:val="24"/>
                      <w:szCs w:val="24"/>
                    </w:rPr>
                  </w:pPr>
                  <w:r w:rsidRPr="007B7D21">
                    <w:rPr>
                      <w:b/>
                    </w:rPr>
                    <w:t>SUCCESS</w:t>
                  </w:r>
                </w:p>
              </w:tc>
              <w:tc>
                <w:tcPr>
                  <w:tcW w:w="7383" w:type="dxa"/>
                  <w:gridSpan w:val="3"/>
                </w:tcPr>
                <w:p w14:paraId="17152D67" w14:textId="77777777" w:rsidR="009F0C1E" w:rsidRPr="007B7D21" w:rsidRDefault="009F0C1E" w:rsidP="009F0C1E">
                  <w:pPr>
                    <w:jc w:val="center"/>
                    <w:rPr>
                      <w:b/>
                      <w:sz w:val="24"/>
                      <w:szCs w:val="24"/>
                    </w:rPr>
                  </w:pPr>
                </w:p>
                <w:p w14:paraId="227B8EB4" w14:textId="77777777" w:rsidR="009F0C1E" w:rsidRPr="007B7D21" w:rsidRDefault="009F0C1E" w:rsidP="009F0C1E">
                  <w:pPr>
                    <w:jc w:val="center"/>
                    <w:rPr>
                      <w:b/>
                      <w:sz w:val="24"/>
                      <w:szCs w:val="24"/>
                    </w:rPr>
                  </w:pPr>
                  <w:r w:rsidRPr="007B7D21">
                    <w:rPr>
                      <w:b/>
                      <w:sz w:val="24"/>
                      <w:szCs w:val="24"/>
                    </w:rPr>
                    <w:t>SUMMARY &amp; ANALYSIS OF ASSESSMENT EVIDENCE</w:t>
                  </w:r>
                </w:p>
              </w:tc>
              <w:tc>
                <w:tcPr>
                  <w:tcW w:w="2433" w:type="dxa"/>
                  <w:gridSpan w:val="3"/>
                </w:tcPr>
                <w:p w14:paraId="791E5166" w14:textId="77777777" w:rsidR="009F0C1E" w:rsidRPr="007B7D21" w:rsidRDefault="009F0C1E" w:rsidP="009F0C1E">
                  <w:pPr>
                    <w:jc w:val="center"/>
                    <w:rPr>
                      <w:b/>
                      <w:sz w:val="24"/>
                      <w:szCs w:val="24"/>
                    </w:rPr>
                  </w:pPr>
                  <w:r w:rsidRPr="007B7D21">
                    <w:rPr>
                      <w:b/>
                      <w:sz w:val="24"/>
                      <w:szCs w:val="24"/>
                    </w:rPr>
                    <w:t>USE OF RESULTS</w:t>
                  </w:r>
                </w:p>
              </w:tc>
            </w:tr>
            <w:tr w:rsidR="009F0C1E" w:rsidRPr="007B7D21" w14:paraId="42960296" w14:textId="77777777" w:rsidTr="00BE0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40"/>
              </w:trPr>
              <w:tc>
                <w:tcPr>
                  <w:tcW w:w="1439" w:type="dxa"/>
                  <w:gridSpan w:val="2"/>
                </w:tcPr>
                <w:p w14:paraId="10F331F8" w14:textId="77777777" w:rsidR="009F0C1E" w:rsidRPr="007B7D21" w:rsidRDefault="009F0C1E" w:rsidP="009F0C1E">
                  <w:pPr>
                    <w:rPr>
                      <w:sz w:val="24"/>
                      <w:szCs w:val="24"/>
                    </w:rPr>
                  </w:pPr>
                </w:p>
                <w:p w14:paraId="5CD0C145" w14:textId="77777777" w:rsidR="009F0C1E" w:rsidRPr="007B7D21" w:rsidRDefault="009F0C1E" w:rsidP="009F0C1E">
                  <w:pPr>
                    <w:rPr>
                      <w:b/>
                      <w:bCs/>
                      <w:sz w:val="24"/>
                      <w:szCs w:val="24"/>
                    </w:rPr>
                  </w:pPr>
                  <w:r w:rsidRPr="007B7D21">
                    <w:rPr>
                      <w:rStyle w:val="normaltextrun"/>
                      <w:rFonts w:ascii="Calibri" w:hAnsi="Calibri" w:cs="Segoe UI"/>
                      <w:b/>
                      <w:bCs/>
                      <w:sz w:val="28"/>
                      <w:szCs w:val="28"/>
                    </w:rPr>
                    <w:t>Provide transferable general education courses that prepare students to succeed in upper level programs of study.</w:t>
                  </w:r>
                  <w:r w:rsidRPr="007B7D21">
                    <w:rPr>
                      <w:rStyle w:val="eop"/>
                      <w:rFonts w:ascii="Calibri" w:hAnsi="Calibri" w:cs="Segoe UI"/>
                      <w:b/>
                      <w:bCs/>
                      <w:sz w:val="28"/>
                      <w:szCs w:val="28"/>
                    </w:rPr>
                    <w:t> </w:t>
                  </w:r>
                </w:p>
              </w:tc>
              <w:tc>
                <w:tcPr>
                  <w:tcW w:w="1542" w:type="dxa"/>
                </w:tcPr>
                <w:p w14:paraId="4F936D86" w14:textId="77777777" w:rsidR="009F0C1E" w:rsidRPr="007B7D21" w:rsidRDefault="009F0C1E" w:rsidP="009F0C1E"/>
                <w:p w14:paraId="65DD9860" w14:textId="77777777" w:rsidR="009F0C1E" w:rsidRPr="007B7D21" w:rsidRDefault="009F0C1E" w:rsidP="009F0C1E">
                  <w:r w:rsidRPr="007B7D21">
                    <w:t>Review fall 2016-summer 2017 TGS full-time faculty changes.</w:t>
                  </w:r>
                </w:p>
              </w:tc>
              <w:tc>
                <w:tcPr>
                  <w:tcW w:w="1819" w:type="dxa"/>
                </w:tcPr>
                <w:p w14:paraId="012B8DE5" w14:textId="77777777" w:rsidR="009F0C1E" w:rsidRPr="007B7D21" w:rsidRDefault="009F0C1E" w:rsidP="009F0C1E">
                  <w:pPr>
                    <w:rPr>
                      <w:rFonts w:cs="Arial"/>
                      <w:lang w:val="en"/>
                    </w:rPr>
                  </w:pPr>
                </w:p>
                <w:p w14:paraId="7EEF36B2" w14:textId="77777777" w:rsidR="009F0C1E" w:rsidRPr="007B7D21" w:rsidRDefault="009F0C1E" w:rsidP="009F0C1E">
                  <w:r w:rsidRPr="007B7D21">
                    <w:rPr>
                      <w:rFonts w:cs="Arial"/>
                      <w:lang w:val="en"/>
                    </w:rPr>
                    <w:t>The number of full-time faculty members is adequate to support the mission of the division and to ensure the quality and integrity of each of its academic programs.</w:t>
                  </w:r>
                </w:p>
              </w:tc>
              <w:tc>
                <w:tcPr>
                  <w:tcW w:w="7383" w:type="dxa"/>
                  <w:gridSpan w:val="3"/>
                </w:tcPr>
                <w:p w14:paraId="3A1246D2" w14:textId="77777777" w:rsidR="009F0C1E" w:rsidRPr="007B7D21" w:rsidRDefault="009F0C1E" w:rsidP="009F0C1E">
                  <w:pPr>
                    <w:rPr>
                      <w:rFonts w:cs="Arial"/>
                      <w:lang w:val="en"/>
                    </w:rPr>
                  </w:pPr>
                </w:p>
                <w:p w14:paraId="6A33CAEA" w14:textId="77777777" w:rsidR="009F0C1E" w:rsidRPr="007B7D21" w:rsidRDefault="009F0C1E" w:rsidP="009F0C1E">
                  <w:pPr>
                    <w:rPr>
                      <w:rFonts w:cs="Arial"/>
                      <w:lang w:val="en"/>
                    </w:rPr>
                  </w:pPr>
                  <w:r w:rsidRPr="007B7D21">
                    <w:rPr>
                      <w:rFonts w:cs="Arial"/>
                      <w:lang w:val="en"/>
                    </w:rPr>
                    <w:t xml:space="preserve">Full-time faculty develop statements of purpose for academic units, establish the learning outcomes for all academic programs and courses, assess student performance, and make decisions regarding course and program curricula.  After considering full-time faculty departures and input from department chairs and performing discipline specific analysis of credit hour production by full-time faculty at all locations, the college continued to add full-time instructors to several departments at different locations.  The College also continued to designate Ashley Kitchens and Nicholas Kin as academic Associate Deans at the Clanton and Pell City Campuses respectively to provide the same oversight and student services to students at these sites when compared to those available to students at the Jefferson and Shelby Campuses.   </w:t>
                  </w:r>
                </w:p>
                <w:p w14:paraId="5FFC7109" w14:textId="77777777" w:rsidR="009F0C1E" w:rsidRPr="007B7D21" w:rsidRDefault="009F0C1E" w:rsidP="009F0C1E">
                  <w:pPr>
                    <w:rPr>
                      <w:rFonts w:ascii="Calibri" w:eastAsia="Times New Roman" w:hAnsi="Calibri" w:cstheme="minorHAnsi"/>
                    </w:rPr>
                  </w:pPr>
                </w:p>
                <w:p w14:paraId="72895409" w14:textId="77777777" w:rsidR="009F0C1E" w:rsidRPr="007B7D21" w:rsidRDefault="009F0C1E" w:rsidP="009F0C1E">
                  <w:r w:rsidRPr="007B7D21">
                    <w:rPr>
                      <w:rFonts w:ascii="Calibri" w:eastAsia="Times New Roman" w:hAnsi="Calibri" w:cstheme="minorHAnsi"/>
                    </w:rPr>
                    <w:t>Full-Time Faculty Changes in Transfer/General Studies Faculty by Discipline and Primary Teaching Location</w:t>
                  </w:r>
                </w:p>
                <w:tbl>
                  <w:tblPr>
                    <w:tblW w:w="5742" w:type="dxa"/>
                    <w:tblLook w:val="04A0" w:firstRow="1" w:lastRow="0" w:firstColumn="1" w:lastColumn="0" w:noHBand="0" w:noVBand="1"/>
                  </w:tblPr>
                  <w:tblGrid>
                    <w:gridCol w:w="2772"/>
                    <w:gridCol w:w="2970"/>
                  </w:tblGrid>
                  <w:tr w:rsidR="009F0C1E" w:rsidRPr="007B7D21" w14:paraId="6150B215" w14:textId="77777777" w:rsidTr="00BE00F8">
                    <w:trPr>
                      <w:trHeight w:val="300"/>
                    </w:trPr>
                    <w:tc>
                      <w:tcPr>
                        <w:tcW w:w="2772" w:type="dxa"/>
                        <w:tcBorders>
                          <w:top w:val="nil"/>
                          <w:left w:val="nil"/>
                          <w:bottom w:val="nil"/>
                          <w:right w:val="nil"/>
                        </w:tcBorders>
                        <w:shd w:val="clear" w:color="auto" w:fill="auto"/>
                        <w:noWrap/>
                        <w:vAlign w:val="center"/>
                        <w:hideMark/>
                      </w:tcPr>
                      <w:p w14:paraId="1969E172" w14:textId="77777777" w:rsidR="009F0C1E" w:rsidRPr="007B7D21" w:rsidRDefault="009F0C1E" w:rsidP="009F0C1E">
                        <w:pPr>
                          <w:rPr>
                            <w:rFonts w:ascii="Calibri" w:eastAsia="Times New Roman" w:hAnsi="Calibri" w:cs="Times New Roman"/>
                          </w:rPr>
                        </w:pPr>
                        <w:r w:rsidRPr="007B7D21">
                          <w:rPr>
                            <w:rFonts w:ascii="Calibri" w:eastAsia="Times New Roman" w:hAnsi="Calibri" w:cstheme="minorHAnsi"/>
                          </w:rPr>
                          <w:t>JC – Jefferson Campus</w:t>
                        </w:r>
                      </w:p>
                    </w:tc>
                    <w:tc>
                      <w:tcPr>
                        <w:tcW w:w="2970" w:type="dxa"/>
                        <w:tcBorders>
                          <w:top w:val="nil"/>
                          <w:left w:val="nil"/>
                          <w:bottom w:val="nil"/>
                          <w:right w:val="nil"/>
                        </w:tcBorders>
                        <w:shd w:val="clear" w:color="auto" w:fill="auto"/>
                        <w:noWrap/>
                        <w:vAlign w:val="bottom"/>
                        <w:hideMark/>
                      </w:tcPr>
                      <w:p w14:paraId="0DFA95C7" w14:textId="77777777" w:rsidR="009F0C1E" w:rsidRPr="007B7D21" w:rsidRDefault="009F0C1E" w:rsidP="009F0C1E">
                        <w:pPr>
                          <w:rPr>
                            <w:rFonts w:ascii="Calibri" w:eastAsia="Times New Roman" w:hAnsi="Calibri" w:cs="Times New Roman"/>
                          </w:rPr>
                        </w:pPr>
                        <w:r w:rsidRPr="007B7D21">
                          <w:rPr>
                            <w:rFonts w:ascii="Calibri" w:eastAsia="Times New Roman" w:hAnsi="Calibri" w:cs="Times New Roman"/>
                          </w:rPr>
                          <w:t>SC – Shelby-Hoover Campus</w:t>
                        </w:r>
                      </w:p>
                    </w:tc>
                  </w:tr>
                  <w:tr w:rsidR="009F0C1E" w:rsidRPr="007B7D21" w14:paraId="616CB410" w14:textId="77777777" w:rsidTr="00BE00F8">
                    <w:trPr>
                      <w:trHeight w:val="300"/>
                    </w:trPr>
                    <w:tc>
                      <w:tcPr>
                        <w:tcW w:w="2772" w:type="dxa"/>
                        <w:tcBorders>
                          <w:top w:val="nil"/>
                          <w:left w:val="nil"/>
                          <w:bottom w:val="nil"/>
                          <w:right w:val="nil"/>
                        </w:tcBorders>
                        <w:shd w:val="clear" w:color="auto" w:fill="auto"/>
                        <w:noWrap/>
                        <w:vAlign w:val="center"/>
                        <w:hideMark/>
                      </w:tcPr>
                      <w:p w14:paraId="6FCCB1B5" w14:textId="77777777" w:rsidR="009F0C1E" w:rsidRPr="007B7D21" w:rsidRDefault="009F0C1E" w:rsidP="009F0C1E">
                        <w:pPr>
                          <w:rPr>
                            <w:rFonts w:ascii="Calibri" w:eastAsia="Times New Roman" w:hAnsi="Calibri" w:cs="Times New Roman"/>
                          </w:rPr>
                        </w:pPr>
                        <w:r w:rsidRPr="007B7D21">
                          <w:rPr>
                            <w:rFonts w:ascii="Calibri" w:eastAsia="Times New Roman" w:hAnsi="Calibri" w:cstheme="minorHAnsi"/>
                          </w:rPr>
                          <w:t>PC – Pell City Center</w:t>
                        </w:r>
                      </w:p>
                    </w:tc>
                    <w:tc>
                      <w:tcPr>
                        <w:tcW w:w="2970" w:type="dxa"/>
                        <w:tcBorders>
                          <w:top w:val="nil"/>
                          <w:left w:val="nil"/>
                          <w:bottom w:val="nil"/>
                          <w:right w:val="nil"/>
                        </w:tcBorders>
                        <w:shd w:val="clear" w:color="auto" w:fill="auto"/>
                        <w:noWrap/>
                        <w:vAlign w:val="center"/>
                        <w:hideMark/>
                      </w:tcPr>
                      <w:p w14:paraId="1ACA640B" w14:textId="77777777" w:rsidR="009F0C1E" w:rsidRPr="007B7D21" w:rsidRDefault="009F0C1E" w:rsidP="009F0C1E">
                        <w:pPr>
                          <w:rPr>
                            <w:rFonts w:ascii="Calibri" w:eastAsia="Times New Roman" w:hAnsi="Calibri" w:cs="Times New Roman"/>
                          </w:rPr>
                        </w:pPr>
                        <w:r w:rsidRPr="007B7D21">
                          <w:rPr>
                            <w:rFonts w:ascii="Calibri" w:eastAsia="Times New Roman" w:hAnsi="Calibri" w:cstheme="minorHAnsi"/>
                          </w:rPr>
                          <w:t>CC – Chilton-Clanton Center</w:t>
                        </w:r>
                      </w:p>
                    </w:tc>
                  </w:tr>
                  <w:tr w:rsidR="009F0C1E" w:rsidRPr="007B7D21" w14:paraId="42B67C42" w14:textId="77777777" w:rsidTr="00BE00F8">
                    <w:trPr>
                      <w:trHeight w:val="300"/>
                    </w:trPr>
                    <w:tc>
                      <w:tcPr>
                        <w:tcW w:w="5742" w:type="dxa"/>
                        <w:gridSpan w:val="2"/>
                        <w:tcBorders>
                          <w:top w:val="nil"/>
                          <w:left w:val="nil"/>
                          <w:bottom w:val="nil"/>
                          <w:right w:val="nil"/>
                        </w:tcBorders>
                        <w:shd w:val="clear" w:color="auto" w:fill="auto"/>
                        <w:noWrap/>
                        <w:vAlign w:val="center"/>
                      </w:tcPr>
                      <w:p w14:paraId="2244C140" w14:textId="77777777" w:rsidR="009F0C1E" w:rsidRPr="007B7D21" w:rsidRDefault="009F0C1E" w:rsidP="009F0C1E">
                        <w:pPr>
                          <w:rPr>
                            <w:rFonts w:ascii="Calibri" w:eastAsia="Times New Roman" w:hAnsi="Calibri" w:cstheme="minorHAnsi"/>
                          </w:rPr>
                        </w:pPr>
                        <w:r w:rsidRPr="007B7D21">
                          <w:rPr>
                            <w:rFonts w:ascii="Calibri" w:eastAsia="Times New Roman" w:hAnsi="Calibri" w:cstheme="minorHAnsi"/>
                          </w:rPr>
                          <w:t>DE – Distance Education Division</w:t>
                        </w:r>
                      </w:p>
                    </w:tc>
                  </w:tr>
                </w:tbl>
                <w:p w14:paraId="6DC9B8CE" w14:textId="77777777" w:rsidR="009F0C1E" w:rsidRPr="007B7D21" w:rsidRDefault="009F0C1E" w:rsidP="009F0C1E">
                  <w:pPr>
                    <w:rPr>
                      <w:u w:val="single"/>
                    </w:rPr>
                  </w:pPr>
                  <w:r w:rsidRPr="007B7D21">
                    <w:rPr>
                      <w:u w:val="single"/>
                    </w:rPr>
                    <w:t>Full-Time TGS Faculty Hired Fall 2016-Summer 2017</w:t>
                  </w:r>
                </w:p>
                <w:tbl>
                  <w:tblPr>
                    <w:tblStyle w:val="TableGrid"/>
                    <w:tblW w:w="0" w:type="auto"/>
                    <w:tblLook w:val="04A0" w:firstRow="1" w:lastRow="0" w:firstColumn="1" w:lastColumn="0" w:noHBand="0" w:noVBand="1"/>
                  </w:tblPr>
                  <w:tblGrid>
                    <w:gridCol w:w="2407"/>
                    <w:gridCol w:w="2459"/>
                    <w:gridCol w:w="2417"/>
                  </w:tblGrid>
                  <w:tr w:rsidR="009F0C1E" w:rsidRPr="007B7D21" w14:paraId="3A8F7A54" w14:textId="77777777" w:rsidTr="00BE00F8">
                    <w:tc>
                      <w:tcPr>
                        <w:tcW w:w="2929" w:type="dxa"/>
                      </w:tcPr>
                      <w:p w14:paraId="6EC3A5F4" w14:textId="77777777" w:rsidR="009F0C1E" w:rsidRPr="007B7D21" w:rsidRDefault="009F0C1E" w:rsidP="009F0C1E">
                        <w:r w:rsidRPr="007B7D21">
                          <w:t>Number</w:t>
                        </w:r>
                      </w:p>
                    </w:tc>
                    <w:tc>
                      <w:tcPr>
                        <w:tcW w:w="2956" w:type="dxa"/>
                      </w:tcPr>
                      <w:p w14:paraId="62C269DD" w14:textId="77777777" w:rsidR="009F0C1E" w:rsidRPr="007B7D21" w:rsidRDefault="009F0C1E" w:rsidP="009F0C1E">
                        <w:r w:rsidRPr="007B7D21">
                          <w:t>Discipline</w:t>
                        </w:r>
                      </w:p>
                    </w:tc>
                    <w:tc>
                      <w:tcPr>
                        <w:tcW w:w="2919" w:type="dxa"/>
                      </w:tcPr>
                      <w:p w14:paraId="57643699" w14:textId="77777777" w:rsidR="009F0C1E" w:rsidRPr="007B7D21" w:rsidRDefault="009F0C1E" w:rsidP="009F0C1E">
                        <w:r w:rsidRPr="007B7D21">
                          <w:t>Primary Teaching Location</w:t>
                        </w:r>
                      </w:p>
                    </w:tc>
                  </w:tr>
                  <w:tr w:rsidR="009F0C1E" w:rsidRPr="007B7D21" w14:paraId="5DFF47D1" w14:textId="77777777" w:rsidTr="00BE00F8">
                    <w:tc>
                      <w:tcPr>
                        <w:tcW w:w="2929" w:type="dxa"/>
                      </w:tcPr>
                      <w:p w14:paraId="2D54ADD3" w14:textId="77777777" w:rsidR="009F0C1E" w:rsidRPr="007B7D21" w:rsidRDefault="009F0C1E" w:rsidP="009F0C1E">
                        <w:r w:rsidRPr="007B7D21">
                          <w:t>1</w:t>
                        </w:r>
                      </w:p>
                    </w:tc>
                    <w:tc>
                      <w:tcPr>
                        <w:tcW w:w="2956" w:type="dxa"/>
                      </w:tcPr>
                      <w:p w14:paraId="249D522B" w14:textId="77777777" w:rsidR="009F0C1E" w:rsidRPr="007B7D21" w:rsidRDefault="009F0C1E" w:rsidP="009F0C1E">
                        <w:r w:rsidRPr="007B7D21">
                          <w:t>OAD</w:t>
                        </w:r>
                      </w:p>
                    </w:tc>
                    <w:tc>
                      <w:tcPr>
                        <w:tcW w:w="2919" w:type="dxa"/>
                      </w:tcPr>
                      <w:p w14:paraId="4265FF48" w14:textId="77777777" w:rsidR="009F0C1E" w:rsidRPr="007B7D21" w:rsidRDefault="009F0C1E" w:rsidP="009F0C1E">
                        <w:r w:rsidRPr="007B7D21">
                          <w:t>JC</w:t>
                        </w:r>
                      </w:p>
                    </w:tc>
                  </w:tr>
                </w:tbl>
                <w:p w14:paraId="257314E3" w14:textId="77777777" w:rsidR="009F0C1E" w:rsidRPr="007B7D21" w:rsidRDefault="009F0C1E" w:rsidP="009F0C1E"/>
                <w:p w14:paraId="4AF51AE3" w14:textId="77777777" w:rsidR="009F0C1E" w:rsidRPr="007B7D21" w:rsidRDefault="009F0C1E" w:rsidP="009F0C1E">
                  <w:pPr>
                    <w:rPr>
                      <w:rFonts w:cstheme="minorHAnsi"/>
                      <w:u w:val="single"/>
                    </w:rPr>
                  </w:pPr>
                </w:p>
                <w:p w14:paraId="381548D0" w14:textId="77777777" w:rsidR="009F0C1E" w:rsidRPr="007B7D21" w:rsidRDefault="009F0C1E" w:rsidP="009F0C1E">
                  <w:pPr>
                    <w:autoSpaceDE w:val="0"/>
                    <w:autoSpaceDN w:val="0"/>
                    <w:adjustRightInd w:val="0"/>
                    <w:ind w:left="90"/>
                    <w:rPr>
                      <w:rFonts w:cstheme="minorHAnsi"/>
                      <w:u w:val="single"/>
                    </w:rPr>
                  </w:pPr>
                </w:p>
                <w:p w14:paraId="23971EF1" w14:textId="77777777" w:rsidR="009F0C1E" w:rsidRPr="007B7D21" w:rsidRDefault="009F0C1E" w:rsidP="009F0C1E">
                  <w:r w:rsidRPr="007B7D21">
                    <w:rPr>
                      <w:u w:val="single"/>
                    </w:rPr>
                    <w:t>Full-Time TGS Faculty Relocated Fall 2016-Summer 2017</w:t>
                  </w:r>
                </w:p>
                <w:tbl>
                  <w:tblPr>
                    <w:tblStyle w:val="TableGrid"/>
                    <w:tblW w:w="0" w:type="auto"/>
                    <w:tblLook w:val="04A0" w:firstRow="1" w:lastRow="0" w:firstColumn="1" w:lastColumn="0" w:noHBand="0" w:noVBand="1"/>
                  </w:tblPr>
                  <w:tblGrid>
                    <w:gridCol w:w="2376"/>
                    <w:gridCol w:w="2564"/>
                    <w:gridCol w:w="2343"/>
                  </w:tblGrid>
                  <w:tr w:rsidR="009F0C1E" w:rsidRPr="007B7D21" w14:paraId="0B227293" w14:textId="77777777" w:rsidTr="00BE00F8">
                    <w:tc>
                      <w:tcPr>
                        <w:tcW w:w="2939" w:type="dxa"/>
                      </w:tcPr>
                      <w:p w14:paraId="778AD30C" w14:textId="77777777" w:rsidR="009F0C1E" w:rsidRPr="007B7D21" w:rsidRDefault="009F0C1E" w:rsidP="009F0C1E">
                        <w:r w:rsidRPr="007B7D21">
                          <w:t>Instructor</w:t>
                        </w:r>
                      </w:p>
                    </w:tc>
                    <w:tc>
                      <w:tcPr>
                        <w:tcW w:w="2936" w:type="dxa"/>
                      </w:tcPr>
                      <w:p w14:paraId="23CF68D9" w14:textId="77777777" w:rsidR="009F0C1E" w:rsidRPr="007B7D21" w:rsidRDefault="009F0C1E" w:rsidP="009F0C1E">
                        <w:r w:rsidRPr="007B7D21">
                          <w:t>Discipline</w:t>
                        </w:r>
                      </w:p>
                    </w:tc>
                    <w:tc>
                      <w:tcPr>
                        <w:tcW w:w="2929" w:type="dxa"/>
                      </w:tcPr>
                      <w:p w14:paraId="66F61F7A" w14:textId="77777777" w:rsidR="009F0C1E" w:rsidRPr="007B7D21" w:rsidRDefault="009F0C1E" w:rsidP="009F0C1E">
                        <w:r w:rsidRPr="007B7D21">
                          <w:t>Primary Teaching Location</w:t>
                        </w:r>
                      </w:p>
                    </w:tc>
                  </w:tr>
                  <w:tr w:rsidR="009F0C1E" w:rsidRPr="007B7D21" w14:paraId="4232FB39" w14:textId="77777777" w:rsidTr="00BE00F8">
                    <w:tc>
                      <w:tcPr>
                        <w:tcW w:w="2939" w:type="dxa"/>
                      </w:tcPr>
                      <w:p w14:paraId="4392306B" w14:textId="77777777" w:rsidR="009F0C1E" w:rsidRPr="007B7D21" w:rsidRDefault="009F0C1E" w:rsidP="009F0C1E">
                        <w:r w:rsidRPr="007B7D21">
                          <w:t>1</w:t>
                        </w:r>
                      </w:p>
                    </w:tc>
                    <w:tc>
                      <w:tcPr>
                        <w:tcW w:w="2936" w:type="dxa"/>
                      </w:tcPr>
                      <w:p w14:paraId="5A58497E" w14:textId="77777777" w:rsidR="009F0C1E" w:rsidRPr="007B7D21" w:rsidRDefault="009F0C1E" w:rsidP="009F0C1E">
                        <w:r w:rsidRPr="007B7D21">
                          <w:t>Communications</w:t>
                        </w:r>
                      </w:p>
                    </w:tc>
                    <w:tc>
                      <w:tcPr>
                        <w:tcW w:w="2929" w:type="dxa"/>
                      </w:tcPr>
                      <w:p w14:paraId="080851B3" w14:textId="77777777" w:rsidR="009F0C1E" w:rsidRPr="007B7D21" w:rsidRDefault="009F0C1E" w:rsidP="009F0C1E">
                        <w:r w:rsidRPr="007B7D21">
                          <w:t>From DE to JC</w:t>
                        </w:r>
                      </w:p>
                    </w:tc>
                  </w:tr>
                </w:tbl>
                <w:p w14:paraId="38DC8037" w14:textId="77777777" w:rsidR="009F0C1E" w:rsidRPr="007B7D21" w:rsidRDefault="009F0C1E" w:rsidP="009F0C1E">
                  <w:pPr>
                    <w:autoSpaceDE w:val="0"/>
                    <w:autoSpaceDN w:val="0"/>
                    <w:adjustRightInd w:val="0"/>
                    <w:ind w:left="90"/>
                    <w:rPr>
                      <w:rFonts w:cstheme="minorHAnsi"/>
                      <w:u w:val="single"/>
                    </w:rPr>
                  </w:pPr>
                </w:p>
                <w:p w14:paraId="7E2F94E5" w14:textId="77777777" w:rsidR="009F0C1E" w:rsidRPr="007B7D21" w:rsidRDefault="009F0C1E" w:rsidP="009F0C1E">
                  <w:pPr>
                    <w:autoSpaceDE w:val="0"/>
                    <w:autoSpaceDN w:val="0"/>
                    <w:adjustRightInd w:val="0"/>
                    <w:ind w:left="90"/>
                    <w:rPr>
                      <w:rFonts w:cstheme="minorHAnsi"/>
                      <w:u w:val="single"/>
                    </w:rPr>
                  </w:pPr>
                </w:p>
                <w:p w14:paraId="02700A02" w14:textId="77777777" w:rsidR="009F0C1E" w:rsidRPr="007B7D21" w:rsidRDefault="009F0C1E" w:rsidP="009F0C1E">
                  <w:pPr>
                    <w:autoSpaceDE w:val="0"/>
                    <w:autoSpaceDN w:val="0"/>
                    <w:adjustRightInd w:val="0"/>
                    <w:ind w:left="90"/>
                    <w:rPr>
                      <w:rFonts w:cstheme="minorHAnsi"/>
                      <w:u w:val="single"/>
                    </w:rPr>
                  </w:pPr>
                </w:p>
                <w:p w14:paraId="1F3CA919" w14:textId="77777777" w:rsidR="009F0C1E" w:rsidRPr="007B7D21" w:rsidRDefault="009F0C1E" w:rsidP="009F0C1E">
                  <w:pPr>
                    <w:autoSpaceDE w:val="0"/>
                    <w:autoSpaceDN w:val="0"/>
                    <w:adjustRightInd w:val="0"/>
                    <w:ind w:left="90"/>
                    <w:rPr>
                      <w:rFonts w:cstheme="minorHAnsi"/>
                      <w:u w:val="single"/>
                    </w:rPr>
                  </w:pPr>
                  <w:r w:rsidRPr="007B7D21">
                    <w:rPr>
                      <w:rFonts w:cstheme="minorHAnsi"/>
                      <w:noProof/>
                      <w:u w:val="single"/>
                    </w:rPr>
                    <w:lastRenderedPageBreak/>
                    <mc:AlternateContent>
                      <mc:Choice Requires="wps">
                        <w:drawing>
                          <wp:anchor distT="0" distB="0" distL="114300" distR="114300" simplePos="0" relativeHeight="251677696" behindDoc="0" locked="0" layoutInCell="1" allowOverlap="1" wp14:anchorId="51950AF8" wp14:editId="5DD2B3A5">
                            <wp:simplePos x="0" y="0"/>
                            <wp:positionH relativeFrom="column">
                              <wp:posOffset>-3175</wp:posOffset>
                            </wp:positionH>
                            <wp:positionV relativeFrom="paragraph">
                              <wp:posOffset>60325</wp:posOffset>
                            </wp:positionV>
                            <wp:extent cx="4924425" cy="266700"/>
                            <wp:effectExtent l="0" t="0" r="28575" b="19050"/>
                            <wp:wrapNone/>
                            <wp:docPr id="10" name="Text Box 10"/>
                            <wp:cNvGraphicFramePr/>
                            <a:graphic xmlns:a="http://schemas.openxmlformats.org/drawingml/2006/main">
                              <a:graphicData uri="http://schemas.microsoft.com/office/word/2010/wordprocessingShape">
                                <wps:wsp>
                                  <wps:cNvSpPr txBox="1"/>
                                  <wps:spPr>
                                    <a:xfrm>
                                      <a:off x="0" y="0"/>
                                      <a:ext cx="4924425" cy="266700"/>
                                    </a:xfrm>
                                    <a:prstGeom prst="rect">
                                      <a:avLst/>
                                    </a:prstGeom>
                                    <a:solidFill>
                                      <a:sysClr val="window" lastClr="FFFFFF"/>
                                    </a:solidFill>
                                    <a:ln w="6350">
                                      <a:solidFill>
                                        <a:prstClr val="black"/>
                                      </a:solidFill>
                                    </a:ln>
                                    <a:effectLst/>
                                  </wps:spPr>
                                  <wps:txbx>
                                    <w:txbxContent>
                                      <w:p w14:paraId="0943052C" w14:textId="77777777" w:rsidR="009F0C1E" w:rsidRPr="007B7D21" w:rsidRDefault="009F0C1E" w:rsidP="009F0C1E">
                                        <w:pPr>
                                          <w:jc w:val="center"/>
                                        </w:pPr>
                                        <w:r w:rsidRPr="007B7D21">
                                          <w:rPr>
                                            <w:rFonts w:cstheme="minorHAnsi"/>
                                          </w:rPr>
                                          <w:t>Full-Time TGC Faculty/Staff Departed Fall 2016-Summer2017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1950AF8" id="_x0000_t202" coordsize="21600,21600" o:spt="202" path="m,l,21600r21600,l21600,xe">
                            <v:stroke joinstyle="miter"/>
                            <v:path gradientshapeok="t" o:connecttype="rect"/>
                          </v:shapetype>
                          <v:shape id="Text Box 10" o:spid="_x0000_s1026" type="#_x0000_t202" style="position:absolute;left:0;text-align:left;margin-left:-.25pt;margin-top:4.75pt;width:387.75pt;height:21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" fillcolor="window" strokeweight=".5pt">
                            <v:textbox>
                              <w:txbxContent>
                                <w:p w14:paraId="0943052C" w14:textId="77777777" w:rsidR="009F0C1E" w:rsidRPr="007B7D21" w:rsidRDefault="009F0C1E" w:rsidP="009F0C1E">
                                  <w:pPr>
                                    <w:jc w:val="center"/>
                                  </w:pPr>
                                  <w:r w:rsidRPr="007B7D21">
                                    <w:rPr>
                                      <w:rFonts w:cstheme="minorHAnsi"/>
                                    </w:rPr>
                                    <w:t>Full-Time TGC Faculty/Staff Departed Fall 2016-Summer2017</w:t>
                                  </w:r>
                                </w:p>
                              </w:txbxContent>
                            </v:textbox>
                          </v:shape>
                        </w:pict>
                      </mc:Fallback>
                    </mc:AlternateContent>
                  </w:r>
                </w:p>
                <w:p w14:paraId="752FEAAA" w14:textId="77777777" w:rsidR="009F0C1E" w:rsidRPr="007B7D21" w:rsidRDefault="009F0C1E" w:rsidP="009F0C1E">
                  <w:pPr>
                    <w:autoSpaceDE w:val="0"/>
                    <w:autoSpaceDN w:val="0"/>
                    <w:adjustRightInd w:val="0"/>
                    <w:ind w:left="90"/>
                    <w:rPr>
                      <w:rFonts w:cstheme="minorHAnsi"/>
                      <w:u w:val="single"/>
                    </w:rPr>
                  </w:pPr>
                </w:p>
                <w:tbl>
                  <w:tblPr>
                    <w:tblStyle w:val="TableGrid"/>
                    <w:tblW w:w="7951" w:type="dxa"/>
                    <w:tblLook w:val="04A0" w:firstRow="1" w:lastRow="0" w:firstColumn="1" w:lastColumn="0" w:noHBand="0" w:noVBand="1"/>
                  </w:tblPr>
                  <w:tblGrid>
                    <w:gridCol w:w="972"/>
                    <w:gridCol w:w="1305"/>
                    <w:gridCol w:w="2187"/>
                    <w:gridCol w:w="889"/>
                    <w:gridCol w:w="2598"/>
                  </w:tblGrid>
                  <w:tr w:rsidR="009F0C1E" w:rsidRPr="007B7D21" w14:paraId="5A3BE8DF" w14:textId="77777777" w:rsidTr="00BE00F8">
                    <w:tc>
                      <w:tcPr>
                        <w:tcW w:w="0" w:type="auto"/>
                        <w:vAlign w:val="bottom"/>
                      </w:tcPr>
                      <w:p w14:paraId="4A4A70A5" w14:textId="77777777" w:rsidR="009F0C1E" w:rsidRPr="007B7D21" w:rsidRDefault="009F0C1E" w:rsidP="009F0C1E">
                        <w:pPr>
                          <w:rPr>
                            <w:rFonts w:ascii="Calibri" w:eastAsia="Times New Roman" w:hAnsi="Calibri" w:cs="Times New Roman"/>
                          </w:rPr>
                        </w:pPr>
                        <w:r w:rsidRPr="007B7D21">
                          <w:rPr>
                            <w:rFonts w:ascii="Calibri" w:eastAsia="Times New Roman" w:hAnsi="Calibri" w:cs="Times New Roman"/>
                          </w:rPr>
                          <w:t>Number</w:t>
                        </w:r>
                      </w:p>
                    </w:tc>
                    <w:tc>
                      <w:tcPr>
                        <w:tcW w:w="0" w:type="auto"/>
                        <w:vAlign w:val="bottom"/>
                      </w:tcPr>
                      <w:p w14:paraId="24D05192" w14:textId="77777777" w:rsidR="009F0C1E" w:rsidRPr="007B7D21" w:rsidRDefault="009F0C1E" w:rsidP="009F0C1E">
                        <w:pPr>
                          <w:jc w:val="right"/>
                          <w:rPr>
                            <w:rFonts w:ascii="Calibri" w:eastAsia="Times New Roman" w:hAnsi="Calibri" w:cs="Times New Roman"/>
                          </w:rPr>
                        </w:pPr>
                        <w:r w:rsidRPr="007B7D21">
                          <w:rPr>
                            <w:rFonts w:ascii="Calibri" w:eastAsia="Times New Roman" w:hAnsi="Calibri" w:cs="Times New Roman"/>
                          </w:rPr>
                          <w:t>Date</w:t>
                        </w:r>
                      </w:p>
                    </w:tc>
                    <w:tc>
                      <w:tcPr>
                        <w:tcW w:w="0" w:type="auto"/>
                      </w:tcPr>
                      <w:p w14:paraId="66D60988" w14:textId="77777777" w:rsidR="009F0C1E" w:rsidRPr="007B7D21" w:rsidRDefault="009F0C1E" w:rsidP="009F0C1E">
                        <w:r w:rsidRPr="007B7D21">
                          <w:t>Discipline</w:t>
                        </w:r>
                      </w:p>
                    </w:tc>
                    <w:tc>
                      <w:tcPr>
                        <w:tcW w:w="0" w:type="auto"/>
                        <w:vAlign w:val="bottom"/>
                      </w:tcPr>
                      <w:p w14:paraId="3C3888CA" w14:textId="77777777" w:rsidR="009F0C1E" w:rsidRPr="007B7D21" w:rsidRDefault="009F0C1E" w:rsidP="009F0C1E">
                        <w:pPr>
                          <w:rPr>
                            <w:rFonts w:ascii="Calibri" w:eastAsia="Times New Roman" w:hAnsi="Calibri" w:cs="Times New Roman"/>
                          </w:rPr>
                        </w:pPr>
                        <w:r w:rsidRPr="007B7D21">
                          <w:rPr>
                            <w:rFonts w:ascii="Calibri" w:eastAsia="Times New Roman" w:hAnsi="Calibri" w:cs="Times New Roman"/>
                          </w:rPr>
                          <w:t>Status</w:t>
                        </w:r>
                      </w:p>
                    </w:tc>
                    <w:tc>
                      <w:tcPr>
                        <w:tcW w:w="0" w:type="auto"/>
                      </w:tcPr>
                      <w:p w14:paraId="5FE473D0" w14:textId="77777777" w:rsidR="009F0C1E" w:rsidRPr="007B7D21" w:rsidRDefault="009F0C1E" w:rsidP="009F0C1E">
                        <w:pPr>
                          <w:rPr>
                            <w:rFonts w:ascii="Calibri" w:eastAsia="Times New Roman" w:hAnsi="Calibri" w:cs="Times New Roman"/>
                          </w:rPr>
                        </w:pPr>
                        <w:r w:rsidRPr="007B7D21">
                          <w:rPr>
                            <w:rFonts w:ascii="Calibri" w:eastAsia="Times New Roman" w:hAnsi="Calibri" w:cs="Times New Roman"/>
                          </w:rPr>
                          <w:t>Primary teaching Location</w:t>
                        </w:r>
                      </w:p>
                    </w:tc>
                  </w:tr>
                  <w:tr w:rsidR="009F0C1E" w:rsidRPr="007B7D21" w14:paraId="0A0E0001" w14:textId="77777777" w:rsidTr="00BE00F8">
                    <w:tc>
                      <w:tcPr>
                        <w:tcW w:w="0" w:type="auto"/>
                        <w:vAlign w:val="bottom"/>
                      </w:tcPr>
                      <w:p w14:paraId="4761ABF2" w14:textId="77777777" w:rsidR="009F0C1E" w:rsidRPr="007B7D21" w:rsidRDefault="009F0C1E" w:rsidP="009F0C1E">
                        <w:pPr>
                          <w:rPr>
                            <w:rFonts w:ascii="Calibri" w:eastAsia="Times New Roman" w:hAnsi="Calibri" w:cs="Times New Roman"/>
                          </w:rPr>
                        </w:pPr>
                        <w:r w:rsidRPr="007B7D21">
                          <w:rPr>
                            <w:rFonts w:ascii="Calibri" w:eastAsia="Times New Roman" w:hAnsi="Calibri" w:cs="Times New Roman"/>
                          </w:rPr>
                          <w:t>1</w:t>
                        </w:r>
                      </w:p>
                    </w:tc>
                    <w:tc>
                      <w:tcPr>
                        <w:tcW w:w="0" w:type="auto"/>
                        <w:vAlign w:val="bottom"/>
                      </w:tcPr>
                      <w:p w14:paraId="090E4333" w14:textId="77777777" w:rsidR="009F0C1E" w:rsidRPr="007B7D21" w:rsidRDefault="009F0C1E" w:rsidP="009F0C1E">
                        <w:pPr>
                          <w:jc w:val="right"/>
                          <w:rPr>
                            <w:rFonts w:ascii="Calibri" w:eastAsia="Times New Roman" w:hAnsi="Calibri" w:cs="Times New Roman"/>
                          </w:rPr>
                        </w:pPr>
                        <w:r w:rsidRPr="007B7D21">
                          <w:rPr>
                            <w:rFonts w:ascii="Calibri" w:eastAsia="Times New Roman" w:hAnsi="Calibri" w:cs="Times New Roman"/>
                          </w:rPr>
                          <w:t>1/31/2017</w:t>
                        </w:r>
                      </w:p>
                    </w:tc>
                    <w:tc>
                      <w:tcPr>
                        <w:tcW w:w="0" w:type="auto"/>
                      </w:tcPr>
                      <w:p w14:paraId="0334BEAB" w14:textId="77777777" w:rsidR="009F0C1E" w:rsidRPr="007B7D21" w:rsidRDefault="009F0C1E" w:rsidP="009F0C1E">
                        <w:r w:rsidRPr="007B7D21">
                          <w:t>English instructor</w:t>
                        </w:r>
                      </w:p>
                    </w:tc>
                    <w:tc>
                      <w:tcPr>
                        <w:tcW w:w="0" w:type="auto"/>
                        <w:vAlign w:val="bottom"/>
                      </w:tcPr>
                      <w:p w14:paraId="19835002" w14:textId="77777777" w:rsidR="009F0C1E" w:rsidRPr="007B7D21" w:rsidRDefault="009F0C1E" w:rsidP="009F0C1E">
                        <w:pPr>
                          <w:rPr>
                            <w:rFonts w:ascii="Calibri" w:eastAsia="Times New Roman" w:hAnsi="Calibri" w:cs="Times New Roman"/>
                          </w:rPr>
                        </w:pPr>
                        <w:r w:rsidRPr="007B7D21">
                          <w:rPr>
                            <w:rFonts w:ascii="Calibri" w:eastAsia="Times New Roman" w:hAnsi="Calibri" w:cs="Times New Roman"/>
                          </w:rPr>
                          <w:t>Retired</w:t>
                        </w:r>
                      </w:p>
                    </w:tc>
                    <w:tc>
                      <w:tcPr>
                        <w:tcW w:w="0" w:type="auto"/>
                      </w:tcPr>
                      <w:p w14:paraId="5DA124CF" w14:textId="77777777" w:rsidR="009F0C1E" w:rsidRPr="007B7D21" w:rsidRDefault="009F0C1E" w:rsidP="009F0C1E">
                        <w:pPr>
                          <w:rPr>
                            <w:rFonts w:ascii="Calibri" w:eastAsia="Times New Roman" w:hAnsi="Calibri" w:cs="Times New Roman"/>
                          </w:rPr>
                        </w:pPr>
                        <w:r w:rsidRPr="007B7D21">
                          <w:rPr>
                            <w:rFonts w:ascii="Calibri" w:eastAsia="Times New Roman" w:hAnsi="Calibri" w:cs="Times New Roman"/>
                          </w:rPr>
                          <w:t>Jefferson Campus</w:t>
                        </w:r>
                      </w:p>
                    </w:tc>
                  </w:tr>
                  <w:tr w:rsidR="009F0C1E" w:rsidRPr="007B7D21" w14:paraId="65DFBEF1" w14:textId="77777777" w:rsidTr="00BE00F8">
                    <w:tc>
                      <w:tcPr>
                        <w:tcW w:w="0" w:type="auto"/>
                        <w:vAlign w:val="bottom"/>
                      </w:tcPr>
                      <w:p w14:paraId="5622E1EE" w14:textId="77777777" w:rsidR="009F0C1E" w:rsidRPr="007B7D21" w:rsidRDefault="009F0C1E" w:rsidP="009F0C1E">
                        <w:pPr>
                          <w:rPr>
                            <w:rFonts w:ascii="Calibri" w:eastAsia="Times New Roman" w:hAnsi="Calibri" w:cs="Times New Roman"/>
                          </w:rPr>
                        </w:pPr>
                        <w:r w:rsidRPr="007B7D21">
                          <w:rPr>
                            <w:rFonts w:ascii="Calibri" w:eastAsia="Times New Roman" w:hAnsi="Calibri" w:cs="Times New Roman"/>
                          </w:rPr>
                          <w:t>1</w:t>
                        </w:r>
                      </w:p>
                    </w:tc>
                    <w:tc>
                      <w:tcPr>
                        <w:tcW w:w="0" w:type="auto"/>
                        <w:vAlign w:val="bottom"/>
                      </w:tcPr>
                      <w:p w14:paraId="134250D0" w14:textId="77777777" w:rsidR="009F0C1E" w:rsidRPr="007B7D21" w:rsidRDefault="009F0C1E" w:rsidP="009F0C1E">
                        <w:pPr>
                          <w:jc w:val="right"/>
                          <w:rPr>
                            <w:rFonts w:ascii="Calibri" w:eastAsia="Times New Roman" w:hAnsi="Calibri" w:cs="Times New Roman"/>
                          </w:rPr>
                        </w:pPr>
                        <w:r w:rsidRPr="007B7D21">
                          <w:rPr>
                            <w:rFonts w:ascii="Calibri" w:eastAsia="Times New Roman" w:hAnsi="Calibri" w:cs="Times New Roman"/>
                          </w:rPr>
                          <w:t>8/31/2017</w:t>
                        </w:r>
                      </w:p>
                    </w:tc>
                    <w:tc>
                      <w:tcPr>
                        <w:tcW w:w="0" w:type="auto"/>
                      </w:tcPr>
                      <w:p w14:paraId="7222FDDF" w14:textId="77777777" w:rsidR="009F0C1E" w:rsidRPr="007B7D21" w:rsidRDefault="009F0C1E" w:rsidP="009F0C1E">
                        <w:r w:rsidRPr="007B7D21">
                          <w:t>English  Instructor</w:t>
                        </w:r>
                      </w:p>
                    </w:tc>
                    <w:tc>
                      <w:tcPr>
                        <w:tcW w:w="0" w:type="auto"/>
                        <w:vAlign w:val="bottom"/>
                      </w:tcPr>
                      <w:p w14:paraId="43724AB3" w14:textId="77777777" w:rsidR="009F0C1E" w:rsidRPr="007B7D21" w:rsidRDefault="009F0C1E" w:rsidP="009F0C1E">
                        <w:pPr>
                          <w:rPr>
                            <w:rFonts w:ascii="Calibri" w:eastAsia="Times New Roman" w:hAnsi="Calibri" w:cs="Times New Roman"/>
                          </w:rPr>
                        </w:pPr>
                        <w:r w:rsidRPr="007B7D21">
                          <w:rPr>
                            <w:rFonts w:ascii="Calibri" w:eastAsia="Times New Roman" w:hAnsi="Calibri" w:cs="Times New Roman"/>
                          </w:rPr>
                          <w:t>Retired</w:t>
                        </w:r>
                      </w:p>
                    </w:tc>
                    <w:tc>
                      <w:tcPr>
                        <w:tcW w:w="0" w:type="auto"/>
                      </w:tcPr>
                      <w:p w14:paraId="12A88414" w14:textId="77777777" w:rsidR="009F0C1E" w:rsidRPr="007B7D21" w:rsidRDefault="009F0C1E" w:rsidP="009F0C1E">
                        <w:pPr>
                          <w:rPr>
                            <w:rFonts w:ascii="Calibri" w:eastAsia="Times New Roman" w:hAnsi="Calibri" w:cs="Times New Roman"/>
                          </w:rPr>
                        </w:pPr>
                        <w:r w:rsidRPr="007B7D21">
                          <w:rPr>
                            <w:rFonts w:ascii="Calibri" w:eastAsia="Times New Roman" w:hAnsi="Calibri" w:cs="Times New Roman"/>
                          </w:rPr>
                          <w:t>Jefferson Campus</w:t>
                        </w:r>
                      </w:p>
                    </w:tc>
                  </w:tr>
                  <w:tr w:rsidR="009F0C1E" w:rsidRPr="007B7D21" w14:paraId="2A0922B1" w14:textId="77777777" w:rsidTr="00BE00F8">
                    <w:tc>
                      <w:tcPr>
                        <w:tcW w:w="0" w:type="auto"/>
                        <w:vAlign w:val="bottom"/>
                      </w:tcPr>
                      <w:p w14:paraId="53AD0EEC" w14:textId="77777777" w:rsidR="009F0C1E" w:rsidRPr="007B7D21" w:rsidRDefault="009F0C1E" w:rsidP="009F0C1E">
                        <w:pPr>
                          <w:rPr>
                            <w:rFonts w:ascii="Calibri" w:eastAsia="Times New Roman" w:hAnsi="Calibri" w:cs="Times New Roman"/>
                          </w:rPr>
                        </w:pPr>
                        <w:r w:rsidRPr="007B7D21">
                          <w:rPr>
                            <w:rFonts w:ascii="Calibri" w:eastAsia="Times New Roman" w:hAnsi="Calibri" w:cs="Times New Roman"/>
                          </w:rPr>
                          <w:t>1</w:t>
                        </w:r>
                      </w:p>
                    </w:tc>
                    <w:tc>
                      <w:tcPr>
                        <w:tcW w:w="0" w:type="auto"/>
                        <w:vAlign w:val="bottom"/>
                      </w:tcPr>
                      <w:p w14:paraId="312258BD" w14:textId="77777777" w:rsidR="009F0C1E" w:rsidRPr="007B7D21" w:rsidRDefault="009F0C1E" w:rsidP="009F0C1E">
                        <w:pPr>
                          <w:jc w:val="right"/>
                          <w:rPr>
                            <w:rFonts w:ascii="Calibri" w:eastAsia="Times New Roman" w:hAnsi="Calibri" w:cs="Times New Roman"/>
                          </w:rPr>
                        </w:pPr>
                        <w:r w:rsidRPr="007B7D21">
                          <w:rPr>
                            <w:rFonts w:ascii="Calibri" w:eastAsia="Times New Roman" w:hAnsi="Calibri" w:cs="Times New Roman"/>
                          </w:rPr>
                          <w:t>12/31/2016</w:t>
                        </w:r>
                      </w:p>
                    </w:tc>
                    <w:tc>
                      <w:tcPr>
                        <w:tcW w:w="0" w:type="auto"/>
                      </w:tcPr>
                      <w:p w14:paraId="0DB31ECF" w14:textId="5BE14686" w:rsidR="009F0C1E" w:rsidRPr="007B7D21" w:rsidRDefault="009F0C1E" w:rsidP="009F0C1E">
                        <w:r w:rsidRPr="007B7D21">
                          <w:t>Psychology Instructor</w:t>
                        </w:r>
                      </w:p>
                    </w:tc>
                    <w:tc>
                      <w:tcPr>
                        <w:tcW w:w="0" w:type="auto"/>
                        <w:vAlign w:val="bottom"/>
                      </w:tcPr>
                      <w:p w14:paraId="2BB19E01" w14:textId="77777777" w:rsidR="009F0C1E" w:rsidRPr="007B7D21" w:rsidRDefault="009F0C1E" w:rsidP="009F0C1E">
                        <w:pPr>
                          <w:rPr>
                            <w:rFonts w:ascii="Calibri" w:eastAsia="Times New Roman" w:hAnsi="Calibri" w:cs="Times New Roman"/>
                          </w:rPr>
                        </w:pPr>
                        <w:r w:rsidRPr="007B7D21">
                          <w:rPr>
                            <w:rFonts w:ascii="Calibri" w:eastAsia="Times New Roman" w:hAnsi="Calibri" w:cs="Times New Roman"/>
                          </w:rPr>
                          <w:t>Retired</w:t>
                        </w:r>
                      </w:p>
                    </w:tc>
                    <w:tc>
                      <w:tcPr>
                        <w:tcW w:w="0" w:type="auto"/>
                      </w:tcPr>
                      <w:p w14:paraId="580745AF" w14:textId="77777777" w:rsidR="009F0C1E" w:rsidRPr="007B7D21" w:rsidRDefault="009F0C1E" w:rsidP="009F0C1E">
                        <w:pPr>
                          <w:rPr>
                            <w:rFonts w:ascii="Calibri" w:eastAsia="Times New Roman" w:hAnsi="Calibri" w:cs="Times New Roman"/>
                          </w:rPr>
                        </w:pPr>
                        <w:r w:rsidRPr="007B7D21">
                          <w:rPr>
                            <w:rFonts w:ascii="Calibri" w:eastAsia="Times New Roman" w:hAnsi="Calibri" w:cs="Times New Roman"/>
                          </w:rPr>
                          <w:t>Shelby Campus</w:t>
                        </w:r>
                      </w:p>
                    </w:tc>
                  </w:tr>
                </w:tbl>
                <w:p w14:paraId="3B84AB28" w14:textId="77777777" w:rsidR="009F0C1E" w:rsidRPr="007B7D21" w:rsidRDefault="009F0C1E" w:rsidP="009F0C1E">
                  <w:r w:rsidRPr="007B7D21">
                    <w:t xml:space="preserve">                     </w:t>
                  </w:r>
                </w:p>
                <w:p w14:paraId="6BA6E29D" w14:textId="77777777" w:rsidR="009F0C1E" w:rsidRPr="007B7D21" w:rsidRDefault="009F0C1E" w:rsidP="009F0C1E">
                  <w:r w:rsidRPr="007B7D21">
                    <w:t xml:space="preserve">     </w:t>
                  </w:r>
                </w:p>
                <w:tbl>
                  <w:tblPr>
                    <w:tblStyle w:val="TableGrid"/>
                    <w:tblW w:w="0" w:type="auto"/>
                    <w:jc w:val="center"/>
                    <w:tblLook w:val="04A0" w:firstRow="1" w:lastRow="0" w:firstColumn="1" w:lastColumn="0" w:noHBand="0" w:noVBand="1"/>
                  </w:tblPr>
                  <w:tblGrid>
                    <w:gridCol w:w="1040"/>
                    <w:gridCol w:w="1040"/>
                    <w:gridCol w:w="1250"/>
                    <w:gridCol w:w="1151"/>
                    <w:gridCol w:w="1567"/>
                    <w:gridCol w:w="1197"/>
                  </w:tblGrid>
                  <w:tr w:rsidR="009F0C1E" w:rsidRPr="007B7D21" w14:paraId="393E55D3" w14:textId="77777777" w:rsidTr="00BE00F8">
                    <w:trPr>
                      <w:jc w:val="center"/>
                    </w:trPr>
                    <w:tc>
                      <w:tcPr>
                        <w:tcW w:w="7245" w:type="dxa"/>
                        <w:gridSpan w:val="6"/>
                        <w:shd w:val="clear" w:color="auto" w:fill="000000" w:themeFill="text1"/>
                      </w:tcPr>
                      <w:p w14:paraId="7C508D01" w14:textId="77777777" w:rsidR="009F0C1E" w:rsidRPr="007B7D21" w:rsidRDefault="009F0C1E" w:rsidP="009F0C1E">
                        <w:pPr>
                          <w:jc w:val="center"/>
                          <w:rPr>
                            <w:b/>
                          </w:rPr>
                        </w:pPr>
                        <w:r w:rsidRPr="007B7D21">
                          <w:rPr>
                            <w:b/>
                          </w:rPr>
                          <w:t>Full-Time TGS Faculty by Location, Fall 2016 – Summer 2017</w:t>
                        </w:r>
                      </w:p>
                    </w:tc>
                  </w:tr>
                  <w:tr w:rsidR="009F0C1E" w:rsidRPr="007B7D21" w14:paraId="24A608F8" w14:textId="77777777" w:rsidTr="00BE00F8">
                    <w:trPr>
                      <w:jc w:val="center"/>
                    </w:trPr>
                    <w:tc>
                      <w:tcPr>
                        <w:tcW w:w="1040" w:type="dxa"/>
                      </w:tcPr>
                      <w:p w14:paraId="276F603D" w14:textId="77777777" w:rsidR="009F0C1E" w:rsidRPr="007B7D21" w:rsidRDefault="009F0C1E" w:rsidP="009F0C1E">
                        <w:pPr>
                          <w:rPr>
                            <w:sz w:val="16"/>
                            <w:szCs w:val="16"/>
                          </w:rPr>
                        </w:pPr>
                      </w:p>
                    </w:tc>
                    <w:tc>
                      <w:tcPr>
                        <w:tcW w:w="1040" w:type="dxa"/>
                      </w:tcPr>
                      <w:p w14:paraId="76CBBCCE" w14:textId="77777777" w:rsidR="009F0C1E" w:rsidRPr="007B7D21" w:rsidRDefault="009F0C1E" w:rsidP="009F0C1E">
                        <w:pPr>
                          <w:rPr>
                            <w:sz w:val="16"/>
                            <w:szCs w:val="16"/>
                          </w:rPr>
                        </w:pPr>
                      </w:p>
                      <w:p w14:paraId="011710F8" w14:textId="77777777" w:rsidR="009F0C1E" w:rsidRPr="007B7D21" w:rsidRDefault="009F0C1E" w:rsidP="009F0C1E">
                        <w:pPr>
                          <w:rPr>
                            <w:sz w:val="16"/>
                            <w:szCs w:val="16"/>
                          </w:rPr>
                        </w:pPr>
                        <w:r w:rsidRPr="007B7D21">
                          <w:rPr>
                            <w:sz w:val="16"/>
                            <w:szCs w:val="16"/>
                          </w:rPr>
                          <w:t>Biology Dept. &amp; HPR</w:t>
                        </w:r>
                      </w:p>
                    </w:tc>
                    <w:tc>
                      <w:tcPr>
                        <w:tcW w:w="1250" w:type="dxa"/>
                      </w:tcPr>
                      <w:p w14:paraId="6CF29D62" w14:textId="77777777" w:rsidR="009F0C1E" w:rsidRPr="007B7D21" w:rsidRDefault="009F0C1E" w:rsidP="009F0C1E">
                        <w:pPr>
                          <w:rPr>
                            <w:sz w:val="16"/>
                            <w:szCs w:val="16"/>
                          </w:rPr>
                        </w:pPr>
                      </w:p>
                      <w:p w14:paraId="328CA7A6" w14:textId="77777777" w:rsidR="009F0C1E" w:rsidRPr="007B7D21" w:rsidRDefault="009F0C1E" w:rsidP="009F0C1E">
                        <w:pPr>
                          <w:rPr>
                            <w:sz w:val="16"/>
                            <w:szCs w:val="16"/>
                          </w:rPr>
                        </w:pPr>
                        <w:r w:rsidRPr="007B7D21">
                          <w:rPr>
                            <w:sz w:val="16"/>
                            <w:szCs w:val="16"/>
                          </w:rPr>
                          <w:t>Communication Dept.</w:t>
                        </w:r>
                      </w:p>
                    </w:tc>
                    <w:tc>
                      <w:tcPr>
                        <w:tcW w:w="1151" w:type="dxa"/>
                      </w:tcPr>
                      <w:p w14:paraId="590851A9" w14:textId="77777777" w:rsidR="009F0C1E" w:rsidRPr="007B7D21" w:rsidRDefault="009F0C1E" w:rsidP="009F0C1E">
                        <w:pPr>
                          <w:rPr>
                            <w:sz w:val="16"/>
                            <w:szCs w:val="16"/>
                          </w:rPr>
                        </w:pPr>
                      </w:p>
                      <w:p w14:paraId="2F31AFBD" w14:textId="77777777" w:rsidR="009F0C1E" w:rsidRPr="007B7D21" w:rsidRDefault="009F0C1E" w:rsidP="009F0C1E">
                        <w:pPr>
                          <w:rPr>
                            <w:sz w:val="16"/>
                            <w:szCs w:val="16"/>
                          </w:rPr>
                        </w:pPr>
                        <w:r w:rsidRPr="007B7D21">
                          <w:rPr>
                            <w:sz w:val="16"/>
                            <w:szCs w:val="16"/>
                          </w:rPr>
                          <w:t>Liberal Arts Dept.</w:t>
                        </w:r>
                      </w:p>
                    </w:tc>
                    <w:tc>
                      <w:tcPr>
                        <w:tcW w:w="1567" w:type="dxa"/>
                      </w:tcPr>
                      <w:p w14:paraId="202FBC5B" w14:textId="77777777" w:rsidR="009F0C1E" w:rsidRPr="007B7D21" w:rsidRDefault="009F0C1E" w:rsidP="009F0C1E">
                        <w:pPr>
                          <w:rPr>
                            <w:sz w:val="16"/>
                            <w:szCs w:val="16"/>
                          </w:rPr>
                        </w:pPr>
                        <w:r w:rsidRPr="007B7D21">
                          <w:rPr>
                            <w:sz w:val="16"/>
                            <w:szCs w:val="16"/>
                          </w:rPr>
                          <w:t>Mathematics/ Engineering/Physical Sciences Dept.</w:t>
                        </w:r>
                      </w:p>
                    </w:tc>
                    <w:tc>
                      <w:tcPr>
                        <w:tcW w:w="1197" w:type="dxa"/>
                      </w:tcPr>
                      <w:p w14:paraId="6259A89A" w14:textId="77777777" w:rsidR="009F0C1E" w:rsidRPr="007B7D21" w:rsidRDefault="009F0C1E" w:rsidP="009F0C1E">
                        <w:pPr>
                          <w:rPr>
                            <w:sz w:val="16"/>
                            <w:szCs w:val="16"/>
                          </w:rPr>
                        </w:pPr>
                        <w:r w:rsidRPr="007B7D21">
                          <w:rPr>
                            <w:sz w:val="16"/>
                            <w:szCs w:val="16"/>
                          </w:rPr>
                          <w:t>Business &amp; Information Systems</w:t>
                        </w:r>
                      </w:p>
                    </w:tc>
                  </w:tr>
                  <w:tr w:rsidR="009F0C1E" w:rsidRPr="007B7D21" w14:paraId="3B05C282" w14:textId="77777777" w:rsidTr="00BE00F8">
                    <w:trPr>
                      <w:jc w:val="center"/>
                    </w:trPr>
                    <w:tc>
                      <w:tcPr>
                        <w:tcW w:w="1040" w:type="dxa"/>
                      </w:tcPr>
                      <w:p w14:paraId="10B2D096" w14:textId="77777777" w:rsidR="009F0C1E" w:rsidRPr="007B7D21" w:rsidRDefault="009F0C1E" w:rsidP="009F0C1E">
                        <w:r w:rsidRPr="007B7D21">
                          <w:t>Jefferson</w:t>
                        </w:r>
                      </w:p>
                    </w:tc>
                    <w:tc>
                      <w:tcPr>
                        <w:tcW w:w="1040" w:type="dxa"/>
                      </w:tcPr>
                      <w:p w14:paraId="36F8D0B3" w14:textId="77777777" w:rsidR="009F0C1E" w:rsidRPr="007B7D21" w:rsidRDefault="009F0C1E" w:rsidP="009F0C1E">
                        <w:r w:rsidRPr="007B7D21">
                          <w:t>7</w:t>
                        </w:r>
                      </w:p>
                    </w:tc>
                    <w:tc>
                      <w:tcPr>
                        <w:tcW w:w="1250" w:type="dxa"/>
                      </w:tcPr>
                      <w:p w14:paraId="026B4470" w14:textId="77777777" w:rsidR="009F0C1E" w:rsidRPr="007B7D21" w:rsidRDefault="009F0C1E" w:rsidP="009F0C1E">
                        <w:r w:rsidRPr="007B7D21">
                          <w:t>6</w:t>
                        </w:r>
                      </w:p>
                    </w:tc>
                    <w:tc>
                      <w:tcPr>
                        <w:tcW w:w="1151" w:type="dxa"/>
                      </w:tcPr>
                      <w:p w14:paraId="682D3542" w14:textId="77777777" w:rsidR="009F0C1E" w:rsidRPr="007B7D21" w:rsidRDefault="009F0C1E" w:rsidP="009F0C1E">
                        <w:r w:rsidRPr="007B7D21">
                          <w:t>7</w:t>
                        </w:r>
                      </w:p>
                    </w:tc>
                    <w:tc>
                      <w:tcPr>
                        <w:tcW w:w="1567" w:type="dxa"/>
                      </w:tcPr>
                      <w:p w14:paraId="29610424" w14:textId="77777777" w:rsidR="009F0C1E" w:rsidRPr="007B7D21" w:rsidRDefault="009F0C1E" w:rsidP="009F0C1E">
                        <w:r w:rsidRPr="007B7D21">
                          <w:t>6</w:t>
                        </w:r>
                      </w:p>
                    </w:tc>
                    <w:tc>
                      <w:tcPr>
                        <w:tcW w:w="1197" w:type="dxa"/>
                      </w:tcPr>
                      <w:p w14:paraId="09E8976C" w14:textId="77777777" w:rsidR="009F0C1E" w:rsidRPr="007B7D21" w:rsidRDefault="009F0C1E" w:rsidP="009F0C1E">
                        <w:r w:rsidRPr="007B7D21">
                          <w:t>7</w:t>
                        </w:r>
                      </w:p>
                    </w:tc>
                  </w:tr>
                  <w:tr w:rsidR="009F0C1E" w:rsidRPr="007B7D21" w14:paraId="3BDF227D" w14:textId="77777777" w:rsidTr="00BE00F8">
                    <w:trPr>
                      <w:jc w:val="center"/>
                    </w:trPr>
                    <w:tc>
                      <w:tcPr>
                        <w:tcW w:w="1040" w:type="dxa"/>
                      </w:tcPr>
                      <w:p w14:paraId="6703B883" w14:textId="77777777" w:rsidR="009F0C1E" w:rsidRPr="007B7D21" w:rsidRDefault="009F0C1E" w:rsidP="009F0C1E">
                        <w:r w:rsidRPr="007B7D21">
                          <w:t>Shelby</w:t>
                        </w:r>
                      </w:p>
                    </w:tc>
                    <w:tc>
                      <w:tcPr>
                        <w:tcW w:w="1040" w:type="dxa"/>
                      </w:tcPr>
                      <w:p w14:paraId="14CA57C7" w14:textId="77777777" w:rsidR="009F0C1E" w:rsidRPr="007B7D21" w:rsidRDefault="009F0C1E" w:rsidP="009F0C1E">
                        <w:r w:rsidRPr="007B7D21">
                          <w:t>4</w:t>
                        </w:r>
                      </w:p>
                    </w:tc>
                    <w:tc>
                      <w:tcPr>
                        <w:tcW w:w="1250" w:type="dxa"/>
                      </w:tcPr>
                      <w:p w14:paraId="31962D22" w14:textId="77777777" w:rsidR="009F0C1E" w:rsidRPr="007B7D21" w:rsidRDefault="009F0C1E" w:rsidP="009F0C1E">
                        <w:r w:rsidRPr="007B7D21">
                          <w:t>12</w:t>
                        </w:r>
                      </w:p>
                    </w:tc>
                    <w:tc>
                      <w:tcPr>
                        <w:tcW w:w="1151" w:type="dxa"/>
                      </w:tcPr>
                      <w:p w14:paraId="694E41E6" w14:textId="77777777" w:rsidR="009F0C1E" w:rsidRPr="007B7D21" w:rsidRDefault="009F0C1E" w:rsidP="009F0C1E">
                        <w:r w:rsidRPr="007B7D21">
                          <w:t>5</w:t>
                        </w:r>
                      </w:p>
                    </w:tc>
                    <w:tc>
                      <w:tcPr>
                        <w:tcW w:w="1567" w:type="dxa"/>
                      </w:tcPr>
                      <w:p w14:paraId="7A42F881" w14:textId="77777777" w:rsidR="009F0C1E" w:rsidRPr="007B7D21" w:rsidRDefault="009F0C1E" w:rsidP="009F0C1E">
                        <w:r w:rsidRPr="007B7D21">
                          <w:t>6</w:t>
                        </w:r>
                      </w:p>
                    </w:tc>
                    <w:tc>
                      <w:tcPr>
                        <w:tcW w:w="1197" w:type="dxa"/>
                      </w:tcPr>
                      <w:p w14:paraId="764478E7" w14:textId="77777777" w:rsidR="009F0C1E" w:rsidRPr="007B7D21" w:rsidRDefault="009F0C1E" w:rsidP="009F0C1E">
                        <w:r w:rsidRPr="007B7D21">
                          <w:t>8</w:t>
                        </w:r>
                      </w:p>
                    </w:tc>
                  </w:tr>
                  <w:tr w:rsidR="009F0C1E" w:rsidRPr="007B7D21" w14:paraId="5634C176" w14:textId="77777777" w:rsidTr="00BE00F8">
                    <w:trPr>
                      <w:jc w:val="center"/>
                    </w:trPr>
                    <w:tc>
                      <w:tcPr>
                        <w:tcW w:w="1040" w:type="dxa"/>
                      </w:tcPr>
                      <w:p w14:paraId="7A3AF6E3" w14:textId="77777777" w:rsidR="009F0C1E" w:rsidRPr="007B7D21" w:rsidRDefault="009F0C1E" w:rsidP="009F0C1E">
                        <w:r w:rsidRPr="007B7D21">
                          <w:t>Pell City</w:t>
                        </w:r>
                      </w:p>
                    </w:tc>
                    <w:tc>
                      <w:tcPr>
                        <w:tcW w:w="1040" w:type="dxa"/>
                      </w:tcPr>
                      <w:p w14:paraId="431E6EBB" w14:textId="77777777" w:rsidR="009F0C1E" w:rsidRPr="007B7D21" w:rsidRDefault="009F0C1E" w:rsidP="009F0C1E">
                        <w:r w:rsidRPr="007B7D21">
                          <w:t>1</w:t>
                        </w:r>
                      </w:p>
                    </w:tc>
                    <w:tc>
                      <w:tcPr>
                        <w:tcW w:w="1250" w:type="dxa"/>
                      </w:tcPr>
                      <w:p w14:paraId="018AD6FA" w14:textId="77777777" w:rsidR="009F0C1E" w:rsidRPr="007B7D21" w:rsidRDefault="009F0C1E" w:rsidP="009F0C1E">
                        <w:r w:rsidRPr="007B7D21">
                          <w:t>2.5</w:t>
                        </w:r>
                      </w:p>
                    </w:tc>
                    <w:tc>
                      <w:tcPr>
                        <w:tcW w:w="1151" w:type="dxa"/>
                      </w:tcPr>
                      <w:p w14:paraId="4665DC88" w14:textId="77777777" w:rsidR="009F0C1E" w:rsidRPr="007B7D21" w:rsidRDefault="009F0C1E" w:rsidP="009F0C1E">
                        <w:r w:rsidRPr="007B7D21">
                          <w:t>1.5</w:t>
                        </w:r>
                      </w:p>
                    </w:tc>
                    <w:tc>
                      <w:tcPr>
                        <w:tcW w:w="1567" w:type="dxa"/>
                      </w:tcPr>
                      <w:p w14:paraId="4CCA3196" w14:textId="77777777" w:rsidR="009F0C1E" w:rsidRPr="007B7D21" w:rsidRDefault="009F0C1E" w:rsidP="009F0C1E">
                        <w:r w:rsidRPr="007B7D21">
                          <w:t>1</w:t>
                        </w:r>
                      </w:p>
                    </w:tc>
                    <w:tc>
                      <w:tcPr>
                        <w:tcW w:w="1197" w:type="dxa"/>
                      </w:tcPr>
                      <w:p w14:paraId="03DD272E" w14:textId="77777777" w:rsidR="009F0C1E" w:rsidRPr="007B7D21" w:rsidRDefault="009F0C1E" w:rsidP="009F0C1E">
                        <w:r w:rsidRPr="007B7D21">
                          <w:t>0</w:t>
                        </w:r>
                      </w:p>
                    </w:tc>
                  </w:tr>
                  <w:tr w:rsidR="009F0C1E" w:rsidRPr="007B7D21" w14:paraId="3E17771D" w14:textId="77777777" w:rsidTr="00BE00F8">
                    <w:trPr>
                      <w:jc w:val="center"/>
                    </w:trPr>
                    <w:tc>
                      <w:tcPr>
                        <w:tcW w:w="1040" w:type="dxa"/>
                      </w:tcPr>
                      <w:p w14:paraId="40EEBD16" w14:textId="77777777" w:rsidR="009F0C1E" w:rsidRPr="007B7D21" w:rsidRDefault="009F0C1E" w:rsidP="009F0C1E">
                        <w:r w:rsidRPr="007B7D21">
                          <w:t>Clanton</w:t>
                        </w:r>
                      </w:p>
                    </w:tc>
                    <w:tc>
                      <w:tcPr>
                        <w:tcW w:w="1040" w:type="dxa"/>
                      </w:tcPr>
                      <w:p w14:paraId="21D8BA14" w14:textId="77777777" w:rsidR="009F0C1E" w:rsidRPr="007B7D21" w:rsidRDefault="009F0C1E" w:rsidP="009F0C1E">
                        <w:r w:rsidRPr="007B7D21">
                          <w:t>1</w:t>
                        </w:r>
                      </w:p>
                    </w:tc>
                    <w:tc>
                      <w:tcPr>
                        <w:tcW w:w="1250" w:type="dxa"/>
                      </w:tcPr>
                      <w:p w14:paraId="126756E1" w14:textId="77777777" w:rsidR="009F0C1E" w:rsidRPr="007B7D21" w:rsidRDefault="009F0C1E" w:rsidP="009F0C1E">
                        <w:r w:rsidRPr="007B7D21">
                          <w:t>2.5</w:t>
                        </w:r>
                      </w:p>
                    </w:tc>
                    <w:tc>
                      <w:tcPr>
                        <w:tcW w:w="1151" w:type="dxa"/>
                      </w:tcPr>
                      <w:p w14:paraId="217C9F67" w14:textId="77777777" w:rsidR="009F0C1E" w:rsidRPr="007B7D21" w:rsidRDefault="009F0C1E" w:rsidP="009F0C1E">
                        <w:r w:rsidRPr="007B7D21">
                          <w:t>1.5</w:t>
                        </w:r>
                      </w:p>
                    </w:tc>
                    <w:tc>
                      <w:tcPr>
                        <w:tcW w:w="1567" w:type="dxa"/>
                      </w:tcPr>
                      <w:p w14:paraId="44FBE598" w14:textId="77777777" w:rsidR="009F0C1E" w:rsidRPr="007B7D21" w:rsidRDefault="009F0C1E" w:rsidP="009F0C1E">
                        <w:r w:rsidRPr="007B7D21">
                          <w:t>1</w:t>
                        </w:r>
                      </w:p>
                    </w:tc>
                    <w:tc>
                      <w:tcPr>
                        <w:tcW w:w="1197" w:type="dxa"/>
                      </w:tcPr>
                      <w:p w14:paraId="0EA3D462" w14:textId="77777777" w:rsidR="009F0C1E" w:rsidRPr="007B7D21" w:rsidRDefault="009F0C1E" w:rsidP="009F0C1E">
                        <w:r w:rsidRPr="007B7D21">
                          <w:t>0</w:t>
                        </w:r>
                      </w:p>
                    </w:tc>
                  </w:tr>
                </w:tbl>
                <w:p w14:paraId="25416044" w14:textId="77777777" w:rsidR="009F0C1E" w:rsidRPr="007B7D21" w:rsidRDefault="009F0C1E" w:rsidP="009F0C1E">
                  <w:pPr>
                    <w:rPr>
                      <w:b/>
                      <w:sz w:val="18"/>
                      <w:szCs w:val="18"/>
                    </w:rPr>
                  </w:pPr>
                  <w:r w:rsidRPr="007B7D21">
                    <w:t xml:space="preserve">                   </w:t>
                  </w:r>
                </w:p>
                <w:p w14:paraId="5816C42D" w14:textId="77777777" w:rsidR="009F0C1E" w:rsidRPr="007B7D21" w:rsidRDefault="009F0C1E" w:rsidP="009F0C1E">
                  <w:pPr>
                    <w:rPr>
                      <w:sz w:val="18"/>
                      <w:szCs w:val="18"/>
                    </w:rPr>
                  </w:pPr>
                </w:p>
                <w:p w14:paraId="7C70EA61" w14:textId="77777777" w:rsidR="009F0C1E" w:rsidRPr="007B7D21" w:rsidRDefault="009F0C1E" w:rsidP="009F0C1E">
                  <w:r w:rsidRPr="007B7D21">
                    <w:t>Department Credit Hour Production by Full-Time Faculty Based on All Department Courses at All Locations</w:t>
                  </w:r>
                </w:p>
                <w:p w14:paraId="12DC8AFE" w14:textId="77777777" w:rsidR="009F0C1E" w:rsidRPr="007B7D21" w:rsidRDefault="009F0C1E" w:rsidP="009F0C1E">
                  <w:pPr>
                    <w:rPr>
                      <w:sz w:val="18"/>
                      <w:szCs w:val="18"/>
                    </w:rPr>
                  </w:pPr>
                  <w:r w:rsidRPr="007B7D21">
                    <w:rPr>
                      <w:sz w:val="18"/>
                      <w:szCs w:val="18"/>
                    </w:rPr>
                    <w:t>Department Credit Hour Production by Full-Time Faculty Based on All Department Courses at All Locations</w:t>
                  </w:r>
                </w:p>
                <w:p w14:paraId="31CD0093" w14:textId="77777777" w:rsidR="009F0C1E" w:rsidRPr="007B7D21" w:rsidRDefault="009F0C1E" w:rsidP="009F0C1E">
                  <w:pPr>
                    <w:rPr>
                      <w:b/>
                      <w:sz w:val="18"/>
                      <w:szCs w:val="18"/>
                    </w:rPr>
                  </w:pPr>
                  <w:r w:rsidRPr="007B7D21">
                    <w:t xml:space="preserve">           </w:t>
                  </w:r>
                </w:p>
                <w:p w14:paraId="209BDA20" w14:textId="77777777" w:rsidR="009F0C1E" w:rsidRPr="007B7D21" w:rsidRDefault="009F0C1E" w:rsidP="009F0C1E">
                  <w:pPr>
                    <w:rPr>
                      <w:sz w:val="18"/>
                      <w:szCs w:val="18"/>
                    </w:rPr>
                  </w:pPr>
                </w:p>
                <w:tbl>
                  <w:tblPr>
                    <w:tblStyle w:val="TableGrid"/>
                    <w:tblW w:w="0" w:type="auto"/>
                    <w:tblLook w:val="04A0" w:firstRow="1" w:lastRow="0" w:firstColumn="1" w:lastColumn="0" w:noHBand="0" w:noVBand="1"/>
                  </w:tblPr>
                  <w:tblGrid>
                    <w:gridCol w:w="2901"/>
                    <w:gridCol w:w="4382"/>
                  </w:tblGrid>
                  <w:tr w:rsidR="009F0C1E" w:rsidRPr="007B7D21" w14:paraId="201E1292" w14:textId="77777777" w:rsidTr="00BE00F8">
                    <w:tc>
                      <w:tcPr>
                        <w:tcW w:w="4315" w:type="dxa"/>
                      </w:tcPr>
                      <w:p w14:paraId="160BC57C" w14:textId="77777777" w:rsidR="009F0C1E" w:rsidRPr="007B7D21" w:rsidRDefault="009F0C1E" w:rsidP="009F0C1E">
                        <w:pPr>
                          <w:rPr>
                            <w:u w:val="single"/>
                          </w:rPr>
                        </w:pPr>
                        <w:r w:rsidRPr="007B7D21">
                          <w:rPr>
                            <w:u w:val="single"/>
                          </w:rPr>
                          <w:t>Biology Department</w:t>
                        </w:r>
                      </w:p>
                      <w:p w14:paraId="5CA3E0F0" w14:textId="77777777" w:rsidR="009F0C1E" w:rsidRPr="007B7D21" w:rsidRDefault="009F0C1E" w:rsidP="009F0C1E">
                        <w:r w:rsidRPr="007B7D21">
                          <w:t>63.4% Fall -2016 – Summer 2017</w:t>
                        </w:r>
                      </w:p>
                      <w:p w14:paraId="15F94E8D" w14:textId="77777777" w:rsidR="009F0C1E" w:rsidRPr="007B7D21" w:rsidRDefault="009F0C1E" w:rsidP="009F0C1E">
                        <w:r w:rsidRPr="007B7D21">
                          <w:t>63.4% Fall - 2015 - Summer 2016</w:t>
                        </w:r>
                      </w:p>
                      <w:p w14:paraId="18473843" w14:textId="77777777" w:rsidR="009F0C1E" w:rsidRPr="007B7D21" w:rsidRDefault="009F0C1E" w:rsidP="009F0C1E">
                        <w:r w:rsidRPr="007B7D21">
                          <w:t>62.4% Fall - 2014 – Summer 2015</w:t>
                        </w:r>
                      </w:p>
                    </w:tc>
                    <w:tc>
                      <w:tcPr>
                        <w:tcW w:w="5310" w:type="dxa"/>
                      </w:tcPr>
                      <w:p w14:paraId="7F462F4A" w14:textId="77777777" w:rsidR="009F0C1E" w:rsidRPr="007B7D21" w:rsidRDefault="009F0C1E" w:rsidP="009F0C1E">
                        <w:pPr>
                          <w:rPr>
                            <w:u w:val="single"/>
                          </w:rPr>
                        </w:pPr>
                        <w:r w:rsidRPr="007B7D21">
                          <w:rPr>
                            <w:u w:val="single"/>
                          </w:rPr>
                          <w:t>Communications Department</w:t>
                        </w:r>
                      </w:p>
                      <w:p w14:paraId="429118A1" w14:textId="77777777" w:rsidR="009F0C1E" w:rsidRPr="007B7D21" w:rsidRDefault="009F0C1E" w:rsidP="009F0C1E">
                        <w:r w:rsidRPr="007B7D21">
                          <w:t>56.8% Fall -2016 – Summer 2017</w:t>
                        </w:r>
                      </w:p>
                      <w:p w14:paraId="536A9DF2" w14:textId="77777777" w:rsidR="009F0C1E" w:rsidRPr="007B7D21" w:rsidRDefault="009F0C1E" w:rsidP="009F0C1E">
                        <w:r w:rsidRPr="007B7D21">
                          <w:t>65.5% Fall - 2015 - Summer 2016</w:t>
                        </w:r>
                      </w:p>
                      <w:p w14:paraId="3C3A355D" w14:textId="77777777" w:rsidR="009F0C1E" w:rsidRPr="007B7D21" w:rsidRDefault="009F0C1E" w:rsidP="009F0C1E">
                        <w:pPr>
                          <w:rPr>
                            <w:u w:val="single"/>
                          </w:rPr>
                        </w:pPr>
                        <w:r w:rsidRPr="007B7D21">
                          <w:t>64.9% Fall - 2014 – Summer 2015</w:t>
                        </w:r>
                      </w:p>
                    </w:tc>
                  </w:tr>
                  <w:tr w:rsidR="009F0C1E" w:rsidRPr="007B7D21" w14:paraId="180E1EE7" w14:textId="77777777" w:rsidTr="00BE00F8">
                    <w:tc>
                      <w:tcPr>
                        <w:tcW w:w="4315" w:type="dxa"/>
                        <w:tcBorders>
                          <w:bottom w:val="single" w:sz="4" w:space="0" w:color="auto"/>
                        </w:tcBorders>
                      </w:tcPr>
                      <w:p w14:paraId="3CBB2017" w14:textId="77777777" w:rsidR="009F0C1E" w:rsidRPr="007B7D21" w:rsidRDefault="009F0C1E" w:rsidP="009F0C1E">
                        <w:pPr>
                          <w:rPr>
                            <w:u w:val="single"/>
                          </w:rPr>
                        </w:pPr>
                        <w:r w:rsidRPr="007B7D21">
                          <w:rPr>
                            <w:u w:val="single"/>
                          </w:rPr>
                          <w:t>Liberal Arts Department</w:t>
                        </w:r>
                      </w:p>
                      <w:p w14:paraId="71CADCE8" w14:textId="77777777" w:rsidR="009F0C1E" w:rsidRPr="007B7D21" w:rsidRDefault="009F0C1E" w:rsidP="009F0C1E">
                        <w:r w:rsidRPr="007B7D21">
                          <w:t>64.0% Fall -2016 – Summer 2017</w:t>
                        </w:r>
                      </w:p>
                      <w:p w14:paraId="0E89A639" w14:textId="77777777" w:rsidR="009F0C1E" w:rsidRPr="007B7D21" w:rsidRDefault="009F0C1E" w:rsidP="009F0C1E">
                        <w:r w:rsidRPr="007B7D21">
                          <w:t>69.2% Fall - 2015 - Summer 2016</w:t>
                        </w:r>
                      </w:p>
                      <w:p w14:paraId="51BA8896" w14:textId="77777777" w:rsidR="009F0C1E" w:rsidRPr="007B7D21" w:rsidRDefault="009F0C1E" w:rsidP="009F0C1E">
                        <w:pPr>
                          <w:rPr>
                            <w:u w:val="single"/>
                          </w:rPr>
                        </w:pPr>
                        <w:r w:rsidRPr="007B7D21">
                          <w:t>64.2% Fall - 2014 – Summer 2015</w:t>
                        </w:r>
                      </w:p>
                    </w:tc>
                    <w:tc>
                      <w:tcPr>
                        <w:tcW w:w="5310" w:type="dxa"/>
                      </w:tcPr>
                      <w:p w14:paraId="7C16BEF3" w14:textId="77777777" w:rsidR="009F0C1E" w:rsidRPr="007B7D21" w:rsidRDefault="009F0C1E" w:rsidP="009F0C1E">
                        <w:pPr>
                          <w:rPr>
                            <w:u w:val="single"/>
                          </w:rPr>
                        </w:pPr>
                        <w:r w:rsidRPr="007B7D21">
                          <w:rPr>
                            <w:u w:val="single"/>
                          </w:rPr>
                          <w:t>Mathematics/Engineering/Physical Sciences Department</w:t>
                        </w:r>
                      </w:p>
                      <w:p w14:paraId="0FA87607" w14:textId="77777777" w:rsidR="009F0C1E" w:rsidRPr="007B7D21" w:rsidRDefault="009F0C1E" w:rsidP="009F0C1E">
                        <w:r w:rsidRPr="007B7D21">
                          <w:t>71.9% Fall -2016 – Summer 2017</w:t>
                        </w:r>
                      </w:p>
                      <w:p w14:paraId="4CC4A6DC" w14:textId="77777777" w:rsidR="009F0C1E" w:rsidRPr="007B7D21" w:rsidRDefault="009F0C1E" w:rsidP="009F0C1E">
                        <w:r w:rsidRPr="007B7D21">
                          <w:t>69.8% Fall - 2015 - Summer 2016</w:t>
                        </w:r>
                      </w:p>
                      <w:p w14:paraId="2F42283B" w14:textId="77777777" w:rsidR="009F0C1E" w:rsidRPr="007B7D21" w:rsidRDefault="009F0C1E" w:rsidP="009F0C1E">
                        <w:pPr>
                          <w:rPr>
                            <w:u w:val="single"/>
                          </w:rPr>
                        </w:pPr>
                        <w:r w:rsidRPr="007B7D21">
                          <w:t>69.3% Fall - 2014 – Summer 2015</w:t>
                        </w:r>
                      </w:p>
                    </w:tc>
                  </w:tr>
                  <w:tr w:rsidR="009F0C1E" w:rsidRPr="007B7D21" w14:paraId="29D4CDA2" w14:textId="77777777" w:rsidTr="00BE00F8">
                    <w:tc>
                      <w:tcPr>
                        <w:tcW w:w="9625" w:type="dxa"/>
                        <w:gridSpan w:val="2"/>
                        <w:tcBorders>
                          <w:top w:val="single" w:sz="4" w:space="0" w:color="auto"/>
                          <w:left w:val="single" w:sz="4" w:space="0" w:color="auto"/>
                          <w:bottom w:val="single" w:sz="4" w:space="0" w:color="auto"/>
                        </w:tcBorders>
                      </w:tcPr>
                      <w:p w14:paraId="70C4319F" w14:textId="77777777" w:rsidR="009F0C1E" w:rsidRPr="007B7D21" w:rsidRDefault="009F0C1E" w:rsidP="009F0C1E">
                        <w:pPr>
                          <w:jc w:val="center"/>
                          <w:rPr>
                            <w:u w:val="single"/>
                          </w:rPr>
                        </w:pPr>
                        <w:bookmarkStart w:id="14" w:name="_Hlk496521027"/>
                        <w:r w:rsidRPr="007B7D21">
                          <w:rPr>
                            <w:u w:val="single"/>
                          </w:rPr>
                          <w:t>Business &amp; Information Systems Department</w:t>
                        </w:r>
                      </w:p>
                      <w:p w14:paraId="31B09953" w14:textId="77777777" w:rsidR="009F0C1E" w:rsidRPr="007B7D21" w:rsidRDefault="009F0C1E" w:rsidP="009F0C1E">
                        <w:pPr>
                          <w:jc w:val="center"/>
                        </w:pPr>
                        <w:r w:rsidRPr="007B7D21">
                          <w:lastRenderedPageBreak/>
                          <w:t>79.8% Fall -2016 – Summer 2017</w:t>
                        </w:r>
                      </w:p>
                      <w:p w14:paraId="5EF6C2AB" w14:textId="77777777" w:rsidR="009F0C1E" w:rsidRPr="007B7D21" w:rsidRDefault="009F0C1E" w:rsidP="009F0C1E">
                        <w:pPr>
                          <w:jc w:val="center"/>
                        </w:pPr>
                        <w:r w:rsidRPr="007B7D21">
                          <w:t>74.08% Fall - 2015 - Summer 2016</w:t>
                        </w:r>
                      </w:p>
                      <w:p w14:paraId="3B96F8D5" w14:textId="77777777" w:rsidR="009F0C1E" w:rsidRPr="007B7D21" w:rsidRDefault="009F0C1E" w:rsidP="009F0C1E">
                        <w:r w:rsidRPr="007B7D21">
                          <w:t xml:space="preserve">                                             76.56% Fall - 2014 – Summer 2015</w:t>
                        </w:r>
                        <w:bookmarkEnd w:id="14"/>
                      </w:p>
                    </w:tc>
                  </w:tr>
                </w:tbl>
                <w:p w14:paraId="63E199EA" w14:textId="77777777" w:rsidR="009F0C1E" w:rsidRPr="007B7D21" w:rsidRDefault="009F0C1E" w:rsidP="009F0C1E">
                  <w:pPr>
                    <w:rPr>
                      <w:rFonts w:cstheme="minorHAnsi"/>
                      <w:u w:val="single"/>
                    </w:rPr>
                  </w:pPr>
                </w:p>
              </w:tc>
              <w:tc>
                <w:tcPr>
                  <w:tcW w:w="2433" w:type="dxa"/>
                  <w:gridSpan w:val="3"/>
                </w:tcPr>
                <w:p w14:paraId="60DA8C95" w14:textId="77777777" w:rsidR="009F0C1E" w:rsidRPr="007B7D21" w:rsidRDefault="009F0C1E" w:rsidP="009F0C1E">
                  <w:pPr>
                    <w:rPr>
                      <w:rFonts w:cs="Arial"/>
                      <w:lang w:val="en"/>
                    </w:rPr>
                  </w:pPr>
                </w:p>
                <w:p w14:paraId="3B502385" w14:textId="77777777" w:rsidR="009F0C1E" w:rsidRPr="007B7D21" w:rsidRDefault="009F0C1E" w:rsidP="009F0C1E">
                  <w:r w:rsidRPr="007B7D21">
                    <w:rPr>
                      <w:rFonts w:cs="Arial"/>
                      <w:lang w:val="en"/>
                    </w:rPr>
                    <w:t xml:space="preserve">The addition and relocation of full-time faculty enabled departments in the Transfer/General Studies Division to better fulfill their missions at all locations.  </w:t>
                  </w:r>
                </w:p>
                <w:p w14:paraId="0C6F74AB" w14:textId="77777777" w:rsidR="009F0C1E" w:rsidRPr="007B7D21" w:rsidRDefault="009F0C1E" w:rsidP="009F0C1E"/>
                <w:p w14:paraId="2ADB854F" w14:textId="77777777" w:rsidR="009F0C1E" w:rsidRPr="007B7D21" w:rsidRDefault="009F0C1E" w:rsidP="009F0C1E">
                  <w:r w:rsidRPr="007B7D21">
                    <w:t xml:space="preserve">The college is committed to maintaining </w:t>
                  </w:r>
                  <w:r w:rsidRPr="007B7D21">
                    <w:rPr>
                      <w:rFonts w:cs="Arial"/>
                      <w:lang w:val="en"/>
                    </w:rPr>
                    <w:t>full-time faculty adequate to fulfill its mission and continues to monitor factors that determine need.</w:t>
                  </w:r>
                  <w:r w:rsidRPr="007B7D21">
                    <w:t xml:space="preserve"> </w:t>
                  </w:r>
                </w:p>
              </w:tc>
            </w:tr>
          </w:tbl>
          <w:p w14:paraId="0FEE1AFF" w14:textId="77777777" w:rsidR="009F0C1E" w:rsidRDefault="009F0C1E" w:rsidP="009F0C1E"/>
          <w:p w14:paraId="3C8E6EB2" w14:textId="77777777" w:rsidR="009F0C1E" w:rsidRPr="007B7D21" w:rsidRDefault="009F0C1E" w:rsidP="009F0C1E">
            <w:pPr>
              <w:pStyle w:val="Header"/>
              <w:rPr>
                <w:b/>
                <w:sz w:val="28"/>
                <w:szCs w:val="28"/>
              </w:rPr>
            </w:pPr>
            <w:r w:rsidRPr="007B7D21">
              <w:rPr>
                <w:b/>
                <w:sz w:val="28"/>
                <w:szCs w:val="28"/>
              </w:rPr>
              <w:t xml:space="preserve">          </w:t>
            </w:r>
            <w:bookmarkStart w:id="15" w:name="course"/>
            <w:r w:rsidRPr="007B7D21">
              <w:rPr>
                <w:b/>
                <w:sz w:val="28"/>
                <w:szCs w:val="28"/>
              </w:rPr>
              <w:t>Course</w:t>
            </w:r>
            <w:bookmarkEnd w:id="15"/>
            <w:r w:rsidRPr="007B7D21">
              <w:rPr>
                <w:b/>
                <w:sz w:val="28"/>
                <w:szCs w:val="28"/>
              </w:rPr>
              <w:t xml:space="preserve"> </w:t>
            </w:r>
            <w:bookmarkStart w:id="16" w:name="Offerings"/>
            <w:r w:rsidRPr="0071674D">
              <w:t>Offerings</w:t>
            </w:r>
            <w:bookmarkEnd w:id="16"/>
            <w:r w:rsidRPr="007B7D21">
              <w:rPr>
                <w:b/>
                <w:sz w:val="28"/>
                <w:szCs w:val="28"/>
              </w:rPr>
              <w:t xml:space="preserve"> - All campuses fall 2016 - summer 2017</w:t>
            </w:r>
          </w:p>
          <w:tbl>
            <w:tblPr>
              <w:tblStyle w:val="TableGrid3"/>
              <w:tblW w:w="0" w:type="auto"/>
              <w:tblLook w:val="04A0" w:firstRow="1" w:lastRow="0" w:firstColumn="1" w:lastColumn="0" w:noHBand="0" w:noVBand="1"/>
            </w:tblPr>
            <w:tblGrid>
              <w:gridCol w:w="1038"/>
              <w:gridCol w:w="920"/>
              <w:gridCol w:w="747"/>
              <w:gridCol w:w="710"/>
              <w:gridCol w:w="920"/>
              <w:gridCol w:w="747"/>
              <w:gridCol w:w="673"/>
              <w:gridCol w:w="920"/>
              <w:gridCol w:w="864"/>
              <w:gridCol w:w="864"/>
            </w:tblGrid>
            <w:tr w:rsidR="009F0C1E" w:rsidRPr="007B7D21" w14:paraId="445EC886" w14:textId="77777777" w:rsidTr="00BE00F8">
              <w:tc>
                <w:tcPr>
                  <w:tcW w:w="1038" w:type="dxa"/>
                  <w:shd w:val="clear" w:color="auto" w:fill="808080" w:themeFill="background1" w:themeFillShade="80"/>
                </w:tcPr>
                <w:p w14:paraId="3F397622" w14:textId="77777777" w:rsidR="009F0C1E" w:rsidRPr="007B7D21" w:rsidRDefault="009F0C1E" w:rsidP="009F0C1E"/>
              </w:tc>
              <w:tc>
                <w:tcPr>
                  <w:tcW w:w="2377" w:type="dxa"/>
                  <w:gridSpan w:val="3"/>
                  <w:shd w:val="clear" w:color="auto" w:fill="808080" w:themeFill="background1" w:themeFillShade="80"/>
                </w:tcPr>
                <w:p w14:paraId="1A75DD88" w14:textId="77777777" w:rsidR="009F0C1E" w:rsidRPr="007B7D21" w:rsidRDefault="009F0C1E" w:rsidP="009F0C1E">
                  <w:pPr>
                    <w:jc w:val="center"/>
                  </w:pPr>
                </w:p>
                <w:p w14:paraId="36C06274" w14:textId="77777777" w:rsidR="009F0C1E" w:rsidRPr="007B7D21" w:rsidRDefault="009F0C1E" w:rsidP="009F0C1E">
                  <w:pPr>
                    <w:jc w:val="center"/>
                  </w:pPr>
                  <w:r w:rsidRPr="007B7D21">
                    <w:t>Fall</w:t>
                  </w:r>
                </w:p>
              </w:tc>
              <w:tc>
                <w:tcPr>
                  <w:tcW w:w="2340" w:type="dxa"/>
                  <w:gridSpan w:val="3"/>
                  <w:shd w:val="clear" w:color="auto" w:fill="808080" w:themeFill="background1" w:themeFillShade="80"/>
                </w:tcPr>
                <w:p w14:paraId="0D8DD0E3" w14:textId="77777777" w:rsidR="009F0C1E" w:rsidRPr="007B7D21" w:rsidRDefault="009F0C1E" w:rsidP="009F0C1E">
                  <w:pPr>
                    <w:jc w:val="center"/>
                  </w:pPr>
                </w:p>
                <w:p w14:paraId="149358A7" w14:textId="77777777" w:rsidR="009F0C1E" w:rsidRPr="007B7D21" w:rsidRDefault="009F0C1E" w:rsidP="009F0C1E">
                  <w:pPr>
                    <w:jc w:val="center"/>
                  </w:pPr>
                  <w:r w:rsidRPr="007B7D21">
                    <w:t>Spring</w:t>
                  </w:r>
                </w:p>
              </w:tc>
              <w:tc>
                <w:tcPr>
                  <w:tcW w:w="2648" w:type="dxa"/>
                  <w:gridSpan w:val="3"/>
                  <w:shd w:val="clear" w:color="auto" w:fill="808080" w:themeFill="background1" w:themeFillShade="80"/>
                </w:tcPr>
                <w:p w14:paraId="73BCBD61" w14:textId="77777777" w:rsidR="009F0C1E" w:rsidRPr="007B7D21" w:rsidRDefault="009F0C1E" w:rsidP="009F0C1E">
                  <w:pPr>
                    <w:jc w:val="center"/>
                  </w:pPr>
                </w:p>
                <w:p w14:paraId="2ABA33B7" w14:textId="77777777" w:rsidR="009F0C1E" w:rsidRPr="007B7D21" w:rsidRDefault="009F0C1E" w:rsidP="009F0C1E">
                  <w:pPr>
                    <w:jc w:val="center"/>
                  </w:pPr>
                  <w:r w:rsidRPr="007B7D21">
                    <w:t>Summer</w:t>
                  </w:r>
                </w:p>
              </w:tc>
            </w:tr>
            <w:tr w:rsidR="009F0C1E" w:rsidRPr="007B7D21" w14:paraId="1080F035" w14:textId="77777777" w:rsidTr="00BE00F8">
              <w:trPr>
                <w:trHeight w:val="422"/>
              </w:trPr>
              <w:tc>
                <w:tcPr>
                  <w:tcW w:w="1038" w:type="dxa"/>
                </w:tcPr>
                <w:p w14:paraId="033F9CBE" w14:textId="77777777" w:rsidR="009F0C1E" w:rsidRPr="007B7D21" w:rsidRDefault="009F0C1E" w:rsidP="009F0C1E">
                  <w:pPr>
                    <w:rPr>
                      <w:sz w:val="16"/>
                      <w:szCs w:val="16"/>
                    </w:rPr>
                  </w:pPr>
                  <w:r w:rsidRPr="007B7D21">
                    <w:rPr>
                      <w:sz w:val="16"/>
                      <w:szCs w:val="16"/>
                    </w:rPr>
                    <w:t>Course Offerings</w:t>
                  </w:r>
                </w:p>
              </w:tc>
              <w:tc>
                <w:tcPr>
                  <w:tcW w:w="920" w:type="dxa"/>
                </w:tcPr>
                <w:p w14:paraId="3A6CD341" w14:textId="77777777" w:rsidR="009F0C1E" w:rsidRPr="007B7D21" w:rsidRDefault="009F0C1E" w:rsidP="009F0C1E">
                  <w:pPr>
                    <w:jc w:val="center"/>
                    <w:rPr>
                      <w:sz w:val="16"/>
                      <w:szCs w:val="16"/>
                    </w:rPr>
                  </w:pPr>
                </w:p>
                <w:p w14:paraId="7BF14139" w14:textId="77777777" w:rsidR="009F0C1E" w:rsidRPr="007B7D21" w:rsidRDefault="009F0C1E" w:rsidP="009F0C1E">
                  <w:pPr>
                    <w:jc w:val="center"/>
                    <w:rPr>
                      <w:sz w:val="16"/>
                      <w:szCs w:val="16"/>
                    </w:rPr>
                  </w:pPr>
                  <w:r w:rsidRPr="007B7D21">
                    <w:rPr>
                      <w:sz w:val="16"/>
                      <w:szCs w:val="16"/>
                    </w:rPr>
                    <w:t>Traditional</w:t>
                  </w:r>
                </w:p>
              </w:tc>
              <w:tc>
                <w:tcPr>
                  <w:tcW w:w="747" w:type="dxa"/>
                </w:tcPr>
                <w:p w14:paraId="71602C07" w14:textId="77777777" w:rsidR="009F0C1E" w:rsidRPr="007B7D21" w:rsidRDefault="009F0C1E" w:rsidP="009F0C1E">
                  <w:pPr>
                    <w:jc w:val="center"/>
                    <w:rPr>
                      <w:sz w:val="16"/>
                      <w:szCs w:val="16"/>
                    </w:rPr>
                  </w:pPr>
                </w:p>
                <w:p w14:paraId="1186005B" w14:textId="77777777" w:rsidR="009F0C1E" w:rsidRPr="007B7D21" w:rsidRDefault="009F0C1E" w:rsidP="009F0C1E">
                  <w:pPr>
                    <w:jc w:val="center"/>
                    <w:rPr>
                      <w:sz w:val="16"/>
                      <w:szCs w:val="16"/>
                    </w:rPr>
                  </w:pPr>
                  <w:r w:rsidRPr="007B7D21">
                    <w:rPr>
                      <w:sz w:val="16"/>
                      <w:szCs w:val="16"/>
                    </w:rPr>
                    <w:t>Internet</w:t>
                  </w:r>
                </w:p>
              </w:tc>
              <w:tc>
                <w:tcPr>
                  <w:tcW w:w="710" w:type="dxa"/>
                </w:tcPr>
                <w:p w14:paraId="5CC8679E" w14:textId="77777777" w:rsidR="009F0C1E" w:rsidRPr="007B7D21" w:rsidRDefault="009F0C1E" w:rsidP="009F0C1E">
                  <w:pPr>
                    <w:jc w:val="center"/>
                    <w:rPr>
                      <w:sz w:val="16"/>
                      <w:szCs w:val="16"/>
                    </w:rPr>
                  </w:pPr>
                </w:p>
                <w:p w14:paraId="0F3BF9F5" w14:textId="77777777" w:rsidR="009F0C1E" w:rsidRPr="007B7D21" w:rsidRDefault="009F0C1E" w:rsidP="009F0C1E">
                  <w:pPr>
                    <w:jc w:val="center"/>
                    <w:rPr>
                      <w:sz w:val="16"/>
                      <w:szCs w:val="16"/>
                    </w:rPr>
                  </w:pPr>
                  <w:r w:rsidRPr="007B7D21">
                    <w:rPr>
                      <w:sz w:val="16"/>
                      <w:szCs w:val="16"/>
                    </w:rPr>
                    <w:t>Total</w:t>
                  </w:r>
                </w:p>
              </w:tc>
              <w:tc>
                <w:tcPr>
                  <w:tcW w:w="920" w:type="dxa"/>
                </w:tcPr>
                <w:p w14:paraId="0AF0F284" w14:textId="77777777" w:rsidR="009F0C1E" w:rsidRPr="007B7D21" w:rsidRDefault="009F0C1E" w:rsidP="009F0C1E">
                  <w:pPr>
                    <w:jc w:val="center"/>
                    <w:rPr>
                      <w:sz w:val="16"/>
                      <w:szCs w:val="16"/>
                    </w:rPr>
                  </w:pPr>
                </w:p>
                <w:p w14:paraId="58946281" w14:textId="77777777" w:rsidR="009F0C1E" w:rsidRPr="007B7D21" w:rsidRDefault="009F0C1E" w:rsidP="009F0C1E">
                  <w:r w:rsidRPr="007B7D21">
                    <w:rPr>
                      <w:sz w:val="16"/>
                      <w:szCs w:val="16"/>
                    </w:rPr>
                    <w:t>Traditional</w:t>
                  </w:r>
                </w:p>
              </w:tc>
              <w:tc>
                <w:tcPr>
                  <w:tcW w:w="747" w:type="dxa"/>
                </w:tcPr>
                <w:p w14:paraId="4F93E3AD" w14:textId="77777777" w:rsidR="009F0C1E" w:rsidRPr="007B7D21" w:rsidRDefault="009F0C1E" w:rsidP="009F0C1E">
                  <w:pPr>
                    <w:jc w:val="center"/>
                    <w:rPr>
                      <w:sz w:val="16"/>
                      <w:szCs w:val="16"/>
                    </w:rPr>
                  </w:pPr>
                </w:p>
                <w:p w14:paraId="77924481" w14:textId="77777777" w:rsidR="009F0C1E" w:rsidRPr="007B7D21" w:rsidRDefault="009F0C1E" w:rsidP="009F0C1E">
                  <w:r w:rsidRPr="007B7D21">
                    <w:rPr>
                      <w:sz w:val="16"/>
                      <w:szCs w:val="16"/>
                    </w:rPr>
                    <w:t>Internet</w:t>
                  </w:r>
                </w:p>
              </w:tc>
              <w:tc>
                <w:tcPr>
                  <w:tcW w:w="673" w:type="dxa"/>
                </w:tcPr>
                <w:p w14:paraId="415AEED7" w14:textId="77777777" w:rsidR="009F0C1E" w:rsidRPr="007B7D21" w:rsidRDefault="009F0C1E" w:rsidP="009F0C1E">
                  <w:pPr>
                    <w:rPr>
                      <w:sz w:val="16"/>
                      <w:szCs w:val="16"/>
                    </w:rPr>
                  </w:pPr>
                </w:p>
                <w:p w14:paraId="5889902F" w14:textId="77777777" w:rsidR="009F0C1E" w:rsidRPr="007B7D21" w:rsidRDefault="009F0C1E" w:rsidP="009F0C1E">
                  <w:pPr>
                    <w:rPr>
                      <w:sz w:val="16"/>
                      <w:szCs w:val="16"/>
                    </w:rPr>
                  </w:pPr>
                  <w:r w:rsidRPr="007B7D21">
                    <w:rPr>
                      <w:sz w:val="16"/>
                      <w:szCs w:val="16"/>
                    </w:rPr>
                    <w:t>Total</w:t>
                  </w:r>
                </w:p>
              </w:tc>
              <w:tc>
                <w:tcPr>
                  <w:tcW w:w="920" w:type="dxa"/>
                </w:tcPr>
                <w:p w14:paraId="306D525D" w14:textId="77777777" w:rsidR="009F0C1E" w:rsidRPr="007B7D21" w:rsidRDefault="009F0C1E" w:rsidP="009F0C1E">
                  <w:pPr>
                    <w:jc w:val="center"/>
                    <w:rPr>
                      <w:sz w:val="16"/>
                      <w:szCs w:val="16"/>
                    </w:rPr>
                  </w:pPr>
                </w:p>
                <w:p w14:paraId="6CFD73DA" w14:textId="77777777" w:rsidR="009F0C1E" w:rsidRPr="007B7D21" w:rsidRDefault="009F0C1E" w:rsidP="009F0C1E">
                  <w:r w:rsidRPr="007B7D21">
                    <w:rPr>
                      <w:sz w:val="16"/>
                      <w:szCs w:val="16"/>
                    </w:rPr>
                    <w:t>Traditional</w:t>
                  </w:r>
                </w:p>
              </w:tc>
              <w:tc>
                <w:tcPr>
                  <w:tcW w:w="864" w:type="dxa"/>
                </w:tcPr>
                <w:p w14:paraId="525269A1" w14:textId="77777777" w:rsidR="009F0C1E" w:rsidRPr="007B7D21" w:rsidRDefault="009F0C1E" w:rsidP="009F0C1E">
                  <w:pPr>
                    <w:jc w:val="center"/>
                    <w:rPr>
                      <w:sz w:val="16"/>
                      <w:szCs w:val="16"/>
                    </w:rPr>
                  </w:pPr>
                </w:p>
                <w:p w14:paraId="3EAB3402" w14:textId="77777777" w:rsidR="009F0C1E" w:rsidRPr="007B7D21" w:rsidRDefault="009F0C1E" w:rsidP="009F0C1E">
                  <w:r w:rsidRPr="007B7D21">
                    <w:rPr>
                      <w:sz w:val="16"/>
                      <w:szCs w:val="16"/>
                    </w:rPr>
                    <w:t>Internet</w:t>
                  </w:r>
                </w:p>
              </w:tc>
              <w:tc>
                <w:tcPr>
                  <w:tcW w:w="864" w:type="dxa"/>
                </w:tcPr>
                <w:p w14:paraId="48F7077E" w14:textId="77777777" w:rsidR="009F0C1E" w:rsidRPr="007B7D21" w:rsidRDefault="009F0C1E" w:rsidP="009F0C1E">
                  <w:pPr>
                    <w:jc w:val="center"/>
                    <w:rPr>
                      <w:sz w:val="16"/>
                      <w:szCs w:val="16"/>
                    </w:rPr>
                  </w:pPr>
                </w:p>
                <w:p w14:paraId="47E753A6" w14:textId="77777777" w:rsidR="009F0C1E" w:rsidRPr="007B7D21" w:rsidRDefault="009F0C1E" w:rsidP="009F0C1E">
                  <w:pPr>
                    <w:jc w:val="center"/>
                  </w:pPr>
                  <w:r w:rsidRPr="007B7D21">
                    <w:rPr>
                      <w:sz w:val="16"/>
                      <w:szCs w:val="16"/>
                    </w:rPr>
                    <w:t>Total</w:t>
                  </w:r>
                </w:p>
              </w:tc>
            </w:tr>
            <w:tr w:rsidR="009F0C1E" w:rsidRPr="007B7D21" w14:paraId="1872C558" w14:textId="77777777" w:rsidTr="00BE00F8">
              <w:tc>
                <w:tcPr>
                  <w:tcW w:w="1038" w:type="dxa"/>
                </w:tcPr>
                <w:p w14:paraId="3D8BE01F" w14:textId="77777777" w:rsidR="009F0C1E" w:rsidRPr="007B7D21" w:rsidRDefault="009F0C1E" w:rsidP="009F0C1E">
                  <w:r w:rsidRPr="007B7D21">
                    <w:t>Area I</w:t>
                  </w:r>
                </w:p>
              </w:tc>
              <w:tc>
                <w:tcPr>
                  <w:tcW w:w="920" w:type="dxa"/>
                </w:tcPr>
                <w:p w14:paraId="3A21C7F3" w14:textId="77777777" w:rsidR="009F0C1E" w:rsidRPr="007B7D21" w:rsidRDefault="009F0C1E" w:rsidP="009F0C1E">
                  <w:pPr>
                    <w:jc w:val="center"/>
                  </w:pPr>
                  <w:r w:rsidRPr="007B7D21">
                    <w:t>15</w:t>
                  </w:r>
                </w:p>
              </w:tc>
              <w:tc>
                <w:tcPr>
                  <w:tcW w:w="747" w:type="dxa"/>
                </w:tcPr>
                <w:p w14:paraId="3D008214" w14:textId="77777777" w:rsidR="009F0C1E" w:rsidRPr="007B7D21" w:rsidRDefault="009F0C1E" w:rsidP="009F0C1E">
                  <w:pPr>
                    <w:jc w:val="center"/>
                  </w:pPr>
                  <w:r w:rsidRPr="007B7D21">
                    <w:t>6</w:t>
                  </w:r>
                </w:p>
              </w:tc>
              <w:tc>
                <w:tcPr>
                  <w:tcW w:w="710" w:type="dxa"/>
                </w:tcPr>
                <w:p w14:paraId="578B1A12" w14:textId="77777777" w:rsidR="009F0C1E" w:rsidRPr="007B7D21" w:rsidRDefault="009F0C1E" w:rsidP="009F0C1E">
                  <w:pPr>
                    <w:jc w:val="center"/>
                  </w:pPr>
                  <w:r w:rsidRPr="007B7D21">
                    <w:t>21</w:t>
                  </w:r>
                </w:p>
              </w:tc>
              <w:tc>
                <w:tcPr>
                  <w:tcW w:w="920" w:type="dxa"/>
                </w:tcPr>
                <w:p w14:paraId="0E741875" w14:textId="77777777" w:rsidR="009F0C1E" w:rsidRPr="007B7D21" w:rsidRDefault="009F0C1E" w:rsidP="009F0C1E">
                  <w:pPr>
                    <w:jc w:val="center"/>
                  </w:pPr>
                  <w:r w:rsidRPr="007B7D21">
                    <w:t>13</w:t>
                  </w:r>
                </w:p>
              </w:tc>
              <w:tc>
                <w:tcPr>
                  <w:tcW w:w="747" w:type="dxa"/>
                </w:tcPr>
                <w:p w14:paraId="16DAF3E8" w14:textId="77777777" w:rsidR="009F0C1E" w:rsidRPr="007B7D21" w:rsidRDefault="009F0C1E" w:rsidP="009F0C1E">
                  <w:pPr>
                    <w:jc w:val="center"/>
                  </w:pPr>
                  <w:r w:rsidRPr="007B7D21">
                    <w:t>4</w:t>
                  </w:r>
                </w:p>
              </w:tc>
              <w:tc>
                <w:tcPr>
                  <w:tcW w:w="673" w:type="dxa"/>
                </w:tcPr>
                <w:p w14:paraId="68CBD5FC" w14:textId="77777777" w:rsidR="009F0C1E" w:rsidRPr="007B7D21" w:rsidRDefault="009F0C1E" w:rsidP="009F0C1E">
                  <w:pPr>
                    <w:jc w:val="center"/>
                  </w:pPr>
                  <w:r w:rsidRPr="007B7D21">
                    <w:t>17</w:t>
                  </w:r>
                </w:p>
              </w:tc>
              <w:tc>
                <w:tcPr>
                  <w:tcW w:w="920" w:type="dxa"/>
                </w:tcPr>
                <w:p w14:paraId="6EDD020E" w14:textId="77777777" w:rsidR="009F0C1E" w:rsidRPr="007B7D21" w:rsidRDefault="009F0C1E" w:rsidP="009F0C1E">
                  <w:pPr>
                    <w:jc w:val="center"/>
                  </w:pPr>
                  <w:r w:rsidRPr="007B7D21">
                    <w:t>6</w:t>
                  </w:r>
                </w:p>
              </w:tc>
              <w:tc>
                <w:tcPr>
                  <w:tcW w:w="864" w:type="dxa"/>
                </w:tcPr>
                <w:p w14:paraId="2FA4C74D" w14:textId="77777777" w:rsidR="009F0C1E" w:rsidRPr="007B7D21" w:rsidRDefault="009F0C1E" w:rsidP="009F0C1E">
                  <w:pPr>
                    <w:jc w:val="center"/>
                  </w:pPr>
                  <w:r w:rsidRPr="007B7D21">
                    <w:t>4</w:t>
                  </w:r>
                </w:p>
              </w:tc>
              <w:tc>
                <w:tcPr>
                  <w:tcW w:w="864" w:type="dxa"/>
                </w:tcPr>
                <w:p w14:paraId="5F7EA452" w14:textId="77777777" w:rsidR="009F0C1E" w:rsidRPr="007B7D21" w:rsidRDefault="009F0C1E" w:rsidP="009F0C1E">
                  <w:pPr>
                    <w:jc w:val="center"/>
                  </w:pPr>
                  <w:r w:rsidRPr="007B7D21">
                    <w:t>10</w:t>
                  </w:r>
                </w:p>
              </w:tc>
            </w:tr>
            <w:tr w:rsidR="009F0C1E" w:rsidRPr="007B7D21" w14:paraId="19D771E3" w14:textId="77777777" w:rsidTr="00BE00F8">
              <w:tc>
                <w:tcPr>
                  <w:tcW w:w="1038" w:type="dxa"/>
                </w:tcPr>
                <w:p w14:paraId="0609757F" w14:textId="77777777" w:rsidR="009F0C1E" w:rsidRPr="007B7D21" w:rsidRDefault="009F0C1E" w:rsidP="009F0C1E">
                  <w:r w:rsidRPr="007B7D21">
                    <w:t>Area II</w:t>
                  </w:r>
                </w:p>
              </w:tc>
              <w:tc>
                <w:tcPr>
                  <w:tcW w:w="920" w:type="dxa"/>
                </w:tcPr>
                <w:p w14:paraId="33ED4947" w14:textId="77777777" w:rsidR="009F0C1E" w:rsidRPr="007B7D21" w:rsidRDefault="009F0C1E" w:rsidP="009F0C1E">
                  <w:pPr>
                    <w:jc w:val="center"/>
                  </w:pPr>
                  <w:r w:rsidRPr="007B7D21">
                    <w:t>20</w:t>
                  </w:r>
                </w:p>
              </w:tc>
              <w:tc>
                <w:tcPr>
                  <w:tcW w:w="747" w:type="dxa"/>
                </w:tcPr>
                <w:p w14:paraId="3120EEDA" w14:textId="77777777" w:rsidR="009F0C1E" w:rsidRPr="007B7D21" w:rsidRDefault="009F0C1E" w:rsidP="009F0C1E">
                  <w:pPr>
                    <w:jc w:val="center"/>
                  </w:pPr>
                  <w:r w:rsidRPr="007B7D21">
                    <w:t>11</w:t>
                  </w:r>
                </w:p>
              </w:tc>
              <w:tc>
                <w:tcPr>
                  <w:tcW w:w="710" w:type="dxa"/>
                </w:tcPr>
                <w:p w14:paraId="5777F4AA" w14:textId="77777777" w:rsidR="009F0C1E" w:rsidRPr="007B7D21" w:rsidRDefault="009F0C1E" w:rsidP="009F0C1E">
                  <w:pPr>
                    <w:jc w:val="center"/>
                  </w:pPr>
                  <w:r w:rsidRPr="007B7D21">
                    <w:t>31</w:t>
                  </w:r>
                </w:p>
              </w:tc>
              <w:tc>
                <w:tcPr>
                  <w:tcW w:w="920" w:type="dxa"/>
                </w:tcPr>
                <w:p w14:paraId="2FF204EF" w14:textId="77777777" w:rsidR="009F0C1E" w:rsidRPr="007B7D21" w:rsidRDefault="009F0C1E" w:rsidP="009F0C1E">
                  <w:pPr>
                    <w:jc w:val="center"/>
                  </w:pPr>
                  <w:r w:rsidRPr="007B7D21">
                    <w:t>18</w:t>
                  </w:r>
                </w:p>
              </w:tc>
              <w:tc>
                <w:tcPr>
                  <w:tcW w:w="747" w:type="dxa"/>
                </w:tcPr>
                <w:p w14:paraId="72B4233B" w14:textId="77777777" w:rsidR="009F0C1E" w:rsidRPr="007B7D21" w:rsidRDefault="009F0C1E" w:rsidP="009F0C1E">
                  <w:pPr>
                    <w:jc w:val="center"/>
                  </w:pPr>
                  <w:r w:rsidRPr="007B7D21">
                    <w:t>10</w:t>
                  </w:r>
                </w:p>
              </w:tc>
              <w:tc>
                <w:tcPr>
                  <w:tcW w:w="673" w:type="dxa"/>
                </w:tcPr>
                <w:p w14:paraId="03B8898B" w14:textId="77777777" w:rsidR="009F0C1E" w:rsidRPr="007B7D21" w:rsidRDefault="009F0C1E" w:rsidP="009F0C1E">
                  <w:pPr>
                    <w:jc w:val="center"/>
                  </w:pPr>
                  <w:r w:rsidRPr="007B7D21">
                    <w:t>28</w:t>
                  </w:r>
                </w:p>
              </w:tc>
              <w:tc>
                <w:tcPr>
                  <w:tcW w:w="920" w:type="dxa"/>
                </w:tcPr>
                <w:p w14:paraId="59815DC1" w14:textId="77777777" w:rsidR="009F0C1E" w:rsidRPr="007B7D21" w:rsidRDefault="009F0C1E" w:rsidP="009F0C1E">
                  <w:pPr>
                    <w:jc w:val="center"/>
                  </w:pPr>
                  <w:r w:rsidRPr="007B7D21">
                    <w:t>12</w:t>
                  </w:r>
                </w:p>
              </w:tc>
              <w:tc>
                <w:tcPr>
                  <w:tcW w:w="864" w:type="dxa"/>
                </w:tcPr>
                <w:p w14:paraId="52F6A129" w14:textId="77777777" w:rsidR="009F0C1E" w:rsidRPr="007B7D21" w:rsidRDefault="009F0C1E" w:rsidP="009F0C1E">
                  <w:pPr>
                    <w:jc w:val="center"/>
                  </w:pPr>
                  <w:r w:rsidRPr="007B7D21">
                    <w:t>12</w:t>
                  </w:r>
                </w:p>
              </w:tc>
              <w:tc>
                <w:tcPr>
                  <w:tcW w:w="864" w:type="dxa"/>
                </w:tcPr>
                <w:p w14:paraId="5A9178E3" w14:textId="77777777" w:rsidR="009F0C1E" w:rsidRPr="007B7D21" w:rsidRDefault="009F0C1E" w:rsidP="009F0C1E">
                  <w:pPr>
                    <w:jc w:val="center"/>
                  </w:pPr>
                  <w:r w:rsidRPr="007B7D21">
                    <w:t>24</w:t>
                  </w:r>
                </w:p>
              </w:tc>
            </w:tr>
            <w:tr w:rsidR="009F0C1E" w:rsidRPr="007B7D21" w14:paraId="61E73000" w14:textId="77777777" w:rsidTr="00BE00F8">
              <w:tc>
                <w:tcPr>
                  <w:tcW w:w="1038" w:type="dxa"/>
                </w:tcPr>
                <w:p w14:paraId="7938C7A3" w14:textId="77777777" w:rsidR="009F0C1E" w:rsidRPr="007B7D21" w:rsidRDefault="009F0C1E" w:rsidP="009F0C1E">
                  <w:r w:rsidRPr="007B7D21">
                    <w:t>Area III</w:t>
                  </w:r>
                </w:p>
              </w:tc>
              <w:tc>
                <w:tcPr>
                  <w:tcW w:w="920" w:type="dxa"/>
                </w:tcPr>
                <w:p w14:paraId="124F9E92" w14:textId="77777777" w:rsidR="009F0C1E" w:rsidRPr="007B7D21" w:rsidRDefault="009F0C1E" w:rsidP="009F0C1E">
                  <w:pPr>
                    <w:jc w:val="center"/>
                  </w:pPr>
                  <w:r w:rsidRPr="007B7D21">
                    <w:t>26</w:t>
                  </w:r>
                </w:p>
              </w:tc>
              <w:tc>
                <w:tcPr>
                  <w:tcW w:w="747" w:type="dxa"/>
                </w:tcPr>
                <w:p w14:paraId="1382FF50" w14:textId="77777777" w:rsidR="009F0C1E" w:rsidRPr="007B7D21" w:rsidRDefault="009F0C1E" w:rsidP="009F0C1E">
                  <w:pPr>
                    <w:jc w:val="center"/>
                  </w:pPr>
                  <w:r w:rsidRPr="007B7D21">
                    <w:t>5</w:t>
                  </w:r>
                </w:p>
              </w:tc>
              <w:tc>
                <w:tcPr>
                  <w:tcW w:w="710" w:type="dxa"/>
                </w:tcPr>
                <w:p w14:paraId="2389635A" w14:textId="77777777" w:rsidR="009F0C1E" w:rsidRPr="007B7D21" w:rsidRDefault="009F0C1E" w:rsidP="009F0C1E">
                  <w:pPr>
                    <w:jc w:val="center"/>
                  </w:pPr>
                  <w:r w:rsidRPr="007B7D21">
                    <w:t>31</w:t>
                  </w:r>
                </w:p>
              </w:tc>
              <w:tc>
                <w:tcPr>
                  <w:tcW w:w="920" w:type="dxa"/>
                </w:tcPr>
                <w:p w14:paraId="68B52B84" w14:textId="77777777" w:rsidR="009F0C1E" w:rsidRPr="007B7D21" w:rsidRDefault="009F0C1E" w:rsidP="009F0C1E">
                  <w:pPr>
                    <w:jc w:val="center"/>
                  </w:pPr>
                  <w:r w:rsidRPr="007B7D21">
                    <w:t>22</w:t>
                  </w:r>
                </w:p>
              </w:tc>
              <w:tc>
                <w:tcPr>
                  <w:tcW w:w="747" w:type="dxa"/>
                </w:tcPr>
                <w:p w14:paraId="09534D29" w14:textId="77777777" w:rsidR="009F0C1E" w:rsidRPr="007B7D21" w:rsidRDefault="009F0C1E" w:rsidP="009F0C1E">
                  <w:pPr>
                    <w:jc w:val="center"/>
                  </w:pPr>
                  <w:r w:rsidRPr="007B7D21">
                    <w:t>3</w:t>
                  </w:r>
                </w:p>
              </w:tc>
              <w:tc>
                <w:tcPr>
                  <w:tcW w:w="673" w:type="dxa"/>
                </w:tcPr>
                <w:p w14:paraId="5BC3C814" w14:textId="77777777" w:rsidR="009F0C1E" w:rsidRPr="007B7D21" w:rsidRDefault="009F0C1E" w:rsidP="009F0C1E">
                  <w:pPr>
                    <w:jc w:val="center"/>
                  </w:pPr>
                  <w:r w:rsidRPr="007B7D21">
                    <w:t>25</w:t>
                  </w:r>
                </w:p>
              </w:tc>
              <w:tc>
                <w:tcPr>
                  <w:tcW w:w="920" w:type="dxa"/>
                </w:tcPr>
                <w:p w14:paraId="00DF8B39" w14:textId="77777777" w:rsidR="009F0C1E" w:rsidRPr="007B7D21" w:rsidRDefault="009F0C1E" w:rsidP="009F0C1E">
                  <w:pPr>
                    <w:jc w:val="center"/>
                  </w:pPr>
                  <w:r w:rsidRPr="007B7D21">
                    <w:t>19</w:t>
                  </w:r>
                </w:p>
              </w:tc>
              <w:tc>
                <w:tcPr>
                  <w:tcW w:w="864" w:type="dxa"/>
                </w:tcPr>
                <w:p w14:paraId="1AECC906" w14:textId="77777777" w:rsidR="009F0C1E" w:rsidRPr="007B7D21" w:rsidRDefault="009F0C1E" w:rsidP="009F0C1E">
                  <w:pPr>
                    <w:jc w:val="center"/>
                  </w:pPr>
                  <w:r w:rsidRPr="007B7D21">
                    <w:t>3</w:t>
                  </w:r>
                </w:p>
              </w:tc>
              <w:tc>
                <w:tcPr>
                  <w:tcW w:w="864" w:type="dxa"/>
                </w:tcPr>
                <w:p w14:paraId="08E8B151" w14:textId="77777777" w:rsidR="009F0C1E" w:rsidRPr="007B7D21" w:rsidRDefault="009F0C1E" w:rsidP="009F0C1E">
                  <w:pPr>
                    <w:jc w:val="center"/>
                  </w:pPr>
                  <w:r w:rsidRPr="007B7D21">
                    <w:t>22</w:t>
                  </w:r>
                </w:p>
              </w:tc>
            </w:tr>
            <w:tr w:rsidR="009F0C1E" w:rsidRPr="007B7D21" w14:paraId="13CC1B0A" w14:textId="77777777" w:rsidTr="00BE00F8">
              <w:tc>
                <w:tcPr>
                  <w:tcW w:w="1038" w:type="dxa"/>
                </w:tcPr>
                <w:p w14:paraId="7D2961B3" w14:textId="77777777" w:rsidR="009F0C1E" w:rsidRPr="007B7D21" w:rsidRDefault="009F0C1E" w:rsidP="009F0C1E">
                  <w:r w:rsidRPr="007B7D21">
                    <w:t>Area IV</w:t>
                  </w:r>
                </w:p>
              </w:tc>
              <w:tc>
                <w:tcPr>
                  <w:tcW w:w="920" w:type="dxa"/>
                </w:tcPr>
                <w:p w14:paraId="3796158D" w14:textId="77777777" w:rsidR="009F0C1E" w:rsidRPr="007B7D21" w:rsidRDefault="009F0C1E" w:rsidP="009F0C1E">
                  <w:pPr>
                    <w:jc w:val="center"/>
                  </w:pPr>
                  <w:r w:rsidRPr="007B7D21">
                    <w:t>25</w:t>
                  </w:r>
                </w:p>
              </w:tc>
              <w:tc>
                <w:tcPr>
                  <w:tcW w:w="747" w:type="dxa"/>
                </w:tcPr>
                <w:p w14:paraId="13C59014" w14:textId="77777777" w:rsidR="009F0C1E" w:rsidRPr="007B7D21" w:rsidRDefault="009F0C1E" w:rsidP="009F0C1E">
                  <w:pPr>
                    <w:jc w:val="center"/>
                  </w:pPr>
                  <w:r w:rsidRPr="007B7D21">
                    <w:t>19</w:t>
                  </w:r>
                </w:p>
              </w:tc>
              <w:tc>
                <w:tcPr>
                  <w:tcW w:w="710" w:type="dxa"/>
                </w:tcPr>
                <w:p w14:paraId="1D34F82E" w14:textId="77777777" w:rsidR="009F0C1E" w:rsidRPr="007B7D21" w:rsidRDefault="009F0C1E" w:rsidP="009F0C1E">
                  <w:pPr>
                    <w:jc w:val="center"/>
                  </w:pPr>
                  <w:r w:rsidRPr="007B7D21">
                    <w:t>44</w:t>
                  </w:r>
                </w:p>
              </w:tc>
              <w:tc>
                <w:tcPr>
                  <w:tcW w:w="920" w:type="dxa"/>
                </w:tcPr>
                <w:p w14:paraId="1421B6EF" w14:textId="77777777" w:rsidR="009F0C1E" w:rsidRPr="007B7D21" w:rsidRDefault="009F0C1E" w:rsidP="009F0C1E">
                  <w:pPr>
                    <w:jc w:val="center"/>
                  </w:pPr>
                  <w:r w:rsidRPr="007B7D21">
                    <w:t>23</w:t>
                  </w:r>
                </w:p>
              </w:tc>
              <w:tc>
                <w:tcPr>
                  <w:tcW w:w="747" w:type="dxa"/>
                </w:tcPr>
                <w:p w14:paraId="6C73A778" w14:textId="77777777" w:rsidR="009F0C1E" w:rsidRPr="007B7D21" w:rsidRDefault="009F0C1E" w:rsidP="009F0C1E">
                  <w:pPr>
                    <w:jc w:val="center"/>
                  </w:pPr>
                  <w:r w:rsidRPr="007B7D21">
                    <w:t>12</w:t>
                  </w:r>
                </w:p>
              </w:tc>
              <w:tc>
                <w:tcPr>
                  <w:tcW w:w="673" w:type="dxa"/>
                </w:tcPr>
                <w:p w14:paraId="2BEC8CB9" w14:textId="77777777" w:rsidR="009F0C1E" w:rsidRPr="007B7D21" w:rsidRDefault="009F0C1E" w:rsidP="009F0C1E">
                  <w:pPr>
                    <w:jc w:val="center"/>
                  </w:pPr>
                  <w:r w:rsidRPr="007B7D21">
                    <w:t>35</w:t>
                  </w:r>
                </w:p>
              </w:tc>
              <w:tc>
                <w:tcPr>
                  <w:tcW w:w="920" w:type="dxa"/>
                </w:tcPr>
                <w:p w14:paraId="2CDF5EDD" w14:textId="77777777" w:rsidR="009F0C1E" w:rsidRPr="007B7D21" w:rsidRDefault="009F0C1E" w:rsidP="009F0C1E">
                  <w:pPr>
                    <w:jc w:val="center"/>
                  </w:pPr>
                  <w:r w:rsidRPr="007B7D21">
                    <w:t>10</w:t>
                  </w:r>
                </w:p>
              </w:tc>
              <w:tc>
                <w:tcPr>
                  <w:tcW w:w="864" w:type="dxa"/>
                </w:tcPr>
                <w:p w14:paraId="10470CF8" w14:textId="77777777" w:rsidR="009F0C1E" w:rsidRPr="007B7D21" w:rsidRDefault="009F0C1E" w:rsidP="009F0C1E">
                  <w:pPr>
                    <w:jc w:val="center"/>
                  </w:pPr>
                  <w:r w:rsidRPr="007B7D21">
                    <w:t>20</w:t>
                  </w:r>
                </w:p>
              </w:tc>
              <w:tc>
                <w:tcPr>
                  <w:tcW w:w="864" w:type="dxa"/>
                </w:tcPr>
                <w:p w14:paraId="10C940EA" w14:textId="77777777" w:rsidR="009F0C1E" w:rsidRPr="007B7D21" w:rsidRDefault="009F0C1E" w:rsidP="009F0C1E">
                  <w:pPr>
                    <w:jc w:val="center"/>
                  </w:pPr>
                  <w:r w:rsidRPr="007B7D21">
                    <w:t>30</w:t>
                  </w:r>
                </w:p>
              </w:tc>
            </w:tr>
            <w:tr w:rsidR="009F0C1E" w:rsidRPr="007B7D21" w14:paraId="3CE536D9" w14:textId="77777777" w:rsidTr="00BE00F8">
              <w:tc>
                <w:tcPr>
                  <w:tcW w:w="1038" w:type="dxa"/>
                </w:tcPr>
                <w:p w14:paraId="183613CB" w14:textId="77777777" w:rsidR="009F0C1E" w:rsidRPr="007B7D21" w:rsidRDefault="009F0C1E" w:rsidP="009F0C1E">
                  <w:r w:rsidRPr="007B7D21">
                    <w:t>Area V</w:t>
                  </w:r>
                </w:p>
              </w:tc>
              <w:tc>
                <w:tcPr>
                  <w:tcW w:w="920" w:type="dxa"/>
                </w:tcPr>
                <w:p w14:paraId="6DA21F52" w14:textId="77777777" w:rsidR="009F0C1E" w:rsidRPr="007B7D21" w:rsidRDefault="009F0C1E" w:rsidP="009F0C1E">
                  <w:pPr>
                    <w:jc w:val="center"/>
                  </w:pPr>
                  <w:r w:rsidRPr="007B7D21">
                    <w:t>111</w:t>
                  </w:r>
                </w:p>
              </w:tc>
              <w:tc>
                <w:tcPr>
                  <w:tcW w:w="747" w:type="dxa"/>
                </w:tcPr>
                <w:p w14:paraId="7F987F0D" w14:textId="77777777" w:rsidR="009F0C1E" w:rsidRPr="007B7D21" w:rsidRDefault="009F0C1E" w:rsidP="009F0C1E">
                  <w:pPr>
                    <w:jc w:val="center"/>
                  </w:pPr>
                  <w:r w:rsidRPr="007B7D21">
                    <w:t>47</w:t>
                  </w:r>
                </w:p>
              </w:tc>
              <w:tc>
                <w:tcPr>
                  <w:tcW w:w="710" w:type="dxa"/>
                </w:tcPr>
                <w:p w14:paraId="184F1614" w14:textId="77777777" w:rsidR="009F0C1E" w:rsidRPr="007B7D21" w:rsidRDefault="009F0C1E" w:rsidP="009F0C1E">
                  <w:pPr>
                    <w:jc w:val="center"/>
                  </w:pPr>
                  <w:r w:rsidRPr="007B7D21">
                    <w:t>158</w:t>
                  </w:r>
                </w:p>
              </w:tc>
              <w:tc>
                <w:tcPr>
                  <w:tcW w:w="920" w:type="dxa"/>
                </w:tcPr>
                <w:p w14:paraId="2D0EB696" w14:textId="77777777" w:rsidR="009F0C1E" w:rsidRPr="007B7D21" w:rsidRDefault="009F0C1E" w:rsidP="009F0C1E">
                  <w:pPr>
                    <w:jc w:val="center"/>
                  </w:pPr>
                  <w:r w:rsidRPr="007B7D21">
                    <w:t>107</w:t>
                  </w:r>
                </w:p>
              </w:tc>
              <w:tc>
                <w:tcPr>
                  <w:tcW w:w="747" w:type="dxa"/>
                </w:tcPr>
                <w:p w14:paraId="287F709C" w14:textId="77777777" w:rsidR="009F0C1E" w:rsidRPr="007B7D21" w:rsidRDefault="009F0C1E" w:rsidP="009F0C1E">
                  <w:pPr>
                    <w:jc w:val="center"/>
                  </w:pPr>
                  <w:r w:rsidRPr="007B7D21">
                    <w:t>36</w:t>
                  </w:r>
                </w:p>
              </w:tc>
              <w:tc>
                <w:tcPr>
                  <w:tcW w:w="673" w:type="dxa"/>
                </w:tcPr>
                <w:p w14:paraId="3C0FDB87" w14:textId="77777777" w:rsidR="009F0C1E" w:rsidRPr="007B7D21" w:rsidRDefault="009F0C1E" w:rsidP="009F0C1E">
                  <w:pPr>
                    <w:jc w:val="center"/>
                  </w:pPr>
                  <w:r w:rsidRPr="007B7D21">
                    <w:t>143</w:t>
                  </w:r>
                </w:p>
              </w:tc>
              <w:tc>
                <w:tcPr>
                  <w:tcW w:w="920" w:type="dxa"/>
                </w:tcPr>
                <w:p w14:paraId="47658F20" w14:textId="77777777" w:rsidR="009F0C1E" w:rsidRPr="007B7D21" w:rsidRDefault="009F0C1E" w:rsidP="009F0C1E">
                  <w:pPr>
                    <w:jc w:val="center"/>
                  </w:pPr>
                  <w:r w:rsidRPr="007B7D21">
                    <w:t>53</w:t>
                  </w:r>
                </w:p>
              </w:tc>
              <w:tc>
                <w:tcPr>
                  <w:tcW w:w="864" w:type="dxa"/>
                </w:tcPr>
                <w:p w14:paraId="1E30AA99" w14:textId="77777777" w:rsidR="009F0C1E" w:rsidRPr="007B7D21" w:rsidRDefault="009F0C1E" w:rsidP="009F0C1E">
                  <w:pPr>
                    <w:jc w:val="center"/>
                  </w:pPr>
                  <w:r w:rsidRPr="007B7D21">
                    <w:t>51</w:t>
                  </w:r>
                </w:p>
              </w:tc>
              <w:tc>
                <w:tcPr>
                  <w:tcW w:w="864" w:type="dxa"/>
                </w:tcPr>
                <w:p w14:paraId="4C0D7F9B" w14:textId="77777777" w:rsidR="009F0C1E" w:rsidRPr="007B7D21" w:rsidRDefault="009F0C1E" w:rsidP="009F0C1E">
                  <w:pPr>
                    <w:jc w:val="center"/>
                  </w:pPr>
                  <w:r w:rsidRPr="007B7D21">
                    <w:t>104</w:t>
                  </w:r>
                </w:p>
              </w:tc>
            </w:tr>
          </w:tbl>
          <w:p w14:paraId="4075FEFE" w14:textId="77777777" w:rsidR="009F0C1E" w:rsidRPr="007B7D21" w:rsidRDefault="009F0C1E" w:rsidP="009F0C1E">
            <w:r w:rsidRPr="007B7D21">
              <w:t>Jefferson Campus</w:t>
            </w:r>
          </w:p>
          <w:tbl>
            <w:tblPr>
              <w:tblStyle w:val="TableGrid3"/>
              <w:tblW w:w="0" w:type="auto"/>
              <w:tblLook w:val="04A0" w:firstRow="1" w:lastRow="0" w:firstColumn="1" w:lastColumn="0" w:noHBand="0" w:noVBand="1"/>
            </w:tblPr>
            <w:tblGrid>
              <w:gridCol w:w="1038"/>
              <w:gridCol w:w="920"/>
              <w:gridCol w:w="747"/>
              <w:gridCol w:w="710"/>
              <w:gridCol w:w="920"/>
              <w:gridCol w:w="747"/>
              <w:gridCol w:w="673"/>
              <w:gridCol w:w="920"/>
              <w:gridCol w:w="864"/>
              <w:gridCol w:w="864"/>
            </w:tblGrid>
            <w:tr w:rsidR="009F0C1E" w:rsidRPr="007B7D21" w14:paraId="2B1440BC" w14:textId="77777777" w:rsidTr="00BE00F8">
              <w:tc>
                <w:tcPr>
                  <w:tcW w:w="1038" w:type="dxa"/>
                  <w:shd w:val="clear" w:color="auto" w:fill="808080" w:themeFill="background1" w:themeFillShade="80"/>
                </w:tcPr>
                <w:p w14:paraId="09C44027" w14:textId="77777777" w:rsidR="009F0C1E" w:rsidRPr="007B7D21" w:rsidRDefault="009F0C1E" w:rsidP="009F0C1E"/>
              </w:tc>
              <w:tc>
                <w:tcPr>
                  <w:tcW w:w="2377" w:type="dxa"/>
                  <w:gridSpan w:val="3"/>
                  <w:shd w:val="clear" w:color="auto" w:fill="808080" w:themeFill="background1" w:themeFillShade="80"/>
                </w:tcPr>
                <w:p w14:paraId="48DDBE88" w14:textId="77777777" w:rsidR="009F0C1E" w:rsidRPr="007B7D21" w:rsidRDefault="009F0C1E" w:rsidP="009F0C1E">
                  <w:pPr>
                    <w:jc w:val="center"/>
                  </w:pPr>
                </w:p>
                <w:p w14:paraId="7DE3413E" w14:textId="77777777" w:rsidR="009F0C1E" w:rsidRPr="007B7D21" w:rsidRDefault="009F0C1E" w:rsidP="009F0C1E">
                  <w:pPr>
                    <w:jc w:val="center"/>
                  </w:pPr>
                  <w:r w:rsidRPr="007B7D21">
                    <w:t>Fall</w:t>
                  </w:r>
                </w:p>
              </w:tc>
              <w:tc>
                <w:tcPr>
                  <w:tcW w:w="2340" w:type="dxa"/>
                  <w:gridSpan w:val="3"/>
                  <w:shd w:val="clear" w:color="auto" w:fill="808080" w:themeFill="background1" w:themeFillShade="80"/>
                </w:tcPr>
                <w:p w14:paraId="124ADF90" w14:textId="77777777" w:rsidR="009F0C1E" w:rsidRPr="007B7D21" w:rsidRDefault="009F0C1E" w:rsidP="009F0C1E">
                  <w:pPr>
                    <w:jc w:val="center"/>
                  </w:pPr>
                </w:p>
                <w:p w14:paraId="5D6F4A7D" w14:textId="77777777" w:rsidR="009F0C1E" w:rsidRPr="007B7D21" w:rsidRDefault="009F0C1E" w:rsidP="009F0C1E">
                  <w:pPr>
                    <w:jc w:val="center"/>
                  </w:pPr>
                  <w:r w:rsidRPr="007B7D21">
                    <w:t>Spring</w:t>
                  </w:r>
                </w:p>
              </w:tc>
              <w:tc>
                <w:tcPr>
                  <w:tcW w:w="2648" w:type="dxa"/>
                  <w:gridSpan w:val="3"/>
                  <w:shd w:val="clear" w:color="auto" w:fill="808080" w:themeFill="background1" w:themeFillShade="80"/>
                </w:tcPr>
                <w:p w14:paraId="11897993" w14:textId="77777777" w:rsidR="009F0C1E" w:rsidRPr="007B7D21" w:rsidRDefault="009F0C1E" w:rsidP="009F0C1E">
                  <w:pPr>
                    <w:jc w:val="center"/>
                  </w:pPr>
                </w:p>
                <w:p w14:paraId="6209BFE9" w14:textId="77777777" w:rsidR="009F0C1E" w:rsidRPr="007B7D21" w:rsidRDefault="009F0C1E" w:rsidP="009F0C1E">
                  <w:pPr>
                    <w:jc w:val="center"/>
                  </w:pPr>
                  <w:r w:rsidRPr="007B7D21">
                    <w:t>Summer</w:t>
                  </w:r>
                </w:p>
              </w:tc>
            </w:tr>
            <w:tr w:rsidR="009F0C1E" w:rsidRPr="007B7D21" w14:paraId="6F6E7F39" w14:textId="77777777" w:rsidTr="00BE00F8">
              <w:trPr>
                <w:trHeight w:val="422"/>
              </w:trPr>
              <w:tc>
                <w:tcPr>
                  <w:tcW w:w="1038" w:type="dxa"/>
                </w:tcPr>
                <w:p w14:paraId="43044623" w14:textId="77777777" w:rsidR="009F0C1E" w:rsidRPr="007B7D21" w:rsidRDefault="009F0C1E" w:rsidP="009F0C1E">
                  <w:r w:rsidRPr="007B7D21">
                    <w:rPr>
                      <w:sz w:val="16"/>
                      <w:szCs w:val="16"/>
                    </w:rPr>
                    <w:t>Course Offerings</w:t>
                  </w:r>
                </w:p>
              </w:tc>
              <w:tc>
                <w:tcPr>
                  <w:tcW w:w="920" w:type="dxa"/>
                </w:tcPr>
                <w:p w14:paraId="16037E64" w14:textId="77777777" w:rsidR="009F0C1E" w:rsidRPr="007B7D21" w:rsidRDefault="009F0C1E" w:rsidP="009F0C1E">
                  <w:pPr>
                    <w:jc w:val="center"/>
                    <w:rPr>
                      <w:sz w:val="16"/>
                      <w:szCs w:val="16"/>
                    </w:rPr>
                  </w:pPr>
                </w:p>
                <w:p w14:paraId="1F14755B" w14:textId="77777777" w:rsidR="009F0C1E" w:rsidRPr="007B7D21" w:rsidRDefault="009F0C1E" w:rsidP="009F0C1E">
                  <w:pPr>
                    <w:jc w:val="center"/>
                    <w:rPr>
                      <w:sz w:val="16"/>
                      <w:szCs w:val="16"/>
                    </w:rPr>
                  </w:pPr>
                  <w:r w:rsidRPr="007B7D21">
                    <w:rPr>
                      <w:sz w:val="16"/>
                      <w:szCs w:val="16"/>
                    </w:rPr>
                    <w:t>Traditional</w:t>
                  </w:r>
                </w:p>
              </w:tc>
              <w:tc>
                <w:tcPr>
                  <w:tcW w:w="747" w:type="dxa"/>
                </w:tcPr>
                <w:p w14:paraId="6EE6F248" w14:textId="77777777" w:rsidR="009F0C1E" w:rsidRPr="007B7D21" w:rsidRDefault="009F0C1E" w:rsidP="009F0C1E">
                  <w:pPr>
                    <w:jc w:val="center"/>
                    <w:rPr>
                      <w:sz w:val="16"/>
                      <w:szCs w:val="16"/>
                    </w:rPr>
                  </w:pPr>
                </w:p>
                <w:p w14:paraId="2CE9A646" w14:textId="77777777" w:rsidR="009F0C1E" w:rsidRPr="007B7D21" w:rsidRDefault="009F0C1E" w:rsidP="009F0C1E">
                  <w:pPr>
                    <w:jc w:val="center"/>
                    <w:rPr>
                      <w:sz w:val="16"/>
                      <w:szCs w:val="16"/>
                    </w:rPr>
                  </w:pPr>
                  <w:r w:rsidRPr="007B7D21">
                    <w:rPr>
                      <w:sz w:val="16"/>
                      <w:szCs w:val="16"/>
                    </w:rPr>
                    <w:t>Internet</w:t>
                  </w:r>
                </w:p>
              </w:tc>
              <w:tc>
                <w:tcPr>
                  <w:tcW w:w="710" w:type="dxa"/>
                </w:tcPr>
                <w:p w14:paraId="1A9C977C" w14:textId="77777777" w:rsidR="009F0C1E" w:rsidRPr="007B7D21" w:rsidRDefault="009F0C1E" w:rsidP="009F0C1E">
                  <w:pPr>
                    <w:jc w:val="center"/>
                    <w:rPr>
                      <w:sz w:val="16"/>
                      <w:szCs w:val="16"/>
                    </w:rPr>
                  </w:pPr>
                </w:p>
                <w:p w14:paraId="046C318A" w14:textId="77777777" w:rsidR="009F0C1E" w:rsidRPr="007B7D21" w:rsidRDefault="009F0C1E" w:rsidP="009F0C1E">
                  <w:pPr>
                    <w:jc w:val="center"/>
                    <w:rPr>
                      <w:sz w:val="16"/>
                      <w:szCs w:val="16"/>
                    </w:rPr>
                  </w:pPr>
                  <w:r w:rsidRPr="007B7D21">
                    <w:rPr>
                      <w:sz w:val="16"/>
                      <w:szCs w:val="16"/>
                    </w:rPr>
                    <w:t>Total</w:t>
                  </w:r>
                </w:p>
              </w:tc>
              <w:tc>
                <w:tcPr>
                  <w:tcW w:w="920" w:type="dxa"/>
                </w:tcPr>
                <w:p w14:paraId="45B5252B" w14:textId="77777777" w:rsidR="009F0C1E" w:rsidRPr="007B7D21" w:rsidRDefault="009F0C1E" w:rsidP="009F0C1E">
                  <w:pPr>
                    <w:jc w:val="center"/>
                    <w:rPr>
                      <w:sz w:val="16"/>
                      <w:szCs w:val="16"/>
                    </w:rPr>
                  </w:pPr>
                </w:p>
                <w:p w14:paraId="515FB8A3" w14:textId="77777777" w:rsidR="009F0C1E" w:rsidRPr="007B7D21" w:rsidRDefault="009F0C1E" w:rsidP="009F0C1E">
                  <w:r w:rsidRPr="007B7D21">
                    <w:rPr>
                      <w:sz w:val="16"/>
                      <w:szCs w:val="16"/>
                    </w:rPr>
                    <w:t>Traditional</w:t>
                  </w:r>
                </w:p>
              </w:tc>
              <w:tc>
                <w:tcPr>
                  <w:tcW w:w="747" w:type="dxa"/>
                </w:tcPr>
                <w:p w14:paraId="603B3322" w14:textId="77777777" w:rsidR="009F0C1E" w:rsidRPr="007B7D21" w:rsidRDefault="009F0C1E" w:rsidP="009F0C1E">
                  <w:pPr>
                    <w:jc w:val="center"/>
                    <w:rPr>
                      <w:sz w:val="16"/>
                      <w:szCs w:val="16"/>
                    </w:rPr>
                  </w:pPr>
                </w:p>
                <w:p w14:paraId="5A258B19" w14:textId="77777777" w:rsidR="009F0C1E" w:rsidRPr="007B7D21" w:rsidRDefault="009F0C1E" w:rsidP="009F0C1E">
                  <w:r w:rsidRPr="007B7D21">
                    <w:rPr>
                      <w:sz w:val="16"/>
                      <w:szCs w:val="16"/>
                    </w:rPr>
                    <w:t>Internet</w:t>
                  </w:r>
                </w:p>
              </w:tc>
              <w:tc>
                <w:tcPr>
                  <w:tcW w:w="673" w:type="dxa"/>
                </w:tcPr>
                <w:p w14:paraId="6D561F90" w14:textId="77777777" w:rsidR="009F0C1E" w:rsidRPr="007B7D21" w:rsidRDefault="009F0C1E" w:rsidP="009F0C1E">
                  <w:pPr>
                    <w:rPr>
                      <w:sz w:val="16"/>
                      <w:szCs w:val="16"/>
                    </w:rPr>
                  </w:pPr>
                </w:p>
                <w:p w14:paraId="1C05BD38" w14:textId="77777777" w:rsidR="009F0C1E" w:rsidRPr="007B7D21" w:rsidRDefault="009F0C1E" w:rsidP="009F0C1E">
                  <w:r w:rsidRPr="007B7D21">
                    <w:rPr>
                      <w:sz w:val="16"/>
                      <w:szCs w:val="16"/>
                    </w:rPr>
                    <w:t>Total</w:t>
                  </w:r>
                </w:p>
              </w:tc>
              <w:tc>
                <w:tcPr>
                  <w:tcW w:w="920" w:type="dxa"/>
                </w:tcPr>
                <w:p w14:paraId="2338C205" w14:textId="77777777" w:rsidR="009F0C1E" w:rsidRPr="007B7D21" w:rsidRDefault="009F0C1E" w:rsidP="009F0C1E">
                  <w:pPr>
                    <w:jc w:val="center"/>
                    <w:rPr>
                      <w:sz w:val="16"/>
                      <w:szCs w:val="16"/>
                    </w:rPr>
                  </w:pPr>
                </w:p>
                <w:p w14:paraId="537807E4" w14:textId="77777777" w:rsidR="009F0C1E" w:rsidRPr="007B7D21" w:rsidRDefault="009F0C1E" w:rsidP="009F0C1E">
                  <w:r w:rsidRPr="007B7D21">
                    <w:rPr>
                      <w:sz w:val="16"/>
                      <w:szCs w:val="16"/>
                    </w:rPr>
                    <w:t>Traditional</w:t>
                  </w:r>
                </w:p>
              </w:tc>
              <w:tc>
                <w:tcPr>
                  <w:tcW w:w="864" w:type="dxa"/>
                </w:tcPr>
                <w:p w14:paraId="3ED39A02" w14:textId="77777777" w:rsidR="009F0C1E" w:rsidRPr="007B7D21" w:rsidRDefault="009F0C1E" w:rsidP="009F0C1E">
                  <w:pPr>
                    <w:jc w:val="center"/>
                    <w:rPr>
                      <w:sz w:val="16"/>
                      <w:szCs w:val="16"/>
                    </w:rPr>
                  </w:pPr>
                </w:p>
                <w:p w14:paraId="56C812F2" w14:textId="77777777" w:rsidR="009F0C1E" w:rsidRPr="007B7D21" w:rsidRDefault="009F0C1E" w:rsidP="009F0C1E">
                  <w:r w:rsidRPr="007B7D21">
                    <w:rPr>
                      <w:sz w:val="16"/>
                      <w:szCs w:val="16"/>
                    </w:rPr>
                    <w:t>Internet</w:t>
                  </w:r>
                </w:p>
              </w:tc>
              <w:tc>
                <w:tcPr>
                  <w:tcW w:w="864" w:type="dxa"/>
                </w:tcPr>
                <w:p w14:paraId="548BAE0C" w14:textId="77777777" w:rsidR="009F0C1E" w:rsidRPr="007B7D21" w:rsidRDefault="009F0C1E" w:rsidP="009F0C1E">
                  <w:pPr>
                    <w:rPr>
                      <w:sz w:val="16"/>
                      <w:szCs w:val="16"/>
                    </w:rPr>
                  </w:pPr>
                </w:p>
                <w:p w14:paraId="0DA0DDED" w14:textId="77777777" w:rsidR="009F0C1E" w:rsidRPr="007B7D21" w:rsidRDefault="009F0C1E" w:rsidP="009F0C1E">
                  <w:r w:rsidRPr="007B7D21">
                    <w:rPr>
                      <w:sz w:val="16"/>
                      <w:szCs w:val="16"/>
                    </w:rPr>
                    <w:t>Total</w:t>
                  </w:r>
                </w:p>
              </w:tc>
            </w:tr>
            <w:tr w:rsidR="009F0C1E" w:rsidRPr="007B7D21" w14:paraId="35183CC3" w14:textId="77777777" w:rsidTr="00BE00F8">
              <w:tc>
                <w:tcPr>
                  <w:tcW w:w="1038" w:type="dxa"/>
                </w:tcPr>
                <w:p w14:paraId="7D139B66" w14:textId="77777777" w:rsidR="009F0C1E" w:rsidRPr="007B7D21" w:rsidRDefault="009F0C1E" w:rsidP="009F0C1E">
                  <w:r w:rsidRPr="007B7D21">
                    <w:t>Area I</w:t>
                  </w:r>
                </w:p>
              </w:tc>
              <w:tc>
                <w:tcPr>
                  <w:tcW w:w="920" w:type="dxa"/>
                </w:tcPr>
                <w:p w14:paraId="743D9542" w14:textId="77777777" w:rsidR="009F0C1E" w:rsidRPr="007B7D21" w:rsidRDefault="009F0C1E" w:rsidP="009F0C1E">
                  <w:pPr>
                    <w:jc w:val="center"/>
                  </w:pPr>
                  <w:r w:rsidRPr="007B7D21">
                    <w:t>8</w:t>
                  </w:r>
                </w:p>
              </w:tc>
              <w:tc>
                <w:tcPr>
                  <w:tcW w:w="747" w:type="dxa"/>
                </w:tcPr>
                <w:p w14:paraId="7993F2E5" w14:textId="77777777" w:rsidR="009F0C1E" w:rsidRPr="007B7D21" w:rsidRDefault="009F0C1E" w:rsidP="009F0C1E">
                  <w:pPr>
                    <w:jc w:val="center"/>
                  </w:pPr>
                  <w:r w:rsidRPr="007B7D21">
                    <w:t>4</w:t>
                  </w:r>
                </w:p>
              </w:tc>
              <w:tc>
                <w:tcPr>
                  <w:tcW w:w="710" w:type="dxa"/>
                </w:tcPr>
                <w:p w14:paraId="3BDA2704" w14:textId="77777777" w:rsidR="009F0C1E" w:rsidRPr="007B7D21" w:rsidRDefault="009F0C1E" w:rsidP="009F0C1E">
                  <w:pPr>
                    <w:jc w:val="center"/>
                  </w:pPr>
                  <w:r w:rsidRPr="007B7D21">
                    <w:t>12</w:t>
                  </w:r>
                </w:p>
              </w:tc>
              <w:tc>
                <w:tcPr>
                  <w:tcW w:w="920" w:type="dxa"/>
                </w:tcPr>
                <w:p w14:paraId="3B17869E" w14:textId="77777777" w:rsidR="009F0C1E" w:rsidRPr="007B7D21" w:rsidRDefault="009F0C1E" w:rsidP="009F0C1E">
                  <w:pPr>
                    <w:jc w:val="center"/>
                  </w:pPr>
                  <w:r w:rsidRPr="007B7D21">
                    <w:t>24</w:t>
                  </w:r>
                </w:p>
              </w:tc>
              <w:tc>
                <w:tcPr>
                  <w:tcW w:w="747" w:type="dxa"/>
                </w:tcPr>
                <w:p w14:paraId="10941DCA" w14:textId="77777777" w:rsidR="009F0C1E" w:rsidRPr="007B7D21" w:rsidRDefault="009F0C1E" w:rsidP="009F0C1E">
                  <w:pPr>
                    <w:jc w:val="center"/>
                  </w:pPr>
                  <w:r w:rsidRPr="007B7D21">
                    <w:t>12</w:t>
                  </w:r>
                </w:p>
              </w:tc>
              <w:tc>
                <w:tcPr>
                  <w:tcW w:w="673" w:type="dxa"/>
                </w:tcPr>
                <w:p w14:paraId="1D477F50" w14:textId="77777777" w:rsidR="009F0C1E" w:rsidRPr="007B7D21" w:rsidRDefault="009F0C1E" w:rsidP="009F0C1E">
                  <w:pPr>
                    <w:jc w:val="center"/>
                  </w:pPr>
                  <w:r w:rsidRPr="007B7D21">
                    <w:t>36</w:t>
                  </w:r>
                </w:p>
              </w:tc>
              <w:tc>
                <w:tcPr>
                  <w:tcW w:w="920" w:type="dxa"/>
                </w:tcPr>
                <w:p w14:paraId="5AEBEAFD" w14:textId="77777777" w:rsidR="009F0C1E" w:rsidRPr="007B7D21" w:rsidRDefault="009F0C1E" w:rsidP="009F0C1E">
                  <w:pPr>
                    <w:jc w:val="center"/>
                  </w:pPr>
                  <w:r w:rsidRPr="007B7D21">
                    <w:t>11</w:t>
                  </w:r>
                </w:p>
              </w:tc>
              <w:tc>
                <w:tcPr>
                  <w:tcW w:w="864" w:type="dxa"/>
                </w:tcPr>
                <w:p w14:paraId="27A2DE54" w14:textId="77777777" w:rsidR="009F0C1E" w:rsidRPr="007B7D21" w:rsidRDefault="009F0C1E" w:rsidP="009F0C1E">
                  <w:pPr>
                    <w:jc w:val="center"/>
                  </w:pPr>
                  <w:r w:rsidRPr="007B7D21">
                    <w:t>8</w:t>
                  </w:r>
                </w:p>
              </w:tc>
              <w:tc>
                <w:tcPr>
                  <w:tcW w:w="864" w:type="dxa"/>
                </w:tcPr>
                <w:p w14:paraId="2E37FE01" w14:textId="77777777" w:rsidR="009F0C1E" w:rsidRPr="007B7D21" w:rsidRDefault="009F0C1E" w:rsidP="009F0C1E">
                  <w:pPr>
                    <w:jc w:val="center"/>
                  </w:pPr>
                  <w:r w:rsidRPr="007B7D21">
                    <w:t>19</w:t>
                  </w:r>
                </w:p>
              </w:tc>
            </w:tr>
            <w:tr w:rsidR="009F0C1E" w:rsidRPr="007B7D21" w14:paraId="639344E4" w14:textId="77777777" w:rsidTr="00BE00F8">
              <w:tc>
                <w:tcPr>
                  <w:tcW w:w="1038" w:type="dxa"/>
                </w:tcPr>
                <w:p w14:paraId="7DDFDADB" w14:textId="77777777" w:rsidR="009F0C1E" w:rsidRPr="007B7D21" w:rsidRDefault="009F0C1E" w:rsidP="009F0C1E">
                  <w:r w:rsidRPr="007B7D21">
                    <w:t>Area II</w:t>
                  </w:r>
                </w:p>
              </w:tc>
              <w:tc>
                <w:tcPr>
                  <w:tcW w:w="920" w:type="dxa"/>
                </w:tcPr>
                <w:p w14:paraId="0FDBF17B" w14:textId="77777777" w:rsidR="009F0C1E" w:rsidRPr="007B7D21" w:rsidRDefault="009F0C1E" w:rsidP="009F0C1E">
                  <w:pPr>
                    <w:jc w:val="center"/>
                  </w:pPr>
                  <w:r w:rsidRPr="007B7D21">
                    <w:t>39</w:t>
                  </w:r>
                </w:p>
              </w:tc>
              <w:tc>
                <w:tcPr>
                  <w:tcW w:w="747" w:type="dxa"/>
                </w:tcPr>
                <w:p w14:paraId="03CBC125" w14:textId="77777777" w:rsidR="009F0C1E" w:rsidRPr="007B7D21" w:rsidRDefault="009F0C1E" w:rsidP="009F0C1E">
                  <w:pPr>
                    <w:jc w:val="center"/>
                  </w:pPr>
                  <w:r w:rsidRPr="007B7D21">
                    <w:t>24</w:t>
                  </w:r>
                </w:p>
              </w:tc>
              <w:tc>
                <w:tcPr>
                  <w:tcW w:w="710" w:type="dxa"/>
                </w:tcPr>
                <w:p w14:paraId="3ABD6A87" w14:textId="77777777" w:rsidR="009F0C1E" w:rsidRPr="007B7D21" w:rsidRDefault="009F0C1E" w:rsidP="009F0C1E">
                  <w:pPr>
                    <w:jc w:val="center"/>
                  </w:pPr>
                  <w:r w:rsidRPr="007B7D21">
                    <w:t>63</w:t>
                  </w:r>
                </w:p>
              </w:tc>
              <w:tc>
                <w:tcPr>
                  <w:tcW w:w="920" w:type="dxa"/>
                </w:tcPr>
                <w:p w14:paraId="0FAC9ED4" w14:textId="77777777" w:rsidR="009F0C1E" w:rsidRPr="007B7D21" w:rsidRDefault="009F0C1E" w:rsidP="009F0C1E">
                  <w:pPr>
                    <w:jc w:val="center"/>
                  </w:pPr>
                  <w:r w:rsidRPr="007B7D21">
                    <w:t>31</w:t>
                  </w:r>
                </w:p>
              </w:tc>
              <w:tc>
                <w:tcPr>
                  <w:tcW w:w="747" w:type="dxa"/>
                </w:tcPr>
                <w:p w14:paraId="6C55E010" w14:textId="77777777" w:rsidR="009F0C1E" w:rsidRPr="007B7D21" w:rsidRDefault="009F0C1E" w:rsidP="009F0C1E">
                  <w:pPr>
                    <w:jc w:val="center"/>
                  </w:pPr>
                  <w:r w:rsidRPr="007B7D21">
                    <w:t>26</w:t>
                  </w:r>
                </w:p>
              </w:tc>
              <w:tc>
                <w:tcPr>
                  <w:tcW w:w="673" w:type="dxa"/>
                </w:tcPr>
                <w:p w14:paraId="3581B6BB" w14:textId="77777777" w:rsidR="009F0C1E" w:rsidRPr="007B7D21" w:rsidRDefault="009F0C1E" w:rsidP="009F0C1E">
                  <w:pPr>
                    <w:jc w:val="center"/>
                  </w:pPr>
                  <w:r w:rsidRPr="007B7D21">
                    <w:t>57</w:t>
                  </w:r>
                </w:p>
              </w:tc>
              <w:tc>
                <w:tcPr>
                  <w:tcW w:w="920" w:type="dxa"/>
                </w:tcPr>
                <w:p w14:paraId="4C4BF395" w14:textId="77777777" w:rsidR="009F0C1E" w:rsidRPr="007B7D21" w:rsidRDefault="009F0C1E" w:rsidP="009F0C1E">
                  <w:pPr>
                    <w:jc w:val="center"/>
                  </w:pPr>
                  <w:r w:rsidRPr="007B7D21">
                    <w:t>27</w:t>
                  </w:r>
                </w:p>
              </w:tc>
              <w:tc>
                <w:tcPr>
                  <w:tcW w:w="864" w:type="dxa"/>
                </w:tcPr>
                <w:p w14:paraId="18CC7831" w14:textId="77777777" w:rsidR="009F0C1E" w:rsidRPr="007B7D21" w:rsidRDefault="009F0C1E" w:rsidP="009F0C1E">
                  <w:pPr>
                    <w:jc w:val="center"/>
                  </w:pPr>
                  <w:r w:rsidRPr="007B7D21">
                    <w:t>21</w:t>
                  </w:r>
                </w:p>
              </w:tc>
              <w:tc>
                <w:tcPr>
                  <w:tcW w:w="864" w:type="dxa"/>
                </w:tcPr>
                <w:p w14:paraId="772BBA34" w14:textId="77777777" w:rsidR="009F0C1E" w:rsidRPr="007B7D21" w:rsidRDefault="009F0C1E" w:rsidP="009F0C1E">
                  <w:pPr>
                    <w:jc w:val="center"/>
                  </w:pPr>
                  <w:r w:rsidRPr="007B7D21">
                    <w:t>48</w:t>
                  </w:r>
                </w:p>
              </w:tc>
            </w:tr>
            <w:tr w:rsidR="009F0C1E" w:rsidRPr="007B7D21" w14:paraId="3D031637" w14:textId="77777777" w:rsidTr="00BE00F8">
              <w:tc>
                <w:tcPr>
                  <w:tcW w:w="1038" w:type="dxa"/>
                </w:tcPr>
                <w:p w14:paraId="23C6BD2A" w14:textId="77777777" w:rsidR="009F0C1E" w:rsidRPr="007B7D21" w:rsidRDefault="009F0C1E" w:rsidP="009F0C1E">
                  <w:r w:rsidRPr="007B7D21">
                    <w:t>Area III</w:t>
                  </w:r>
                </w:p>
              </w:tc>
              <w:tc>
                <w:tcPr>
                  <w:tcW w:w="920" w:type="dxa"/>
                </w:tcPr>
                <w:p w14:paraId="1A53C209" w14:textId="77777777" w:rsidR="009F0C1E" w:rsidRPr="007B7D21" w:rsidRDefault="009F0C1E" w:rsidP="009F0C1E">
                  <w:pPr>
                    <w:jc w:val="center"/>
                  </w:pPr>
                  <w:r w:rsidRPr="007B7D21">
                    <w:t>28</w:t>
                  </w:r>
                </w:p>
              </w:tc>
              <w:tc>
                <w:tcPr>
                  <w:tcW w:w="747" w:type="dxa"/>
                </w:tcPr>
                <w:p w14:paraId="1A479B94" w14:textId="77777777" w:rsidR="009F0C1E" w:rsidRPr="007B7D21" w:rsidRDefault="009F0C1E" w:rsidP="009F0C1E">
                  <w:pPr>
                    <w:jc w:val="center"/>
                  </w:pPr>
                  <w:r w:rsidRPr="007B7D21">
                    <w:t>13</w:t>
                  </w:r>
                </w:p>
              </w:tc>
              <w:tc>
                <w:tcPr>
                  <w:tcW w:w="710" w:type="dxa"/>
                </w:tcPr>
                <w:p w14:paraId="48283B1B" w14:textId="77777777" w:rsidR="009F0C1E" w:rsidRPr="007B7D21" w:rsidRDefault="009F0C1E" w:rsidP="009F0C1E">
                  <w:pPr>
                    <w:jc w:val="center"/>
                  </w:pPr>
                  <w:r w:rsidRPr="007B7D21">
                    <w:t>41</w:t>
                  </w:r>
                </w:p>
              </w:tc>
              <w:tc>
                <w:tcPr>
                  <w:tcW w:w="920" w:type="dxa"/>
                </w:tcPr>
                <w:p w14:paraId="4A705971" w14:textId="77777777" w:rsidR="009F0C1E" w:rsidRPr="007B7D21" w:rsidRDefault="009F0C1E" w:rsidP="009F0C1E">
                  <w:pPr>
                    <w:jc w:val="center"/>
                  </w:pPr>
                  <w:r w:rsidRPr="007B7D21">
                    <w:t>32</w:t>
                  </w:r>
                </w:p>
              </w:tc>
              <w:tc>
                <w:tcPr>
                  <w:tcW w:w="747" w:type="dxa"/>
                </w:tcPr>
                <w:p w14:paraId="53242DB3" w14:textId="77777777" w:rsidR="009F0C1E" w:rsidRPr="007B7D21" w:rsidRDefault="009F0C1E" w:rsidP="009F0C1E">
                  <w:pPr>
                    <w:jc w:val="center"/>
                  </w:pPr>
                  <w:r w:rsidRPr="007B7D21">
                    <w:t>13</w:t>
                  </w:r>
                </w:p>
              </w:tc>
              <w:tc>
                <w:tcPr>
                  <w:tcW w:w="673" w:type="dxa"/>
                </w:tcPr>
                <w:p w14:paraId="2DFA0A37" w14:textId="77777777" w:rsidR="009F0C1E" w:rsidRPr="007B7D21" w:rsidRDefault="009F0C1E" w:rsidP="009F0C1E">
                  <w:pPr>
                    <w:jc w:val="center"/>
                  </w:pPr>
                  <w:r w:rsidRPr="007B7D21">
                    <w:t>45</w:t>
                  </w:r>
                </w:p>
              </w:tc>
              <w:tc>
                <w:tcPr>
                  <w:tcW w:w="920" w:type="dxa"/>
                </w:tcPr>
                <w:p w14:paraId="6C669FD1" w14:textId="77777777" w:rsidR="009F0C1E" w:rsidRPr="007B7D21" w:rsidRDefault="009F0C1E" w:rsidP="009F0C1E">
                  <w:pPr>
                    <w:jc w:val="center"/>
                  </w:pPr>
                  <w:r w:rsidRPr="007B7D21">
                    <w:t>24</w:t>
                  </w:r>
                </w:p>
              </w:tc>
              <w:tc>
                <w:tcPr>
                  <w:tcW w:w="864" w:type="dxa"/>
                </w:tcPr>
                <w:p w14:paraId="380E0BD6" w14:textId="77777777" w:rsidR="009F0C1E" w:rsidRPr="007B7D21" w:rsidRDefault="009F0C1E" w:rsidP="009F0C1E">
                  <w:pPr>
                    <w:jc w:val="center"/>
                  </w:pPr>
                  <w:r w:rsidRPr="007B7D21">
                    <w:t>13</w:t>
                  </w:r>
                </w:p>
              </w:tc>
              <w:tc>
                <w:tcPr>
                  <w:tcW w:w="864" w:type="dxa"/>
                </w:tcPr>
                <w:p w14:paraId="0DE8F4C6" w14:textId="77777777" w:rsidR="009F0C1E" w:rsidRPr="007B7D21" w:rsidRDefault="009F0C1E" w:rsidP="009F0C1E">
                  <w:pPr>
                    <w:jc w:val="center"/>
                  </w:pPr>
                  <w:r w:rsidRPr="007B7D21">
                    <w:t>37</w:t>
                  </w:r>
                </w:p>
              </w:tc>
            </w:tr>
            <w:tr w:rsidR="009F0C1E" w:rsidRPr="007B7D21" w14:paraId="35821B05" w14:textId="77777777" w:rsidTr="00BE00F8">
              <w:tc>
                <w:tcPr>
                  <w:tcW w:w="1038" w:type="dxa"/>
                </w:tcPr>
                <w:p w14:paraId="3A77FDFE" w14:textId="77777777" w:rsidR="009F0C1E" w:rsidRPr="007B7D21" w:rsidRDefault="009F0C1E" w:rsidP="009F0C1E">
                  <w:r w:rsidRPr="007B7D21">
                    <w:t>Area IV</w:t>
                  </w:r>
                </w:p>
              </w:tc>
              <w:tc>
                <w:tcPr>
                  <w:tcW w:w="920" w:type="dxa"/>
                </w:tcPr>
                <w:p w14:paraId="2857D417" w14:textId="77777777" w:rsidR="009F0C1E" w:rsidRPr="007B7D21" w:rsidRDefault="009F0C1E" w:rsidP="009F0C1E">
                  <w:pPr>
                    <w:jc w:val="center"/>
                  </w:pPr>
                  <w:r w:rsidRPr="007B7D21">
                    <w:t>38</w:t>
                  </w:r>
                </w:p>
              </w:tc>
              <w:tc>
                <w:tcPr>
                  <w:tcW w:w="747" w:type="dxa"/>
                </w:tcPr>
                <w:p w14:paraId="4C702F86" w14:textId="77777777" w:rsidR="009F0C1E" w:rsidRPr="007B7D21" w:rsidRDefault="009F0C1E" w:rsidP="009F0C1E">
                  <w:pPr>
                    <w:jc w:val="center"/>
                  </w:pPr>
                  <w:r w:rsidRPr="007B7D21">
                    <w:t>8</w:t>
                  </w:r>
                </w:p>
              </w:tc>
              <w:tc>
                <w:tcPr>
                  <w:tcW w:w="710" w:type="dxa"/>
                </w:tcPr>
                <w:p w14:paraId="06DC183A" w14:textId="77777777" w:rsidR="009F0C1E" w:rsidRPr="007B7D21" w:rsidRDefault="009F0C1E" w:rsidP="009F0C1E">
                  <w:pPr>
                    <w:jc w:val="center"/>
                  </w:pPr>
                  <w:r w:rsidRPr="007B7D21">
                    <w:t>46</w:t>
                  </w:r>
                </w:p>
              </w:tc>
              <w:tc>
                <w:tcPr>
                  <w:tcW w:w="920" w:type="dxa"/>
                </w:tcPr>
                <w:p w14:paraId="449A15CD" w14:textId="77777777" w:rsidR="009F0C1E" w:rsidRPr="007B7D21" w:rsidRDefault="009F0C1E" w:rsidP="009F0C1E">
                  <w:pPr>
                    <w:jc w:val="center"/>
                  </w:pPr>
                  <w:r w:rsidRPr="007B7D21">
                    <w:t>42</w:t>
                  </w:r>
                </w:p>
              </w:tc>
              <w:tc>
                <w:tcPr>
                  <w:tcW w:w="747" w:type="dxa"/>
                </w:tcPr>
                <w:p w14:paraId="6643442B" w14:textId="77777777" w:rsidR="009F0C1E" w:rsidRPr="007B7D21" w:rsidRDefault="009F0C1E" w:rsidP="009F0C1E">
                  <w:pPr>
                    <w:jc w:val="center"/>
                  </w:pPr>
                  <w:r w:rsidRPr="007B7D21">
                    <w:t>15</w:t>
                  </w:r>
                </w:p>
              </w:tc>
              <w:tc>
                <w:tcPr>
                  <w:tcW w:w="673" w:type="dxa"/>
                </w:tcPr>
                <w:p w14:paraId="3D9B18A3" w14:textId="77777777" w:rsidR="009F0C1E" w:rsidRPr="007B7D21" w:rsidRDefault="009F0C1E" w:rsidP="009F0C1E">
                  <w:pPr>
                    <w:jc w:val="center"/>
                  </w:pPr>
                  <w:r w:rsidRPr="007B7D21">
                    <w:t>54</w:t>
                  </w:r>
                </w:p>
              </w:tc>
              <w:tc>
                <w:tcPr>
                  <w:tcW w:w="920" w:type="dxa"/>
                </w:tcPr>
                <w:p w14:paraId="020CF817" w14:textId="77777777" w:rsidR="009F0C1E" w:rsidRPr="007B7D21" w:rsidRDefault="009F0C1E" w:rsidP="009F0C1E">
                  <w:pPr>
                    <w:jc w:val="center"/>
                  </w:pPr>
                  <w:r w:rsidRPr="007B7D21">
                    <w:t>20</w:t>
                  </w:r>
                </w:p>
              </w:tc>
              <w:tc>
                <w:tcPr>
                  <w:tcW w:w="864" w:type="dxa"/>
                </w:tcPr>
                <w:p w14:paraId="469639C9" w14:textId="77777777" w:rsidR="009F0C1E" w:rsidRPr="007B7D21" w:rsidRDefault="009F0C1E" w:rsidP="009F0C1E">
                  <w:pPr>
                    <w:jc w:val="center"/>
                  </w:pPr>
                  <w:r w:rsidRPr="007B7D21">
                    <w:t>8</w:t>
                  </w:r>
                </w:p>
              </w:tc>
              <w:tc>
                <w:tcPr>
                  <w:tcW w:w="864" w:type="dxa"/>
                </w:tcPr>
                <w:p w14:paraId="0C33AD0A" w14:textId="77777777" w:rsidR="009F0C1E" w:rsidRPr="007B7D21" w:rsidRDefault="009F0C1E" w:rsidP="009F0C1E">
                  <w:pPr>
                    <w:jc w:val="center"/>
                  </w:pPr>
                  <w:r w:rsidRPr="007B7D21">
                    <w:t>28</w:t>
                  </w:r>
                </w:p>
              </w:tc>
            </w:tr>
            <w:tr w:rsidR="009F0C1E" w:rsidRPr="007B7D21" w14:paraId="4D852071" w14:textId="77777777" w:rsidTr="00BE00F8">
              <w:tc>
                <w:tcPr>
                  <w:tcW w:w="1038" w:type="dxa"/>
                </w:tcPr>
                <w:p w14:paraId="5B53661B" w14:textId="77777777" w:rsidR="009F0C1E" w:rsidRPr="007B7D21" w:rsidRDefault="009F0C1E" w:rsidP="009F0C1E">
                  <w:r w:rsidRPr="007B7D21">
                    <w:t>Area V</w:t>
                  </w:r>
                </w:p>
              </w:tc>
              <w:tc>
                <w:tcPr>
                  <w:tcW w:w="920" w:type="dxa"/>
                </w:tcPr>
                <w:p w14:paraId="29810B1A" w14:textId="77777777" w:rsidR="009F0C1E" w:rsidRPr="007B7D21" w:rsidRDefault="009F0C1E" w:rsidP="009F0C1E">
                  <w:pPr>
                    <w:jc w:val="center"/>
                  </w:pPr>
                  <w:r w:rsidRPr="007B7D21">
                    <w:t>177</w:t>
                  </w:r>
                </w:p>
              </w:tc>
              <w:tc>
                <w:tcPr>
                  <w:tcW w:w="747" w:type="dxa"/>
                </w:tcPr>
                <w:p w14:paraId="5693B07F" w14:textId="77777777" w:rsidR="009F0C1E" w:rsidRPr="007B7D21" w:rsidRDefault="009F0C1E" w:rsidP="009F0C1E">
                  <w:pPr>
                    <w:jc w:val="center"/>
                  </w:pPr>
                  <w:r w:rsidRPr="007B7D21">
                    <w:t>58</w:t>
                  </w:r>
                </w:p>
              </w:tc>
              <w:tc>
                <w:tcPr>
                  <w:tcW w:w="710" w:type="dxa"/>
                </w:tcPr>
                <w:p w14:paraId="7AE6DFFC" w14:textId="77777777" w:rsidR="009F0C1E" w:rsidRPr="007B7D21" w:rsidRDefault="009F0C1E" w:rsidP="009F0C1E">
                  <w:pPr>
                    <w:jc w:val="center"/>
                  </w:pPr>
                  <w:r w:rsidRPr="007B7D21">
                    <w:t>235</w:t>
                  </w:r>
                </w:p>
              </w:tc>
              <w:tc>
                <w:tcPr>
                  <w:tcW w:w="920" w:type="dxa"/>
                </w:tcPr>
                <w:p w14:paraId="062BBD50" w14:textId="77777777" w:rsidR="009F0C1E" w:rsidRPr="007B7D21" w:rsidRDefault="009F0C1E" w:rsidP="009F0C1E">
                  <w:pPr>
                    <w:jc w:val="center"/>
                  </w:pPr>
                  <w:r w:rsidRPr="007B7D21">
                    <w:t>161</w:t>
                  </w:r>
                </w:p>
              </w:tc>
              <w:tc>
                <w:tcPr>
                  <w:tcW w:w="747" w:type="dxa"/>
                </w:tcPr>
                <w:p w14:paraId="570A55CA" w14:textId="77777777" w:rsidR="009F0C1E" w:rsidRPr="007B7D21" w:rsidRDefault="009F0C1E" w:rsidP="009F0C1E">
                  <w:pPr>
                    <w:jc w:val="center"/>
                  </w:pPr>
                  <w:r w:rsidRPr="007B7D21">
                    <w:t>69</w:t>
                  </w:r>
                </w:p>
              </w:tc>
              <w:tc>
                <w:tcPr>
                  <w:tcW w:w="673" w:type="dxa"/>
                </w:tcPr>
                <w:p w14:paraId="428A1B45" w14:textId="77777777" w:rsidR="009F0C1E" w:rsidRPr="007B7D21" w:rsidRDefault="009F0C1E" w:rsidP="009F0C1E">
                  <w:pPr>
                    <w:jc w:val="center"/>
                  </w:pPr>
                  <w:r w:rsidRPr="007B7D21">
                    <w:t>230</w:t>
                  </w:r>
                </w:p>
              </w:tc>
              <w:tc>
                <w:tcPr>
                  <w:tcW w:w="920" w:type="dxa"/>
                </w:tcPr>
                <w:p w14:paraId="47450DB1" w14:textId="77777777" w:rsidR="009F0C1E" w:rsidRPr="007B7D21" w:rsidRDefault="009F0C1E" w:rsidP="009F0C1E">
                  <w:pPr>
                    <w:jc w:val="center"/>
                  </w:pPr>
                  <w:r w:rsidRPr="007B7D21">
                    <w:t>87</w:t>
                  </w:r>
                </w:p>
              </w:tc>
              <w:tc>
                <w:tcPr>
                  <w:tcW w:w="864" w:type="dxa"/>
                </w:tcPr>
                <w:p w14:paraId="3F2B2128" w14:textId="77777777" w:rsidR="009F0C1E" w:rsidRPr="007B7D21" w:rsidRDefault="009F0C1E" w:rsidP="009F0C1E">
                  <w:pPr>
                    <w:jc w:val="center"/>
                  </w:pPr>
                  <w:r w:rsidRPr="007B7D21">
                    <w:t>46</w:t>
                  </w:r>
                </w:p>
              </w:tc>
              <w:tc>
                <w:tcPr>
                  <w:tcW w:w="864" w:type="dxa"/>
                </w:tcPr>
                <w:p w14:paraId="74A3DDE9" w14:textId="77777777" w:rsidR="009F0C1E" w:rsidRPr="007B7D21" w:rsidRDefault="009F0C1E" w:rsidP="009F0C1E">
                  <w:pPr>
                    <w:jc w:val="center"/>
                  </w:pPr>
                  <w:r w:rsidRPr="007B7D21">
                    <w:t>133</w:t>
                  </w:r>
                </w:p>
              </w:tc>
            </w:tr>
          </w:tbl>
          <w:p w14:paraId="073A5F01" w14:textId="77777777" w:rsidR="009F0C1E" w:rsidRPr="007B7D21" w:rsidRDefault="009F0C1E" w:rsidP="009F0C1E">
            <w:r w:rsidRPr="007B7D21">
              <w:t>Shelby Campus</w:t>
            </w:r>
          </w:p>
          <w:tbl>
            <w:tblPr>
              <w:tblStyle w:val="TableGrid3"/>
              <w:tblW w:w="0" w:type="auto"/>
              <w:tblLook w:val="04A0" w:firstRow="1" w:lastRow="0" w:firstColumn="1" w:lastColumn="0" w:noHBand="0" w:noVBand="1"/>
            </w:tblPr>
            <w:tblGrid>
              <w:gridCol w:w="1038"/>
              <w:gridCol w:w="920"/>
              <w:gridCol w:w="747"/>
              <w:gridCol w:w="710"/>
              <w:gridCol w:w="920"/>
              <w:gridCol w:w="747"/>
              <w:gridCol w:w="673"/>
              <w:gridCol w:w="920"/>
              <w:gridCol w:w="864"/>
              <w:gridCol w:w="864"/>
            </w:tblGrid>
            <w:tr w:rsidR="009F0C1E" w:rsidRPr="007B7D21" w14:paraId="45A49E80" w14:textId="77777777" w:rsidTr="00BE00F8">
              <w:tc>
                <w:tcPr>
                  <w:tcW w:w="1038" w:type="dxa"/>
                  <w:shd w:val="clear" w:color="auto" w:fill="808080" w:themeFill="background1" w:themeFillShade="80"/>
                </w:tcPr>
                <w:p w14:paraId="655B5592" w14:textId="77777777" w:rsidR="009F0C1E" w:rsidRPr="007B7D21" w:rsidRDefault="009F0C1E" w:rsidP="009F0C1E"/>
              </w:tc>
              <w:tc>
                <w:tcPr>
                  <w:tcW w:w="2377" w:type="dxa"/>
                  <w:gridSpan w:val="3"/>
                  <w:shd w:val="clear" w:color="auto" w:fill="808080" w:themeFill="background1" w:themeFillShade="80"/>
                </w:tcPr>
                <w:p w14:paraId="7BEEA252" w14:textId="77777777" w:rsidR="009F0C1E" w:rsidRPr="007B7D21" w:rsidRDefault="009F0C1E" w:rsidP="009F0C1E">
                  <w:pPr>
                    <w:jc w:val="center"/>
                  </w:pPr>
                </w:p>
                <w:p w14:paraId="0CD60D4B" w14:textId="77777777" w:rsidR="009F0C1E" w:rsidRPr="007B7D21" w:rsidRDefault="009F0C1E" w:rsidP="009F0C1E">
                  <w:pPr>
                    <w:jc w:val="center"/>
                  </w:pPr>
                  <w:r w:rsidRPr="007B7D21">
                    <w:t>Fall</w:t>
                  </w:r>
                </w:p>
              </w:tc>
              <w:tc>
                <w:tcPr>
                  <w:tcW w:w="2340" w:type="dxa"/>
                  <w:gridSpan w:val="3"/>
                  <w:shd w:val="clear" w:color="auto" w:fill="808080" w:themeFill="background1" w:themeFillShade="80"/>
                </w:tcPr>
                <w:p w14:paraId="0AC8A022" w14:textId="77777777" w:rsidR="009F0C1E" w:rsidRPr="007B7D21" w:rsidRDefault="009F0C1E" w:rsidP="009F0C1E">
                  <w:pPr>
                    <w:jc w:val="center"/>
                  </w:pPr>
                </w:p>
                <w:p w14:paraId="4DB4006F" w14:textId="77777777" w:rsidR="009F0C1E" w:rsidRPr="007B7D21" w:rsidRDefault="009F0C1E" w:rsidP="009F0C1E">
                  <w:pPr>
                    <w:jc w:val="center"/>
                  </w:pPr>
                  <w:r w:rsidRPr="007B7D21">
                    <w:t>Spring</w:t>
                  </w:r>
                </w:p>
              </w:tc>
              <w:tc>
                <w:tcPr>
                  <w:tcW w:w="2648" w:type="dxa"/>
                  <w:gridSpan w:val="3"/>
                  <w:shd w:val="clear" w:color="auto" w:fill="808080" w:themeFill="background1" w:themeFillShade="80"/>
                </w:tcPr>
                <w:p w14:paraId="0D817220" w14:textId="77777777" w:rsidR="009F0C1E" w:rsidRPr="007B7D21" w:rsidRDefault="009F0C1E" w:rsidP="009F0C1E">
                  <w:pPr>
                    <w:jc w:val="center"/>
                  </w:pPr>
                </w:p>
                <w:p w14:paraId="3A03FA43" w14:textId="77777777" w:rsidR="009F0C1E" w:rsidRPr="007B7D21" w:rsidRDefault="009F0C1E" w:rsidP="009F0C1E">
                  <w:pPr>
                    <w:jc w:val="center"/>
                  </w:pPr>
                  <w:r w:rsidRPr="007B7D21">
                    <w:t>Summer</w:t>
                  </w:r>
                </w:p>
              </w:tc>
            </w:tr>
            <w:tr w:rsidR="009F0C1E" w:rsidRPr="007B7D21" w14:paraId="6874FA3C" w14:textId="77777777" w:rsidTr="00BE00F8">
              <w:trPr>
                <w:trHeight w:val="422"/>
              </w:trPr>
              <w:tc>
                <w:tcPr>
                  <w:tcW w:w="1038" w:type="dxa"/>
                </w:tcPr>
                <w:p w14:paraId="57617D40" w14:textId="77777777" w:rsidR="009F0C1E" w:rsidRPr="007B7D21" w:rsidRDefault="009F0C1E" w:rsidP="009F0C1E">
                  <w:r w:rsidRPr="007B7D21">
                    <w:rPr>
                      <w:sz w:val="16"/>
                      <w:szCs w:val="16"/>
                    </w:rPr>
                    <w:t>Course Offerings</w:t>
                  </w:r>
                </w:p>
              </w:tc>
              <w:tc>
                <w:tcPr>
                  <w:tcW w:w="920" w:type="dxa"/>
                </w:tcPr>
                <w:p w14:paraId="520ED78A" w14:textId="77777777" w:rsidR="009F0C1E" w:rsidRPr="007B7D21" w:rsidRDefault="009F0C1E" w:rsidP="009F0C1E">
                  <w:pPr>
                    <w:jc w:val="center"/>
                    <w:rPr>
                      <w:sz w:val="16"/>
                      <w:szCs w:val="16"/>
                    </w:rPr>
                  </w:pPr>
                </w:p>
                <w:p w14:paraId="1E6FBA6D" w14:textId="77777777" w:rsidR="009F0C1E" w:rsidRPr="007B7D21" w:rsidRDefault="009F0C1E" w:rsidP="009F0C1E">
                  <w:pPr>
                    <w:jc w:val="center"/>
                    <w:rPr>
                      <w:sz w:val="16"/>
                      <w:szCs w:val="16"/>
                    </w:rPr>
                  </w:pPr>
                  <w:r w:rsidRPr="007B7D21">
                    <w:rPr>
                      <w:sz w:val="16"/>
                      <w:szCs w:val="16"/>
                    </w:rPr>
                    <w:t>Traditional</w:t>
                  </w:r>
                </w:p>
              </w:tc>
              <w:tc>
                <w:tcPr>
                  <w:tcW w:w="747" w:type="dxa"/>
                </w:tcPr>
                <w:p w14:paraId="3F4FB3A6" w14:textId="77777777" w:rsidR="009F0C1E" w:rsidRPr="007B7D21" w:rsidRDefault="009F0C1E" w:rsidP="009F0C1E">
                  <w:pPr>
                    <w:jc w:val="center"/>
                    <w:rPr>
                      <w:sz w:val="16"/>
                      <w:szCs w:val="16"/>
                    </w:rPr>
                  </w:pPr>
                </w:p>
                <w:p w14:paraId="6FABCF27" w14:textId="77777777" w:rsidR="009F0C1E" w:rsidRPr="007B7D21" w:rsidRDefault="009F0C1E" w:rsidP="009F0C1E">
                  <w:pPr>
                    <w:jc w:val="center"/>
                    <w:rPr>
                      <w:sz w:val="16"/>
                      <w:szCs w:val="16"/>
                    </w:rPr>
                  </w:pPr>
                  <w:r w:rsidRPr="007B7D21">
                    <w:rPr>
                      <w:sz w:val="16"/>
                      <w:szCs w:val="16"/>
                    </w:rPr>
                    <w:t>Internet</w:t>
                  </w:r>
                </w:p>
              </w:tc>
              <w:tc>
                <w:tcPr>
                  <w:tcW w:w="710" w:type="dxa"/>
                </w:tcPr>
                <w:p w14:paraId="2D3701EE" w14:textId="77777777" w:rsidR="009F0C1E" w:rsidRPr="007B7D21" w:rsidRDefault="009F0C1E" w:rsidP="009F0C1E">
                  <w:pPr>
                    <w:jc w:val="center"/>
                    <w:rPr>
                      <w:sz w:val="16"/>
                      <w:szCs w:val="16"/>
                    </w:rPr>
                  </w:pPr>
                </w:p>
                <w:p w14:paraId="3251DD8E" w14:textId="77777777" w:rsidR="009F0C1E" w:rsidRPr="007B7D21" w:rsidRDefault="009F0C1E" w:rsidP="009F0C1E">
                  <w:pPr>
                    <w:jc w:val="center"/>
                    <w:rPr>
                      <w:sz w:val="16"/>
                      <w:szCs w:val="16"/>
                    </w:rPr>
                  </w:pPr>
                  <w:r w:rsidRPr="007B7D21">
                    <w:rPr>
                      <w:sz w:val="16"/>
                      <w:szCs w:val="16"/>
                    </w:rPr>
                    <w:t>Total</w:t>
                  </w:r>
                </w:p>
              </w:tc>
              <w:tc>
                <w:tcPr>
                  <w:tcW w:w="920" w:type="dxa"/>
                </w:tcPr>
                <w:p w14:paraId="09AD5F1D" w14:textId="77777777" w:rsidR="009F0C1E" w:rsidRPr="007B7D21" w:rsidRDefault="009F0C1E" w:rsidP="009F0C1E">
                  <w:pPr>
                    <w:jc w:val="center"/>
                    <w:rPr>
                      <w:sz w:val="16"/>
                      <w:szCs w:val="16"/>
                    </w:rPr>
                  </w:pPr>
                </w:p>
                <w:p w14:paraId="5B269CCC" w14:textId="77777777" w:rsidR="009F0C1E" w:rsidRPr="007B7D21" w:rsidRDefault="009F0C1E" w:rsidP="009F0C1E">
                  <w:r w:rsidRPr="007B7D21">
                    <w:rPr>
                      <w:sz w:val="16"/>
                      <w:szCs w:val="16"/>
                    </w:rPr>
                    <w:t>Traditional</w:t>
                  </w:r>
                </w:p>
              </w:tc>
              <w:tc>
                <w:tcPr>
                  <w:tcW w:w="747" w:type="dxa"/>
                </w:tcPr>
                <w:p w14:paraId="735A1FF7" w14:textId="77777777" w:rsidR="009F0C1E" w:rsidRPr="007B7D21" w:rsidRDefault="009F0C1E" w:rsidP="009F0C1E">
                  <w:pPr>
                    <w:jc w:val="center"/>
                    <w:rPr>
                      <w:sz w:val="16"/>
                      <w:szCs w:val="16"/>
                    </w:rPr>
                  </w:pPr>
                </w:p>
                <w:p w14:paraId="6389291C" w14:textId="77777777" w:rsidR="009F0C1E" w:rsidRPr="007B7D21" w:rsidRDefault="009F0C1E" w:rsidP="009F0C1E">
                  <w:r w:rsidRPr="007B7D21">
                    <w:rPr>
                      <w:sz w:val="16"/>
                      <w:szCs w:val="16"/>
                    </w:rPr>
                    <w:t>Internet</w:t>
                  </w:r>
                </w:p>
              </w:tc>
              <w:tc>
                <w:tcPr>
                  <w:tcW w:w="673" w:type="dxa"/>
                </w:tcPr>
                <w:p w14:paraId="1FFB040C" w14:textId="77777777" w:rsidR="009F0C1E" w:rsidRPr="007B7D21" w:rsidRDefault="009F0C1E" w:rsidP="009F0C1E">
                  <w:pPr>
                    <w:jc w:val="center"/>
                    <w:rPr>
                      <w:sz w:val="16"/>
                      <w:szCs w:val="16"/>
                    </w:rPr>
                  </w:pPr>
                </w:p>
                <w:p w14:paraId="7BD6F0E9" w14:textId="77777777" w:rsidR="009F0C1E" w:rsidRPr="007B7D21" w:rsidRDefault="009F0C1E" w:rsidP="009F0C1E">
                  <w:r w:rsidRPr="007B7D21">
                    <w:rPr>
                      <w:sz w:val="16"/>
                      <w:szCs w:val="16"/>
                    </w:rPr>
                    <w:t>Total</w:t>
                  </w:r>
                </w:p>
              </w:tc>
              <w:tc>
                <w:tcPr>
                  <w:tcW w:w="920" w:type="dxa"/>
                </w:tcPr>
                <w:p w14:paraId="7FE50F74" w14:textId="77777777" w:rsidR="009F0C1E" w:rsidRPr="007B7D21" w:rsidRDefault="009F0C1E" w:rsidP="009F0C1E">
                  <w:pPr>
                    <w:jc w:val="center"/>
                    <w:rPr>
                      <w:sz w:val="16"/>
                      <w:szCs w:val="16"/>
                    </w:rPr>
                  </w:pPr>
                </w:p>
                <w:p w14:paraId="118EDC3D" w14:textId="77777777" w:rsidR="009F0C1E" w:rsidRPr="007B7D21" w:rsidRDefault="009F0C1E" w:rsidP="009F0C1E">
                  <w:r w:rsidRPr="007B7D21">
                    <w:rPr>
                      <w:sz w:val="16"/>
                      <w:szCs w:val="16"/>
                    </w:rPr>
                    <w:t>Traditional</w:t>
                  </w:r>
                </w:p>
              </w:tc>
              <w:tc>
                <w:tcPr>
                  <w:tcW w:w="864" w:type="dxa"/>
                </w:tcPr>
                <w:p w14:paraId="30A3D6D2" w14:textId="77777777" w:rsidR="009F0C1E" w:rsidRPr="007B7D21" w:rsidRDefault="009F0C1E" w:rsidP="009F0C1E">
                  <w:pPr>
                    <w:jc w:val="center"/>
                    <w:rPr>
                      <w:sz w:val="16"/>
                      <w:szCs w:val="16"/>
                    </w:rPr>
                  </w:pPr>
                </w:p>
                <w:p w14:paraId="1874F4C8" w14:textId="77777777" w:rsidR="009F0C1E" w:rsidRPr="007B7D21" w:rsidRDefault="009F0C1E" w:rsidP="009F0C1E">
                  <w:r w:rsidRPr="007B7D21">
                    <w:rPr>
                      <w:sz w:val="16"/>
                      <w:szCs w:val="16"/>
                    </w:rPr>
                    <w:t>Internet</w:t>
                  </w:r>
                </w:p>
              </w:tc>
              <w:tc>
                <w:tcPr>
                  <w:tcW w:w="864" w:type="dxa"/>
                </w:tcPr>
                <w:p w14:paraId="59DF62DD" w14:textId="77777777" w:rsidR="009F0C1E" w:rsidRPr="007B7D21" w:rsidRDefault="009F0C1E" w:rsidP="009F0C1E">
                  <w:pPr>
                    <w:jc w:val="center"/>
                    <w:rPr>
                      <w:sz w:val="16"/>
                      <w:szCs w:val="16"/>
                    </w:rPr>
                  </w:pPr>
                </w:p>
                <w:p w14:paraId="69E099B1" w14:textId="77777777" w:rsidR="009F0C1E" w:rsidRPr="007B7D21" w:rsidRDefault="009F0C1E" w:rsidP="009F0C1E">
                  <w:r w:rsidRPr="007B7D21">
                    <w:rPr>
                      <w:sz w:val="16"/>
                      <w:szCs w:val="16"/>
                    </w:rPr>
                    <w:t>Total</w:t>
                  </w:r>
                </w:p>
              </w:tc>
            </w:tr>
            <w:tr w:rsidR="009F0C1E" w:rsidRPr="007B7D21" w14:paraId="73C51EA5" w14:textId="77777777" w:rsidTr="00BE00F8">
              <w:tc>
                <w:tcPr>
                  <w:tcW w:w="1038" w:type="dxa"/>
                </w:tcPr>
                <w:p w14:paraId="6AB0AEF4" w14:textId="77777777" w:rsidR="009F0C1E" w:rsidRPr="007B7D21" w:rsidRDefault="009F0C1E" w:rsidP="009F0C1E">
                  <w:r w:rsidRPr="007B7D21">
                    <w:t>Area I</w:t>
                  </w:r>
                </w:p>
              </w:tc>
              <w:tc>
                <w:tcPr>
                  <w:tcW w:w="920" w:type="dxa"/>
                </w:tcPr>
                <w:p w14:paraId="1734BAB5" w14:textId="77777777" w:rsidR="009F0C1E" w:rsidRPr="007B7D21" w:rsidRDefault="009F0C1E" w:rsidP="009F0C1E">
                  <w:pPr>
                    <w:jc w:val="center"/>
                  </w:pPr>
                  <w:r w:rsidRPr="007B7D21">
                    <w:t>3</w:t>
                  </w:r>
                </w:p>
              </w:tc>
              <w:tc>
                <w:tcPr>
                  <w:tcW w:w="747" w:type="dxa"/>
                </w:tcPr>
                <w:p w14:paraId="5CEB7317" w14:textId="77777777" w:rsidR="009F0C1E" w:rsidRPr="007B7D21" w:rsidRDefault="009F0C1E" w:rsidP="009F0C1E">
                  <w:pPr>
                    <w:jc w:val="center"/>
                  </w:pPr>
                  <w:r w:rsidRPr="007B7D21">
                    <w:t>0</w:t>
                  </w:r>
                </w:p>
              </w:tc>
              <w:tc>
                <w:tcPr>
                  <w:tcW w:w="710" w:type="dxa"/>
                </w:tcPr>
                <w:p w14:paraId="4FAB222E" w14:textId="77777777" w:rsidR="009F0C1E" w:rsidRPr="007B7D21" w:rsidRDefault="009F0C1E" w:rsidP="009F0C1E">
                  <w:pPr>
                    <w:jc w:val="center"/>
                  </w:pPr>
                  <w:r w:rsidRPr="007B7D21">
                    <w:t>3</w:t>
                  </w:r>
                </w:p>
              </w:tc>
              <w:tc>
                <w:tcPr>
                  <w:tcW w:w="920" w:type="dxa"/>
                </w:tcPr>
                <w:p w14:paraId="734B1CF8" w14:textId="77777777" w:rsidR="009F0C1E" w:rsidRPr="007B7D21" w:rsidRDefault="009F0C1E" w:rsidP="009F0C1E">
                  <w:pPr>
                    <w:jc w:val="center"/>
                  </w:pPr>
                  <w:r w:rsidRPr="007B7D21">
                    <w:t>9</w:t>
                  </w:r>
                </w:p>
              </w:tc>
              <w:tc>
                <w:tcPr>
                  <w:tcW w:w="747" w:type="dxa"/>
                </w:tcPr>
                <w:p w14:paraId="23A34344" w14:textId="77777777" w:rsidR="009F0C1E" w:rsidRPr="007B7D21" w:rsidRDefault="009F0C1E" w:rsidP="009F0C1E">
                  <w:pPr>
                    <w:jc w:val="center"/>
                  </w:pPr>
                  <w:r w:rsidRPr="007B7D21">
                    <w:t>0</w:t>
                  </w:r>
                </w:p>
              </w:tc>
              <w:tc>
                <w:tcPr>
                  <w:tcW w:w="673" w:type="dxa"/>
                </w:tcPr>
                <w:p w14:paraId="49585434" w14:textId="77777777" w:rsidR="009F0C1E" w:rsidRPr="007B7D21" w:rsidRDefault="009F0C1E" w:rsidP="009F0C1E">
                  <w:pPr>
                    <w:jc w:val="center"/>
                  </w:pPr>
                  <w:r w:rsidRPr="007B7D21">
                    <w:t>9</w:t>
                  </w:r>
                </w:p>
              </w:tc>
              <w:tc>
                <w:tcPr>
                  <w:tcW w:w="920" w:type="dxa"/>
                </w:tcPr>
                <w:p w14:paraId="5CA33A30" w14:textId="77777777" w:rsidR="009F0C1E" w:rsidRPr="007B7D21" w:rsidRDefault="009F0C1E" w:rsidP="009F0C1E">
                  <w:pPr>
                    <w:jc w:val="center"/>
                  </w:pPr>
                  <w:r w:rsidRPr="007B7D21">
                    <w:t>2</w:t>
                  </w:r>
                </w:p>
              </w:tc>
              <w:tc>
                <w:tcPr>
                  <w:tcW w:w="864" w:type="dxa"/>
                </w:tcPr>
                <w:p w14:paraId="7CFC2178" w14:textId="77777777" w:rsidR="009F0C1E" w:rsidRPr="007B7D21" w:rsidRDefault="009F0C1E" w:rsidP="009F0C1E">
                  <w:pPr>
                    <w:jc w:val="center"/>
                  </w:pPr>
                  <w:r w:rsidRPr="007B7D21">
                    <w:t>0</w:t>
                  </w:r>
                </w:p>
              </w:tc>
              <w:tc>
                <w:tcPr>
                  <w:tcW w:w="864" w:type="dxa"/>
                </w:tcPr>
                <w:p w14:paraId="6F9CF738" w14:textId="77777777" w:rsidR="009F0C1E" w:rsidRPr="007B7D21" w:rsidRDefault="009F0C1E" w:rsidP="009F0C1E">
                  <w:pPr>
                    <w:jc w:val="center"/>
                  </w:pPr>
                  <w:r w:rsidRPr="007B7D21">
                    <w:t>2</w:t>
                  </w:r>
                </w:p>
              </w:tc>
            </w:tr>
            <w:tr w:rsidR="009F0C1E" w:rsidRPr="007B7D21" w14:paraId="0CBA7D93" w14:textId="77777777" w:rsidTr="00BE00F8">
              <w:tc>
                <w:tcPr>
                  <w:tcW w:w="1038" w:type="dxa"/>
                </w:tcPr>
                <w:p w14:paraId="6C359128" w14:textId="77777777" w:rsidR="009F0C1E" w:rsidRPr="007B7D21" w:rsidRDefault="009F0C1E" w:rsidP="009F0C1E">
                  <w:r w:rsidRPr="007B7D21">
                    <w:t>Area II</w:t>
                  </w:r>
                </w:p>
              </w:tc>
              <w:tc>
                <w:tcPr>
                  <w:tcW w:w="920" w:type="dxa"/>
                </w:tcPr>
                <w:p w14:paraId="5E0E970D" w14:textId="77777777" w:rsidR="009F0C1E" w:rsidRPr="007B7D21" w:rsidRDefault="009F0C1E" w:rsidP="009F0C1E">
                  <w:pPr>
                    <w:jc w:val="center"/>
                  </w:pPr>
                  <w:r w:rsidRPr="007B7D21">
                    <w:t>9</w:t>
                  </w:r>
                </w:p>
              </w:tc>
              <w:tc>
                <w:tcPr>
                  <w:tcW w:w="747" w:type="dxa"/>
                </w:tcPr>
                <w:p w14:paraId="70C5C0BC" w14:textId="77777777" w:rsidR="009F0C1E" w:rsidRPr="007B7D21" w:rsidRDefault="009F0C1E" w:rsidP="009F0C1E">
                  <w:pPr>
                    <w:jc w:val="center"/>
                  </w:pPr>
                  <w:r w:rsidRPr="007B7D21">
                    <w:t>0</w:t>
                  </w:r>
                </w:p>
              </w:tc>
              <w:tc>
                <w:tcPr>
                  <w:tcW w:w="710" w:type="dxa"/>
                </w:tcPr>
                <w:p w14:paraId="6D7FE587" w14:textId="77777777" w:rsidR="009F0C1E" w:rsidRPr="007B7D21" w:rsidRDefault="009F0C1E" w:rsidP="009F0C1E">
                  <w:pPr>
                    <w:jc w:val="center"/>
                  </w:pPr>
                  <w:r w:rsidRPr="007B7D21">
                    <w:t>9</w:t>
                  </w:r>
                </w:p>
              </w:tc>
              <w:tc>
                <w:tcPr>
                  <w:tcW w:w="920" w:type="dxa"/>
                </w:tcPr>
                <w:p w14:paraId="5E956859" w14:textId="77777777" w:rsidR="009F0C1E" w:rsidRPr="007B7D21" w:rsidRDefault="009F0C1E" w:rsidP="009F0C1E">
                  <w:pPr>
                    <w:jc w:val="center"/>
                  </w:pPr>
                  <w:r w:rsidRPr="007B7D21">
                    <w:t>12</w:t>
                  </w:r>
                </w:p>
              </w:tc>
              <w:tc>
                <w:tcPr>
                  <w:tcW w:w="747" w:type="dxa"/>
                </w:tcPr>
                <w:p w14:paraId="24D1055C" w14:textId="77777777" w:rsidR="009F0C1E" w:rsidRPr="007B7D21" w:rsidRDefault="009F0C1E" w:rsidP="009F0C1E">
                  <w:pPr>
                    <w:jc w:val="center"/>
                  </w:pPr>
                  <w:r w:rsidRPr="007B7D21">
                    <w:t>0</w:t>
                  </w:r>
                </w:p>
              </w:tc>
              <w:tc>
                <w:tcPr>
                  <w:tcW w:w="673" w:type="dxa"/>
                </w:tcPr>
                <w:p w14:paraId="01C76AE6" w14:textId="77777777" w:rsidR="009F0C1E" w:rsidRPr="007B7D21" w:rsidRDefault="009F0C1E" w:rsidP="009F0C1E">
                  <w:pPr>
                    <w:jc w:val="center"/>
                  </w:pPr>
                  <w:r w:rsidRPr="007B7D21">
                    <w:t>12</w:t>
                  </w:r>
                </w:p>
              </w:tc>
              <w:tc>
                <w:tcPr>
                  <w:tcW w:w="920" w:type="dxa"/>
                </w:tcPr>
                <w:p w14:paraId="5A5CB02D" w14:textId="77777777" w:rsidR="009F0C1E" w:rsidRPr="007B7D21" w:rsidRDefault="009F0C1E" w:rsidP="009F0C1E">
                  <w:pPr>
                    <w:jc w:val="center"/>
                  </w:pPr>
                  <w:r w:rsidRPr="007B7D21">
                    <w:t>2</w:t>
                  </w:r>
                </w:p>
              </w:tc>
              <w:tc>
                <w:tcPr>
                  <w:tcW w:w="864" w:type="dxa"/>
                </w:tcPr>
                <w:p w14:paraId="30DF9826" w14:textId="77777777" w:rsidR="009F0C1E" w:rsidRPr="007B7D21" w:rsidRDefault="009F0C1E" w:rsidP="009F0C1E">
                  <w:pPr>
                    <w:jc w:val="center"/>
                  </w:pPr>
                  <w:r w:rsidRPr="007B7D21">
                    <w:t>0</w:t>
                  </w:r>
                </w:p>
              </w:tc>
              <w:tc>
                <w:tcPr>
                  <w:tcW w:w="864" w:type="dxa"/>
                </w:tcPr>
                <w:p w14:paraId="0CDCC692" w14:textId="77777777" w:rsidR="009F0C1E" w:rsidRPr="007B7D21" w:rsidRDefault="009F0C1E" w:rsidP="009F0C1E">
                  <w:pPr>
                    <w:jc w:val="center"/>
                  </w:pPr>
                  <w:r w:rsidRPr="007B7D21">
                    <w:t>2</w:t>
                  </w:r>
                </w:p>
              </w:tc>
            </w:tr>
            <w:tr w:rsidR="009F0C1E" w:rsidRPr="007B7D21" w14:paraId="5AE62F61" w14:textId="77777777" w:rsidTr="00BE00F8">
              <w:tc>
                <w:tcPr>
                  <w:tcW w:w="1038" w:type="dxa"/>
                </w:tcPr>
                <w:p w14:paraId="69701C29" w14:textId="77777777" w:rsidR="009F0C1E" w:rsidRPr="007B7D21" w:rsidRDefault="009F0C1E" w:rsidP="009F0C1E">
                  <w:r w:rsidRPr="007B7D21">
                    <w:t>Area III</w:t>
                  </w:r>
                </w:p>
              </w:tc>
              <w:tc>
                <w:tcPr>
                  <w:tcW w:w="920" w:type="dxa"/>
                </w:tcPr>
                <w:p w14:paraId="0CF52DBC" w14:textId="77777777" w:rsidR="009F0C1E" w:rsidRPr="007B7D21" w:rsidRDefault="009F0C1E" w:rsidP="009F0C1E">
                  <w:pPr>
                    <w:jc w:val="center"/>
                  </w:pPr>
                  <w:r w:rsidRPr="007B7D21">
                    <w:t>5</w:t>
                  </w:r>
                </w:p>
              </w:tc>
              <w:tc>
                <w:tcPr>
                  <w:tcW w:w="747" w:type="dxa"/>
                </w:tcPr>
                <w:p w14:paraId="34E83ACC" w14:textId="77777777" w:rsidR="009F0C1E" w:rsidRPr="007B7D21" w:rsidRDefault="009F0C1E" w:rsidP="009F0C1E">
                  <w:pPr>
                    <w:jc w:val="center"/>
                  </w:pPr>
                  <w:r w:rsidRPr="007B7D21">
                    <w:t>1</w:t>
                  </w:r>
                </w:p>
              </w:tc>
              <w:tc>
                <w:tcPr>
                  <w:tcW w:w="710" w:type="dxa"/>
                </w:tcPr>
                <w:p w14:paraId="4C24721C" w14:textId="77777777" w:rsidR="009F0C1E" w:rsidRPr="007B7D21" w:rsidRDefault="009F0C1E" w:rsidP="009F0C1E">
                  <w:pPr>
                    <w:jc w:val="center"/>
                  </w:pPr>
                  <w:r w:rsidRPr="007B7D21">
                    <w:t>6</w:t>
                  </w:r>
                </w:p>
              </w:tc>
              <w:tc>
                <w:tcPr>
                  <w:tcW w:w="920" w:type="dxa"/>
                </w:tcPr>
                <w:p w14:paraId="2D3A7962" w14:textId="77777777" w:rsidR="009F0C1E" w:rsidRPr="007B7D21" w:rsidRDefault="009F0C1E" w:rsidP="009F0C1E">
                  <w:pPr>
                    <w:jc w:val="center"/>
                  </w:pPr>
                  <w:r w:rsidRPr="007B7D21">
                    <w:t>4</w:t>
                  </w:r>
                </w:p>
              </w:tc>
              <w:tc>
                <w:tcPr>
                  <w:tcW w:w="747" w:type="dxa"/>
                </w:tcPr>
                <w:p w14:paraId="374F7CF1" w14:textId="77777777" w:rsidR="009F0C1E" w:rsidRPr="007B7D21" w:rsidRDefault="009F0C1E" w:rsidP="009F0C1E">
                  <w:pPr>
                    <w:jc w:val="center"/>
                  </w:pPr>
                  <w:r w:rsidRPr="007B7D21">
                    <w:t>2</w:t>
                  </w:r>
                </w:p>
              </w:tc>
              <w:tc>
                <w:tcPr>
                  <w:tcW w:w="673" w:type="dxa"/>
                </w:tcPr>
                <w:p w14:paraId="7F79094E" w14:textId="77777777" w:rsidR="009F0C1E" w:rsidRPr="007B7D21" w:rsidRDefault="009F0C1E" w:rsidP="009F0C1E">
                  <w:pPr>
                    <w:jc w:val="center"/>
                  </w:pPr>
                  <w:r w:rsidRPr="007B7D21">
                    <w:t>6</w:t>
                  </w:r>
                </w:p>
              </w:tc>
              <w:tc>
                <w:tcPr>
                  <w:tcW w:w="920" w:type="dxa"/>
                </w:tcPr>
                <w:p w14:paraId="6166FAC8" w14:textId="77777777" w:rsidR="009F0C1E" w:rsidRPr="007B7D21" w:rsidRDefault="009F0C1E" w:rsidP="009F0C1E">
                  <w:pPr>
                    <w:jc w:val="center"/>
                  </w:pPr>
                  <w:r w:rsidRPr="007B7D21">
                    <w:t>2</w:t>
                  </w:r>
                </w:p>
              </w:tc>
              <w:tc>
                <w:tcPr>
                  <w:tcW w:w="864" w:type="dxa"/>
                </w:tcPr>
                <w:p w14:paraId="46AFB7D4" w14:textId="77777777" w:rsidR="009F0C1E" w:rsidRPr="007B7D21" w:rsidRDefault="009F0C1E" w:rsidP="009F0C1E">
                  <w:pPr>
                    <w:jc w:val="center"/>
                  </w:pPr>
                  <w:r w:rsidRPr="007B7D21">
                    <w:t>3</w:t>
                  </w:r>
                </w:p>
              </w:tc>
              <w:tc>
                <w:tcPr>
                  <w:tcW w:w="864" w:type="dxa"/>
                </w:tcPr>
                <w:p w14:paraId="5E2C0C71" w14:textId="77777777" w:rsidR="009F0C1E" w:rsidRPr="007B7D21" w:rsidRDefault="009F0C1E" w:rsidP="009F0C1E">
                  <w:pPr>
                    <w:jc w:val="center"/>
                  </w:pPr>
                  <w:r w:rsidRPr="007B7D21">
                    <w:t>5</w:t>
                  </w:r>
                </w:p>
              </w:tc>
            </w:tr>
            <w:tr w:rsidR="009F0C1E" w:rsidRPr="007B7D21" w14:paraId="2DACD289" w14:textId="77777777" w:rsidTr="00BE00F8">
              <w:tc>
                <w:tcPr>
                  <w:tcW w:w="1038" w:type="dxa"/>
                </w:tcPr>
                <w:p w14:paraId="4BB47E65" w14:textId="77777777" w:rsidR="009F0C1E" w:rsidRPr="007B7D21" w:rsidRDefault="009F0C1E" w:rsidP="009F0C1E">
                  <w:r w:rsidRPr="007B7D21">
                    <w:t>Area IV</w:t>
                  </w:r>
                </w:p>
              </w:tc>
              <w:tc>
                <w:tcPr>
                  <w:tcW w:w="920" w:type="dxa"/>
                </w:tcPr>
                <w:p w14:paraId="6661C095" w14:textId="77777777" w:rsidR="009F0C1E" w:rsidRPr="007B7D21" w:rsidRDefault="009F0C1E" w:rsidP="009F0C1E">
                  <w:pPr>
                    <w:jc w:val="center"/>
                  </w:pPr>
                  <w:r w:rsidRPr="007B7D21">
                    <w:t>9</w:t>
                  </w:r>
                </w:p>
              </w:tc>
              <w:tc>
                <w:tcPr>
                  <w:tcW w:w="747" w:type="dxa"/>
                </w:tcPr>
                <w:p w14:paraId="4F25F071" w14:textId="77777777" w:rsidR="009F0C1E" w:rsidRPr="007B7D21" w:rsidRDefault="009F0C1E" w:rsidP="009F0C1E">
                  <w:pPr>
                    <w:jc w:val="center"/>
                  </w:pPr>
                  <w:r w:rsidRPr="007B7D21">
                    <w:t>1</w:t>
                  </w:r>
                </w:p>
              </w:tc>
              <w:tc>
                <w:tcPr>
                  <w:tcW w:w="710" w:type="dxa"/>
                </w:tcPr>
                <w:p w14:paraId="7D85F07F" w14:textId="77777777" w:rsidR="009F0C1E" w:rsidRPr="007B7D21" w:rsidRDefault="009F0C1E" w:rsidP="009F0C1E">
                  <w:pPr>
                    <w:jc w:val="center"/>
                  </w:pPr>
                  <w:r w:rsidRPr="007B7D21">
                    <w:t>10</w:t>
                  </w:r>
                </w:p>
              </w:tc>
              <w:tc>
                <w:tcPr>
                  <w:tcW w:w="920" w:type="dxa"/>
                </w:tcPr>
                <w:p w14:paraId="166822FD" w14:textId="77777777" w:rsidR="009F0C1E" w:rsidRPr="007B7D21" w:rsidRDefault="009F0C1E" w:rsidP="009F0C1E">
                  <w:pPr>
                    <w:jc w:val="center"/>
                  </w:pPr>
                  <w:r w:rsidRPr="007B7D21">
                    <w:t>12</w:t>
                  </w:r>
                </w:p>
              </w:tc>
              <w:tc>
                <w:tcPr>
                  <w:tcW w:w="747" w:type="dxa"/>
                </w:tcPr>
                <w:p w14:paraId="3412F849" w14:textId="77777777" w:rsidR="009F0C1E" w:rsidRPr="007B7D21" w:rsidRDefault="009F0C1E" w:rsidP="009F0C1E">
                  <w:pPr>
                    <w:jc w:val="center"/>
                  </w:pPr>
                  <w:r w:rsidRPr="007B7D21">
                    <w:t>0</w:t>
                  </w:r>
                </w:p>
              </w:tc>
              <w:tc>
                <w:tcPr>
                  <w:tcW w:w="673" w:type="dxa"/>
                </w:tcPr>
                <w:p w14:paraId="56CBE115" w14:textId="77777777" w:rsidR="009F0C1E" w:rsidRPr="007B7D21" w:rsidRDefault="009F0C1E" w:rsidP="009F0C1E">
                  <w:pPr>
                    <w:jc w:val="center"/>
                  </w:pPr>
                  <w:r w:rsidRPr="007B7D21">
                    <w:t>12</w:t>
                  </w:r>
                </w:p>
              </w:tc>
              <w:tc>
                <w:tcPr>
                  <w:tcW w:w="920" w:type="dxa"/>
                </w:tcPr>
                <w:p w14:paraId="6686D74A" w14:textId="77777777" w:rsidR="009F0C1E" w:rsidRPr="007B7D21" w:rsidRDefault="009F0C1E" w:rsidP="009F0C1E">
                  <w:pPr>
                    <w:jc w:val="center"/>
                  </w:pPr>
                  <w:r w:rsidRPr="007B7D21">
                    <w:t>2</w:t>
                  </w:r>
                </w:p>
              </w:tc>
              <w:tc>
                <w:tcPr>
                  <w:tcW w:w="864" w:type="dxa"/>
                </w:tcPr>
                <w:p w14:paraId="5DFE2AF7" w14:textId="77777777" w:rsidR="009F0C1E" w:rsidRPr="007B7D21" w:rsidRDefault="009F0C1E" w:rsidP="009F0C1E">
                  <w:pPr>
                    <w:jc w:val="center"/>
                  </w:pPr>
                  <w:r w:rsidRPr="007B7D21">
                    <w:t>2</w:t>
                  </w:r>
                </w:p>
              </w:tc>
              <w:tc>
                <w:tcPr>
                  <w:tcW w:w="864" w:type="dxa"/>
                </w:tcPr>
                <w:p w14:paraId="7AC333F2" w14:textId="77777777" w:rsidR="009F0C1E" w:rsidRPr="007B7D21" w:rsidRDefault="009F0C1E" w:rsidP="009F0C1E">
                  <w:pPr>
                    <w:jc w:val="center"/>
                  </w:pPr>
                  <w:r w:rsidRPr="007B7D21">
                    <w:t>4</w:t>
                  </w:r>
                </w:p>
              </w:tc>
            </w:tr>
            <w:tr w:rsidR="009F0C1E" w:rsidRPr="007B7D21" w14:paraId="06C76D1D" w14:textId="77777777" w:rsidTr="00BE00F8">
              <w:tc>
                <w:tcPr>
                  <w:tcW w:w="1038" w:type="dxa"/>
                </w:tcPr>
                <w:p w14:paraId="5A15A2EA" w14:textId="77777777" w:rsidR="009F0C1E" w:rsidRPr="007B7D21" w:rsidRDefault="009F0C1E" w:rsidP="009F0C1E">
                  <w:r w:rsidRPr="007B7D21">
                    <w:lastRenderedPageBreak/>
                    <w:t>Area V</w:t>
                  </w:r>
                </w:p>
              </w:tc>
              <w:tc>
                <w:tcPr>
                  <w:tcW w:w="920" w:type="dxa"/>
                </w:tcPr>
                <w:p w14:paraId="0B17E059" w14:textId="77777777" w:rsidR="009F0C1E" w:rsidRPr="007B7D21" w:rsidRDefault="009F0C1E" w:rsidP="009F0C1E">
                  <w:pPr>
                    <w:jc w:val="center"/>
                  </w:pPr>
                  <w:r w:rsidRPr="007B7D21">
                    <w:t>48</w:t>
                  </w:r>
                </w:p>
              </w:tc>
              <w:tc>
                <w:tcPr>
                  <w:tcW w:w="747" w:type="dxa"/>
                </w:tcPr>
                <w:p w14:paraId="2E067B0B" w14:textId="77777777" w:rsidR="009F0C1E" w:rsidRPr="007B7D21" w:rsidRDefault="009F0C1E" w:rsidP="009F0C1E">
                  <w:pPr>
                    <w:jc w:val="center"/>
                  </w:pPr>
                  <w:r w:rsidRPr="007B7D21">
                    <w:t>2</w:t>
                  </w:r>
                </w:p>
              </w:tc>
              <w:tc>
                <w:tcPr>
                  <w:tcW w:w="710" w:type="dxa"/>
                </w:tcPr>
                <w:p w14:paraId="49AB1E20" w14:textId="77777777" w:rsidR="009F0C1E" w:rsidRPr="007B7D21" w:rsidRDefault="009F0C1E" w:rsidP="009F0C1E">
                  <w:pPr>
                    <w:jc w:val="center"/>
                  </w:pPr>
                  <w:r w:rsidRPr="007B7D21">
                    <w:t>50</w:t>
                  </w:r>
                </w:p>
              </w:tc>
              <w:tc>
                <w:tcPr>
                  <w:tcW w:w="920" w:type="dxa"/>
                </w:tcPr>
                <w:p w14:paraId="44AF9641" w14:textId="77777777" w:rsidR="009F0C1E" w:rsidRPr="007B7D21" w:rsidRDefault="009F0C1E" w:rsidP="009F0C1E">
                  <w:pPr>
                    <w:jc w:val="center"/>
                  </w:pPr>
                  <w:r w:rsidRPr="007B7D21">
                    <w:t>47</w:t>
                  </w:r>
                </w:p>
              </w:tc>
              <w:tc>
                <w:tcPr>
                  <w:tcW w:w="747" w:type="dxa"/>
                </w:tcPr>
                <w:p w14:paraId="1F241348" w14:textId="77777777" w:rsidR="009F0C1E" w:rsidRPr="007B7D21" w:rsidRDefault="009F0C1E" w:rsidP="009F0C1E">
                  <w:pPr>
                    <w:jc w:val="center"/>
                  </w:pPr>
                  <w:r w:rsidRPr="007B7D21">
                    <w:t>2</w:t>
                  </w:r>
                </w:p>
              </w:tc>
              <w:tc>
                <w:tcPr>
                  <w:tcW w:w="673" w:type="dxa"/>
                </w:tcPr>
                <w:p w14:paraId="46047890" w14:textId="77777777" w:rsidR="009F0C1E" w:rsidRPr="007B7D21" w:rsidRDefault="009F0C1E" w:rsidP="009F0C1E">
                  <w:pPr>
                    <w:jc w:val="center"/>
                  </w:pPr>
                  <w:r w:rsidRPr="007B7D21">
                    <w:t>49</w:t>
                  </w:r>
                </w:p>
              </w:tc>
              <w:tc>
                <w:tcPr>
                  <w:tcW w:w="920" w:type="dxa"/>
                </w:tcPr>
                <w:p w14:paraId="34920A20" w14:textId="77777777" w:rsidR="009F0C1E" w:rsidRPr="007B7D21" w:rsidRDefault="009F0C1E" w:rsidP="009F0C1E">
                  <w:pPr>
                    <w:jc w:val="center"/>
                  </w:pPr>
                  <w:r w:rsidRPr="007B7D21">
                    <w:t>10</w:t>
                  </w:r>
                </w:p>
              </w:tc>
              <w:tc>
                <w:tcPr>
                  <w:tcW w:w="864" w:type="dxa"/>
                </w:tcPr>
                <w:p w14:paraId="619B30FC" w14:textId="77777777" w:rsidR="009F0C1E" w:rsidRPr="007B7D21" w:rsidRDefault="009F0C1E" w:rsidP="009F0C1E">
                  <w:pPr>
                    <w:jc w:val="center"/>
                  </w:pPr>
                  <w:r w:rsidRPr="007B7D21">
                    <w:t>6</w:t>
                  </w:r>
                </w:p>
              </w:tc>
              <w:tc>
                <w:tcPr>
                  <w:tcW w:w="864" w:type="dxa"/>
                </w:tcPr>
                <w:p w14:paraId="19B318B4" w14:textId="77777777" w:rsidR="009F0C1E" w:rsidRPr="007B7D21" w:rsidRDefault="009F0C1E" w:rsidP="009F0C1E">
                  <w:pPr>
                    <w:jc w:val="center"/>
                  </w:pPr>
                  <w:r w:rsidRPr="007B7D21">
                    <w:t>16</w:t>
                  </w:r>
                </w:p>
              </w:tc>
            </w:tr>
          </w:tbl>
          <w:p w14:paraId="2BB19C19" w14:textId="77777777" w:rsidR="009F0C1E" w:rsidRPr="0071674D" w:rsidRDefault="009F0C1E" w:rsidP="009F0C1E">
            <w:pPr>
              <w:rPr>
                <w:u w:val="single"/>
              </w:rPr>
            </w:pPr>
            <w:r w:rsidRPr="0071674D">
              <w:rPr>
                <w:u w:val="single"/>
              </w:rPr>
              <w:t>Pell City Campus</w:t>
            </w:r>
          </w:p>
          <w:p w14:paraId="34A41A3E" w14:textId="77777777" w:rsidR="009F0C1E" w:rsidRPr="007B7D21" w:rsidRDefault="009F0C1E" w:rsidP="009F0C1E"/>
          <w:p w14:paraId="0980D2EB" w14:textId="6C5B5B05" w:rsidR="009F0C1E" w:rsidRPr="007B7D21" w:rsidRDefault="009F0C1E" w:rsidP="009F0C1E"/>
          <w:tbl>
            <w:tblPr>
              <w:tblStyle w:val="TableGrid3"/>
              <w:tblW w:w="0" w:type="auto"/>
              <w:tblLook w:val="04A0" w:firstRow="1" w:lastRow="0" w:firstColumn="1" w:lastColumn="0" w:noHBand="0" w:noVBand="1"/>
            </w:tblPr>
            <w:tblGrid>
              <w:gridCol w:w="1038"/>
              <w:gridCol w:w="920"/>
              <w:gridCol w:w="747"/>
              <w:gridCol w:w="710"/>
              <w:gridCol w:w="920"/>
              <w:gridCol w:w="747"/>
              <w:gridCol w:w="673"/>
              <w:gridCol w:w="920"/>
              <w:gridCol w:w="864"/>
              <w:gridCol w:w="864"/>
            </w:tblGrid>
            <w:tr w:rsidR="009F0C1E" w:rsidRPr="007B7D21" w14:paraId="39BD7E85" w14:textId="77777777" w:rsidTr="00BE00F8">
              <w:tc>
                <w:tcPr>
                  <w:tcW w:w="1038" w:type="dxa"/>
                  <w:shd w:val="clear" w:color="auto" w:fill="808080" w:themeFill="background1" w:themeFillShade="80"/>
                </w:tcPr>
                <w:p w14:paraId="2E284329" w14:textId="77777777" w:rsidR="009F0C1E" w:rsidRPr="007B7D21" w:rsidRDefault="009F0C1E" w:rsidP="009F0C1E"/>
              </w:tc>
              <w:tc>
                <w:tcPr>
                  <w:tcW w:w="2377" w:type="dxa"/>
                  <w:gridSpan w:val="3"/>
                  <w:shd w:val="clear" w:color="auto" w:fill="808080" w:themeFill="background1" w:themeFillShade="80"/>
                </w:tcPr>
                <w:p w14:paraId="59A541CD" w14:textId="77777777" w:rsidR="009F0C1E" w:rsidRPr="007B7D21" w:rsidRDefault="009F0C1E" w:rsidP="009F0C1E">
                  <w:pPr>
                    <w:jc w:val="center"/>
                  </w:pPr>
                </w:p>
                <w:p w14:paraId="33DA415F" w14:textId="77777777" w:rsidR="009F0C1E" w:rsidRPr="007B7D21" w:rsidRDefault="009F0C1E" w:rsidP="009F0C1E">
                  <w:pPr>
                    <w:jc w:val="center"/>
                  </w:pPr>
                  <w:r w:rsidRPr="007B7D21">
                    <w:t>Fall</w:t>
                  </w:r>
                </w:p>
              </w:tc>
              <w:tc>
                <w:tcPr>
                  <w:tcW w:w="2340" w:type="dxa"/>
                  <w:gridSpan w:val="3"/>
                  <w:shd w:val="clear" w:color="auto" w:fill="808080" w:themeFill="background1" w:themeFillShade="80"/>
                </w:tcPr>
                <w:p w14:paraId="570AA291" w14:textId="77777777" w:rsidR="009F0C1E" w:rsidRPr="007B7D21" w:rsidRDefault="009F0C1E" w:rsidP="009F0C1E">
                  <w:pPr>
                    <w:jc w:val="center"/>
                  </w:pPr>
                </w:p>
                <w:p w14:paraId="4E0B7256" w14:textId="77777777" w:rsidR="009F0C1E" w:rsidRPr="007B7D21" w:rsidRDefault="009F0C1E" w:rsidP="009F0C1E">
                  <w:pPr>
                    <w:jc w:val="center"/>
                  </w:pPr>
                  <w:r w:rsidRPr="007B7D21">
                    <w:t>Spring</w:t>
                  </w:r>
                </w:p>
              </w:tc>
              <w:tc>
                <w:tcPr>
                  <w:tcW w:w="2648" w:type="dxa"/>
                  <w:gridSpan w:val="3"/>
                  <w:shd w:val="clear" w:color="auto" w:fill="808080" w:themeFill="background1" w:themeFillShade="80"/>
                </w:tcPr>
                <w:p w14:paraId="282E2908" w14:textId="77777777" w:rsidR="009F0C1E" w:rsidRPr="007B7D21" w:rsidRDefault="009F0C1E" w:rsidP="009F0C1E">
                  <w:pPr>
                    <w:jc w:val="center"/>
                  </w:pPr>
                </w:p>
                <w:p w14:paraId="0DE8DEF1" w14:textId="77777777" w:rsidR="009F0C1E" w:rsidRPr="007B7D21" w:rsidRDefault="009F0C1E" w:rsidP="009F0C1E">
                  <w:pPr>
                    <w:jc w:val="center"/>
                  </w:pPr>
                  <w:r w:rsidRPr="007B7D21">
                    <w:t>Summer</w:t>
                  </w:r>
                </w:p>
              </w:tc>
            </w:tr>
            <w:tr w:rsidR="009F0C1E" w:rsidRPr="007B7D21" w14:paraId="2859DDBA" w14:textId="77777777" w:rsidTr="00BE00F8">
              <w:trPr>
                <w:trHeight w:val="422"/>
              </w:trPr>
              <w:tc>
                <w:tcPr>
                  <w:tcW w:w="1038" w:type="dxa"/>
                </w:tcPr>
                <w:p w14:paraId="35AB8C48" w14:textId="77777777" w:rsidR="009F0C1E" w:rsidRPr="007B7D21" w:rsidRDefault="009F0C1E" w:rsidP="009F0C1E">
                  <w:r w:rsidRPr="007B7D21">
                    <w:rPr>
                      <w:sz w:val="16"/>
                      <w:szCs w:val="16"/>
                    </w:rPr>
                    <w:t>Course Offerings</w:t>
                  </w:r>
                </w:p>
              </w:tc>
              <w:tc>
                <w:tcPr>
                  <w:tcW w:w="920" w:type="dxa"/>
                </w:tcPr>
                <w:p w14:paraId="11318970" w14:textId="77777777" w:rsidR="009F0C1E" w:rsidRPr="007B7D21" w:rsidRDefault="009F0C1E" w:rsidP="009F0C1E">
                  <w:pPr>
                    <w:jc w:val="center"/>
                    <w:rPr>
                      <w:sz w:val="16"/>
                      <w:szCs w:val="16"/>
                    </w:rPr>
                  </w:pPr>
                </w:p>
                <w:p w14:paraId="34725B04" w14:textId="77777777" w:rsidR="009F0C1E" w:rsidRPr="007B7D21" w:rsidRDefault="009F0C1E" w:rsidP="009F0C1E">
                  <w:pPr>
                    <w:jc w:val="center"/>
                    <w:rPr>
                      <w:sz w:val="16"/>
                      <w:szCs w:val="16"/>
                    </w:rPr>
                  </w:pPr>
                  <w:r w:rsidRPr="007B7D21">
                    <w:rPr>
                      <w:sz w:val="16"/>
                      <w:szCs w:val="16"/>
                    </w:rPr>
                    <w:t>Traditional</w:t>
                  </w:r>
                </w:p>
              </w:tc>
              <w:tc>
                <w:tcPr>
                  <w:tcW w:w="747" w:type="dxa"/>
                </w:tcPr>
                <w:p w14:paraId="221A6D50" w14:textId="77777777" w:rsidR="009F0C1E" w:rsidRPr="007B7D21" w:rsidRDefault="009F0C1E" w:rsidP="009F0C1E">
                  <w:pPr>
                    <w:jc w:val="center"/>
                    <w:rPr>
                      <w:sz w:val="16"/>
                      <w:szCs w:val="16"/>
                    </w:rPr>
                  </w:pPr>
                </w:p>
                <w:p w14:paraId="6AE06D20" w14:textId="77777777" w:rsidR="009F0C1E" w:rsidRPr="007B7D21" w:rsidRDefault="009F0C1E" w:rsidP="009F0C1E">
                  <w:pPr>
                    <w:jc w:val="center"/>
                    <w:rPr>
                      <w:sz w:val="16"/>
                      <w:szCs w:val="16"/>
                    </w:rPr>
                  </w:pPr>
                  <w:r w:rsidRPr="007B7D21">
                    <w:rPr>
                      <w:sz w:val="16"/>
                      <w:szCs w:val="16"/>
                    </w:rPr>
                    <w:t>Internet</w:t>
                  </w:r>
                </w:p>
              </w:tc>
              <w:tc>
                <w:tcPr>
                  <w:tcW w:w="710" w:type="dxa"/>
                </w:tcPr>
                <w:p w14:paraId="3EC76760" w14:textId="77777777" w:rsidR="009F0C1E" w:rsidRPr="007B7D21" w:rsidRDefault="009F0C1E" w:rsidP="009F0C1E">
                  <w:pPr>
                    <w:jc w:val="center"/>
                    <w:rPr>
                      <w:sz w:val="16"/>
                      <w:szCs w:val="16"/>
                    </w:rPr>
                  </w:pPr>
                </w:p>
                <w:p w14:paraId="02D5A65F" w14:textId="77777777" w:rsidR="009F0C1E" w:rsidRPr="007B7D21" w:rsidRDefault="009F0C1E" w:rsidP="009F0C1E">
                  <w:pPr>
                    <w:jc w:val="center"/>
                    <w:rPr>
                      <w:sz w:val="16"/>
                      <w:szCs w:val="16"/>
                    </w:rPr>
                  </w:pPr>
                  <w:r w:rsidRPr="007B7D21">
                    <w:rPr>
                      <w:sz w:val="16"/>
                      <w:szCs w:val="16"/>
                    </w:rPr>
                    <w:t>Total</w:t>
                  </w:r>
                </w:p>
              </w:tc>
              <w:tc>
                <w:tcPr>
                  <w:tcW w:w="920" w:type="dxa"/>
                </w:tcPr>
                <w:p w14:paraId="595C2B7B" w14:textId="77777777" w:rsidR="009F0C1E" w:rsidRPr="007B7D21" w:rsidRDefault="009F0C1E" w:rsidP="009F0C1E">
                  <w:pPr>
                    <w:jc w:val="center"/>
                    <w:rPr>
                      <w:sz w:val="16"/>
                      <w:szCs w:val="16"/>
                    </w:rPr>
                  </w:pPr>
                </w:p>
                <w:p w14:paraId="3FFCE487" w14:textId="77777777" w:rsidR="009F0C1E" w:rsidRPr="007B7D21" w:rsidRDefault="009F0C1E" w:rsidP="009F0C1E">
                  <w:r w:rsidRPr="007B7D21">
                    <w:rPr>
                      <w:sz w:val="16"/>
                      <w:szCs w:val="16"/>
                    </w:rPr>
                    <w:t>Traditional</w:t>
                  </w:r>
                </w:p>
              </w:tc>
              <w:tc>
                <w:tcPr>
                  <w:tcW w:w="747" w:type="dxa"/>
                </w:tcPr>
                <w:p w14:paraId="63D7ED87" w14:textId="77777777" w:rsidR="009F0C1E" w:rsidRPr="007B7D21" w:rsidRDefault="009F0C1E" w:rsidP="009F0C1E">
                  <w:pPr>
                    <w:jc w:val="center"/>
                    <w:rPr>
                      <w:sz w:val="16"/>
                      <w:szCs w:val="16"/>
                    </w:rPr>
                  </w:pPr>
                </w:p>
                <w:p w14:paraId="6DC02FC1" w14:textId="77777777" w:rsidR="009F0C1E" w:rsidRPr="007B7D21" w:rsidRDefault="009F0C1E" w:rsidP="009F0C1E">
                  <w:r w:rsidRPr="007B7D21">
                    <w:rPr>
                      <w:sz w:val="16"/>
                      <w:szCs w:val="16"/>
                    </w:rPr>
                    <w:t>Internet</w:t>
                  </w:r>
                </w:p>
              </w:tc>
              <w:tc>
                <w:tcPr>
                  <w:tcW w:w="673" w:type="dxa"/>
                </w:tcPr>
                <w:p w14:paraId="00F4E58B" w14:textId="77777777" w:rsidR="009F0C1E" w:rsidRPr="007B7D21" w:rsidRDefault="009F0C1E" w:rsidP="009F0C1E">
                  <w:pPr>
                    <w:jc w:val="center"/>
                    <w:rPr>
                      <w:sz w:val="16"/>
                      <w:szCs w:val="16"/>
                    </w:rPr>
                  </w:pPr>
                </w:p>
                <w:p w14:paraId="4E16C4A9" w14:textId="77777777" w:rsidR="009F0C1E" w:rsidRPr="007B7D21" w:rsidRDefault="009F0C1E" w:rsidP="009F0C1E">
                  <w:r w:rsidRPr="007B7D21">
                    <w:rPr>
                      <w:sz w:val="16"/>
                      <w:szCs w:val="16"/>
                    </w:rPr>
                    <w:t>Total</w:t>
                  </w:r>
                </w:p>
              </w:tc>
              <w:tc>
                <w:tcPr>
                  <w:tcW w:w="920" w:type="dxa"/>
                </w:tcPr>
                <w:p w14:paraId="5A8365F4" w14:textId="77777777" w:rsidR="009F0C1E" w:rsidRPr="007B7D21" w:rsidRDefault="009F0C1E" w:rsidP="009F0C1E">
                  <w:pPr>
                    <w:jc w:val="center"/>
                    <w:rPr>
                      <w:sz w:val="16"/>
                      <w:szCs w:val="16"/>
                    </w:rPr>
                  </w:pPr>
                </w:p>
                <w:p w14:paraId="7DEB2FC8" w14:textId="77777777" w:rsidR="009F0C1E" w:rsidRPr="007B7D21" w:rsidRDefault="009F0C1E" w:rsidP="009F0C1E">
                  <w:r w:rsidRPr="007B7D21">
                    <w:rPr>
                      <w:sz w:val="16"/>
                      <w:szCs w:val="16"/>
                    </w:rPr>
                    <w:t>Traditional</w:t>
                  </w:r>
                </w:p>
              </w:tc>
              <w:tc>
                <w:tcPr>
                  <w:tcW w:w="864" w:type="dxa"/>
                </w:tcPr>
                <w:p w14:paraId="42950C4F" w14:textId="77777777" w:rsidR="009F0C1E" w:rsidRPr="007B7D21" w:rsidRDefault="009F0C1E" w:rsidP="009F0C1E">
                  <w:pPr>
                    <w:jc w:val="center"/>
                    <w:rPr>
                      <w:sz w:val="16"/>
                      <w:szCs w:val="16"/>
                    </w:rPr>
                  </w:pPr>
                </w:p>
                <w:p w14:paraId="6B0607E4" w14:textId="77777777" w:rsidR="009F0C1E" w:rsidRPr="007B7D21" w:rsidRDefault="009F0C1E" w:rsidP="009F0C1E">
                  <w:r w:rsidRPr="007B7D21">
                    <w:rPr>
                      <w:sz w:val="16"/>
                      <w:szCs w:val="16"/>
                    </w:rPr>
                    <w:t>Internet</w:t>
                  </w:r>
                </w:p>
              </w:tc>
              <w:tc>
                <w:tcPr>
                  <w:tcW w:w="864" w:type="dxa"/>
                </w:tcPr>
                <w:p w14:paraId="6169A3D2" w14:textId="77777777" w:rsidR="009F0C1E" w:rsidRPr="007B7D21" w:rsidRDefault="009F0C1E" w:rsidP="009F0C1E">
                  <w:pPr>
                    <w:rPr>
                      <w:sz w:val="16"/>
                      <w:szCs w:val="16"/>
                    </w:rPr>
                  </w:pPr>
                </w:p>
                <w:p w14:paraId="2CBEA201" w14:textId="77777777" w:rsidR="009F0C1E" w:rsidRPr="007B7D21" w:rsidRDefault="009F0C1E" w:rsidP="009F0C1E">
                  <w:r w:rsidRPr="007B7D21">
                    <w:rPr>
                      <w:sz w:val="16"/>
                      <w:szCs w:val="16"/>
                    </w:rPr>
                    <w:t>Total</w:t>
                  </w:r>
                </w:p>
              </w:tc>
            </w:tr>
            <w:tr w:rsidR="009F0C1E" w:rsidRPr="007B7D21" w14:paraId="10C08854" w14:textId="77777777" w:rsidTr="00BE00F8">
              <w:tc>
                <w:tcPr>
                  <w:tcW w:w="1038" w:type="dxa"/>
                </w:tcPr>
                <w:p w14:paraId="1A9BE87D" w14:textId="77777777" w:rsidR="009F0C1E" w:rsidRPr="007B7D21" w:rsidRDefault="009F0C1E" w:rsidP="009F0C1E">
                  <w:r w:rsidRPr="007B7D21">
                    <w:t>Area I</w:t>
                  </w:r>
                </w:p>
              </w:tc>
              <w:tc>
                <w:tcPr>
                  <w:tcW w:w="920" w:type="dxa"/>
                </w:tcPr>
                <w:p w14:paraId="6A32B490" w14:textId="77777777" w:rsidR="009F0C1E" w:rsidRPr="007B7D21" w:rsidRDefault="009F0C1E" w:rsidP="009F0C1E">
                  <w:pPr>
                    <w:jc w:val="center"/>
                  </w:pPr>
                  <w:r w:rsidRPr="007B7D21">
                    <w:t>1</w:t>
                  </w:r>
                </w:p>
              </w:tc>
              <w:tc>
                <w:tcPr>
                  <w:tcW w:w="747" w:type="dxa"/>
                </w:tcPr>
                <w:p w14:paraId="3645D826" w14:textId="77777777" w:rsidR="009F0C1E" w:rsidRPr="007B7D21" w:rsidRDefault="009F0C1E" w:rsidP="009F0C1E">
                  <w:pPr>
                    <w:jc w:val="center"/>
                  </w:pPr>
                  <w:r w:rsidRPr="007B7D21">
                    <w:t>1</w:t>
                  </w:r>
                </w:p>
              </w:tc>
              <w:tc>
                <w:tcPr>
                  <w:tcW w:w="710" w:type="dxa"/>
                </w:tcPr>
                <w:p w14:paraId="3081E97F" w14:textId="77777777" w:rsidR="009F0C1E" w:rsidRPr="007B7D21" w:rsidRDefault="009F0C1E" w:rsidP="009F0C1E">
                  <w:pPr>
                    <w:jc w:val="center"/>
                  </w:pPr>
                  <w:r w:rsidRPr="007B7D21">
                    <w:t>2</w:t>
                  </w:r>
                </w:p>
              </w:tc>
              <w:tc>
                <w:tcPr>
                  <w:tcW w:w="920" w:type="dxa"/>
                </w:tcPr>
                <w:p w14:paraId="02E76FC1" w14:textId="77777777" w:rsidR="009F0C1E" w:rsidRPr="007B7D21" w:rsidRDefault="009F0C1E" w:rsidP="009F0C1E">
                  <w:pPr>
                    <w:jc w:val="center"/>
                  </w:pPr>
                  <w:r w:rsidRPr="007B7D21">
                    <w:t>8</w:t>
                  </w:r>
                </w:p>
              </w:tc>
              <w:tc>
                <w:tcPr>
                  <w:tcW w:w="747" w:type="dxa"/>
                </w:tcPr>
                <w:p w14:paraId="03B6DE96" w14:textId="77777777" w:rsidR="009F0C1E" w:rsidRPr="007B7D21" w:rsidRDefault="009F0C1E" w:rsidP="009F0C1E">
                  <w:pPr>
                    <w:jc w:val="center"/>
                  </w:pPr>
                  <w:r w:rsidRPr="007B7D21">
                    <w:t>1</w:t>
                  </w:r>
                </w:p>
              </w:tc>
              <w:tc>
                <w:tcPr>
                  <w:tcW w:w="673" w:type="dxa"/>
                </w:tcPr>
                <w:p w14:paraId="1985DF10" w14:textId="77777777" w:rsidR="009F0C1E" w:rsidRPr="007B7D21" w:rsidRDefault="009F0C1E" w:rsidP="009F0C1E">
                  <w:pPr>
                    <w:jc w:val="center"/>
                  </w:pPr>
                  <w:r w:rsidRPr="007B7D21">
                    <w:t>9</w:t>
                  </w:r>
                </w:p>
              </w:tc>
              <w:tc>
                <w:tcPr>
                  <w:tcW w:w="920" w:type="dxa"/>
                </w:tcPr>
                <w:p w14:paraId="3FCB269F" w14:textId="77777777" w:rsidR="009F0C1E" w:rsidRPr="007B7D21" w:rsidRDefault="009F0C1E" w:rsidP="009F0C1E">
                  <w:pPr>
                    <w:jc w:val="center"/>
                  </w:pPr>
                  <w:r w:rsidRPr="007B7D21">
                    <w:t>1</w:t>
                  </w:r>
                </w:p>
              </w:tc>
              <w:tc>
                <w:tcPr>
                  <w:tcW w:w="864" w:type="dxa"/>
                </w:tcPr>
                <w:p w14:paraId="6F9566BB" w14:textId="77777777" w:rsidR="009F0C1E" w:rsidRPr="007B7D21" w:rsidRDefault="009F0C1E" w:rsidP="009F0C1E">
                  <w:pPr>
                    <w:jc w:val="center"/>
                  </w:pPr>
                  <w:r w:rsidRPr="007B7D21">
                    <w:t>0</w:t>
                  </w:r>
                </w:p>
              </w:tc>
              <w:tc>
                <w:tcPr>
                  <w:tcW w:w="864" w:type="dxa"/>
                </w:tcPr>
                <w:p w14:paraId="519308AC" w14:textId="77777777" w:rsidR="009F0C1E" w:rsidRPr="007B7D21" w:rsidRDefault="009F0C1E" w:rsidP="009F0C1E">
                  <w:pPr>
                    <w:jc w:val="center"/>
                  </w:pPr>
                  <w:r w:rsidRPr="007B7D21">
                    <w:t>1</w:t>
                  </w:r>
                </w:p>
              </w:tc>
            </w:tr>
            <w:tr w:rsidR="009F0C1E" w:rsidRPr="007B7D21" w14:paraId="0F3E57B8" w14:textId="77777777" w:rsidTr="00BE00F8">
              <w:tc>
                <w:tcPr>
                  <w:tcW w:w="1038" w:type="dxa"/>
                </w:tcPr>
                <w:p w14:paraId="453AA9D3" w14:textId="77777777" w:rsidR="009F0C1E" w:rsidRPr="007B7D21" w:rsidRDefault="009F0C1E" w:rsidP="009F0C1E">
                  <w:r w:rsidRPr="007B7D21">
                    <w:t>Area II</w:t>
                  </w:r>
                </w:p>
              </w:tc>
              <w:tc>
                <w:tcPr>
                  <w:tcW w:w="920" w:type="dxa"/>
                </w:tcPr>
                <w:p w14:paraId="7691DD0A" w14:textId="77777777" w:rsidR="009F0C1E" w:rsidRPr="007B7D21" w:rsidRDefault="009F0C1E" w:rsidP="009F0C1E">
                  <w:pPr>
                    <w:jc w:val="center"/>
                  </w:pPr>
                  <w:r w:rsidRPr="007B7D21">
                    <w:t>8</w:t>
                  </w:r>
                </w:p>
              </w:tc>
              <w:tc>
                <w:tcPr>
                  <w:tcW w:w="747" w:type="dxa"/>
                </w:tcPr>
                <w:p w14:paraId="54D9BD38" w14:textId="77777777" w:rsidR="009F0C1E" w:rsidRPr="007B7D21" w:rsidRDefault="009F0C1E" w:rsidP="009F0C1E">
                  <w:pPr>
                    <w:jc w:val="center"/>
                  </w:pPr>
                  <w:r w:rsidRPr="007B7D21">
                    <w:t>1</w:t>
                  </w:r>
                </w:p>
              </w:tc>
              <w:tc>
                <w:tcPr>
                  <w:tcW w:w="710" w:type="dxa"/>
                </w:tcPr>
                <w:p w14:paraId="403CFF76" w14:textId="77777777" w:rsidR="009F0C1E" w:rsidRPr="007B7D21" w:rsidRDefault="009F0C1E" w:rsidP="009F0C1E">
                  <w:pPr>
                    <w:jc w:val="center"/>
                  </w:pPr>
                  <w:r w:rsidRPr="007B7D21">
                    <w:t>9</w:t>
                  </w:r>
                </w:p>
              </w:tc>
              <w:tc>
                <w:tcPr>
                  <w:tcW w:w="920" w:type="dxa"/>
                </w:tcPr>
                <w:p w14:paraId="7F211DD7" w14:textId="77777777" w:rsidR="009F0C1E" w:rsidRPr="007B7D21" w:rsidRDefault="009F0C1E" w:rsidP="009F0C1E">
                  <w:pPr>
                    <w:jc w:val="center"/>
                  </w:pPr>
                  <w:r w:rsidRPr="007B7D21">
                    <w:t>11</w:t>
                  </w:r>
                </w:p>
              </w:tc>
              <w:tc>
                <w:tcPr>
                  <w:tcW w:w="747" w:type="dxa"/>
                </w:tcPr>
                <w:p w14:paraId="3482C85A" w14:textId="77777777" w:rsidR="009F0C1E" w:rsidRPr="007B7D21" w:rsidRDefault="009F0C1E" w:rsidP="009F0C1E">
                  <w:pPr>
                    <w:jc w:val="center"/>
                  </w:pPr>
                  <w:r w:rsidRPr="007B7D21">
                    <w:t>0</w:t>
                  </w:r>
                </w:p>
              </w:tc>
              <w:tc>
                <w:tcPr>
                  <w:tcW w:w="673" w:type="dxa"/>
                </w:tcPr>
                <w:p w14:paraId="184CF94B" w14:textId="77777777" w:rsidR="009F0C1E" w:rsidRPr="007B7D21" w:rsidRDefault="009F0C1E" w:rsidP="009F0C1E">
                  <w:pPr>
                    <w:jc w:val="center"/>
                  </w:pPr>
                  <w:r w:rsidRPr="007B7D21">
                    <w:t>11</w:t>
                  </w:r>
                </w:p>
              </w:tc>
              <w:tc>
                <w:tcPr>
                  <w:tcW w:w="920" w:type="dxa"/>
                </w:tcPr>
                <w:p w14:paraId="5C04687E" w14:textId="77777777" w:rsidR="009F0C1E" w:rsidRPr="007B7D21" w:rsidRDefault="009F0C1E" w:rsidP="009F0C1E">
                  <w:pPr>
                    <w:jc w:val="center"/>
                  </w:pPr>
                  <w:r w:rsidRPr="007B7D21">
                    <w:t>2</w:t>
                  </w:r>
                </w:p>
              </w:tc>
              <w:tc>
                <w:tcPr>
                  <w:tcW w:w="864" w:type="dxa"/>
                </w:tcPr>
                <w:p w14:paraId="30299718" w14:textId="77777777" w:rsidR="009F0C1E" w:rsidRPr="007B7D21" w:rsidRDefault="009F0C1E" w:rsidP="009F0C1E">
                  <w:pPr>
                    <w:jc w:val="center"/>
                  </w:pPr>
                  <w:r w:rsidRPr="007B7D21">
                    <w:t>0</w:t>
                  </w:r>
                </w:p>
              </w:tc>
              <w:tc>
                <w:tcPr>
                  <w:tcW w:w="864" w:type="dxa"/>
                </w:tcPr>
                <w:p w14:paraId="46964E15" w14:textId="77777777" w:rsidR="009F0C1E" w:rsidRPr="007B7D21" w:rsidRDefault="009F0C1E" w:rsidP="009F0C1E">
                  <w:pPr>
                    <w:jc w:val="center"/>
                  </w:pPr>
                  <w:r w:rsidRPr="007B7D21">
                    <w:t>2</w:t>
                  </w:r>
                </w:p>
              </w:tc>
            </w:tr>
            <w:tr w:rsidR="009F0C1E" w:rsidRPr="007B7D21" w14:paraId="0DE49D37" w14:textId="77777777" w:rsidTr="00BE00F8">
              <w:tc>
                <w:tcPr>
                  <w:tcW w:w="1038" w:type="dxa"/>
                </w:tcPr>
                <w:p w14:paraId="65B7EA62" w14:textId="77777777" w:rsidR="009F0C1E" w:rsidRPr="007B7D21" w:rsidRDefault="009F0C1E" w:rsidP="009F0C1E">
                  <w:r w:rsidRPr="007B7D21">
                    <w:t>Area III</w:t>
                  </w:r>
                </w:p>
              </w:tc>
              <w:tc>
                <w:tcPr>
                  <w:tcW w:w="920" w:type="dxa"/>
                </w:tcPr>
                <w:p w14:paraId="5BA7A8D0" w14:textId="77777777" w:rsidR="009F0C1E" w:rsidRPr="007B7D21" w:rsidRDefault="009F0C1E" w:rsidP="009F0C1E">
                  <w:pPr>
                    <w:jc w:val="center"/>
                  </w:pPr>
                  <w:r w:rsidRPr="007B7D21">
                    <w:t>5</w:t>
                  </w:r>
                </w:p>
              </w:tc>
              <w:tc>
                <w:tcPr>
                  <w:tcW w:w="747" w:type="dxa"/>
                </w:tcPr>
                <w:p w14:paraId="4A040D07" w14:textId="77777777" w:rsidR="009F0C1E" w:rsidRPr="007B7D21" w:rsidRDefault="009F0C1E" w:rsidP="009F0C1E">
                  <w:pPr>
                    <w:jc w:val="center"/>
                  </w:pPr>
                  <w:r w:rsidRPr="007B7D21">
                    <w:t>0</w:t>
                  </w:r>
                </w:p>
              </w:tc>
              <w:tc>
                <w:tcPr>
                  <w:tcW w:w="710" w:type="dxa"/>
                </w:tcPr>
                <w:p w14:paraId="18749ABD" w14:textId="77777777" w:rsidR="009F0C1E" w:rsidRPr="007B7D21" w:rsidRDefault="009F0C1E" w:rsidP="009F0C1E">
                  <w:pPr>
                    <w:jc w:val="center"/>
                  </w:pPr>
                  <w:r w:rsidRPr="007B7D21">
                    <w:t>5</w:t>
                  </w:r>
                </w:p>
              </w:tc>
              <w:tc>
                <w:tcPr>
                  <w:tcW w:w="920" w:type="dxa"/>
                </w:tcPr>
                <w:p w14:paraId="4C610C4B" w14:textId="77777777" w:rsidR="009F0C1E" w:rsidRPr="007B7D21" w:rsidRDefault="009F0C1E" w:rsidP="009F0C1E">
                  <w:pPr>
                    <w:jc w:val="center"/>
                  </w:pPr>
                  <w:r w:rsidRPr="007B7D21">
                    <w:t>7</w:t>
                  </w:r>
                </w:p>
              </w:tc>
              <w:tc>
                <w:tcPr>
                  <w:tcW w:w="747" w:type="dxa"/>
                </w:tcPr>
                <w:p w14:paraId="42216599" w14:textId="77777777" w:rsidR="009F0C1E" w:rsidRPr="007B7D21" w:rsidRDefault="009F0C1E" w:rsidP="009F0C1E">
                  <w:pPr>
                    <w:jc w:val="center"/>
                  </w:pPr>
                  <w:r w:rsidRPr="007B7D21">
                    <w:t>0</w:t>
                  </w:r>
                </w:p>
              </w:tc>
              <w:tc>
                <w:tcPr>
                  <w:tcW w:w="673" w:type="dxa"/>
                </w:tcPr>
                <w:p w14:paraId="16437BF2" w14:textId="77777777" w:rsidR="009F0C1E" w:rsidRPr="007B7D21" w:rsidRDefault="009F0C1E" w:rsidP="009F0C1E">
                  <w:pPr>
                    <w:jc w:val="center"/>
                  </w:pPr>
                  <w:r w:rsidRPr="007B7D21">
                    <w:t>7</w:t>
                  </w:r>
                </w:p>
              </w:tc>
              <w:tc>
                <w:tcPr>
                  <w:tcW w:w="920" w:type="dxa"/>
                </w:tcPr>
                <w:p w14:paraId="35F6B2D4" w14:textId="77777777" w:rsidR="009F0C1E" w:rsidRPr="007B7D21" w:rsidRDefault="009F0C1E" w:rsidP="009F0C1E">
                  <w:pPr>
                    <w:jc w:val="center"/>
                  </w:pPr>
                  <w:r w:rsidRPr="007B7D21">
                    <w:t>2</w:t>
                  </w:r>
                </w:p>
              </w:tc>
              <w:tc>
                <w:tcPr>
                  <w:tcW w:w="864" w:type="dxa"/>
                </w:tcPr>
                <w:p w14:paraId="54374688" w14:textId="77777777" w:rsidR="009F0C1E" w:rsidRPr="007B7D21" w:rsidRDefault="009F0C1E" w:rsidP="009F0C1E">
                  <w:pPr>
                    <w:jc w:val="center"/>
                  </w:pPr>
                  <w:r w:rsidRPr="007B7D21">
                    <w:t>1</w:t>
                  </w:r>
                </w:p>
              </w:tc>
              <w:tc>
                <w:tcPr>
                  <w:tcW w:w="864" w:type="dxa"/>
                </w:tcPr>
                <w:p w14:paraId="6799AF3D" w14:textId="77777777" w:rsidR="009F0C1E" w:rsidRPr="007B7D21" w:rsidRDefault="009F0C1E" w:rsidP="009F0C1E">
                  <w:pPr>
                    <w:jc w:val="center"/>
                  </w:pPr>
                  <w:r w:rsidRPr="007B7D21">
                    <w:t>3</w:t>
                  </w:r>
                </w:p>
              </w:tc>
            </w:tr>
            <w:tr w:rsidR="009F0C1E" w:rsidRPr="007B7D21" w14:paraId="259C5F16" w14:textId="77777777" w:rsidTr="00BE00F8">
              <w:tc>
                <w:tcPr>
                  <w:tcW w:w="1038" w:type="dxa"/>
                </w:tcPr>
                <w:p w14:paraId="16700998" w14:textId="77777777" w:rsidR="009F0C1E" w:rsidRPr="007B7D21" w:rsidRDefault="009F0C1E" w:rsidP="009F0C1E">
                  <w:r w:rsidRPr="007B7D21">
                    <w:t>Area IV</w:t>
                  </w:r>
                </w:p>
              </w:tc>
              <w:tc>
                <w:tcPr>
                  <w:tcW w:w="920" w:type="dxa"/>
                </w:tcPr>
                <w:p w14:paraId="632CD20D" w14:textId="77777777" w:rsidR="009F0C1E" w:rsidRPr="007B7D21" w:rsidRDefault="009F0C1E" w:rsidP="009F0C1E">
                  <w:pPr>
                    <w:jc w:val="center"/>
                  </w:pPr>
                  <w:r w:rsidRPr="007B7D21">
                    <w:t>7</w:t>
                  </w:r>
                </w:p>
              </w:tc>
              <w:tc>
                <w:tcPr>
                  <w:tcW w:w="747" w:type="dxa"/>
                </w:tcPr>
                <w:p w14:paraId="498321A7" w14:textId="77777777" w:rsidR="009F0C1E" w:rsidRPr="007B7D21" w:rsidRDefault="009F0C1E" w:rsidP="009F0C1E">
                  <w:pPr>
                    <w:jc w:val="center"/>
                  </w:pPr>
                  <w:r w:rsidRPr="007B7D21">
                    <w:t>1</w:t>
                  </w:r>
                </w:p>
              </w:tc>
              <w:tc>
                <w:tcPr>
                  <w:tcW w:w="710" w:type="dxa"/>
                </w:tcPr>
                <w:p w14:paraId="46AED0D8" w14:textId="77777777" w:rsidR="009F0C1E" w:rsidRPr="007B7D21" w:rsidRDefault="009F0C1E" w:rsidP="009F0C1E">
                  <w:pPr>
                    <w:jc w:val="center"/>
                  </w:pPr>
                  <w:r w:rsidRPr="007B7D21">
                    <w:t>8</w:t>
                  </w:r>
                </w:p>
              </w:tc>
              <w:tc>
                <w:tcPr>
                  <w:tcW w:w="920" w:type="dxa"/>
                </w:tcPr>
                <w:p w14:paraId="3B8ECBC1" w14:textId="77777777" w:rsidR="009F0C1E" w:rsidRPr="007B7D21" w:rsidRDefault="009F0C1E" w:rsidP="009F0C1E">
                  <w:pPr>
                    <w:jc w:val="center"/>
                  </w:pPr>
                  <w:r w:rsidRPr="007B7D21">
                    <w:t>10</w:t>
                  </w:r>
                </w:p>
              </w:tc>
              <w:tc>
                <w:tcPr>
                  <w:tcW w:w="747" w:type="dxa"/>
                </w:tcPr>
                <w:p w14:paraId="702B8A6B" w14:textId="77777777" w:rsidR="009F0C1E" w:rsidRPr="007B7D21" w:rsidRDefault="009F0C1E" w:rsidP="009F0C1E">
                  <w:pPr>
                    <w:jc w:val="center"/>
                  </w:pPr>
                  <w:r w:rsidRPr="007B7D21">
                    <w:t>0</w:t>
                  </w:r>
                </w:p>
              </w:tc>
              <w:tc>
                <w:tcPr>
                  <w:tcW w:w="673" w:type="dxa"/>
                </w:tcPr>
                <w:p w14:paraId="516A2CDF" w14:textId="77777777" w:rsidR="009F0C1E" w:rsidRPr="007B7D21" w:rsidRDefault="009F0C1E" w:rsidP="009F0C1E">
                  <w:pPr>
                    <w:jc w:val="center"/>
                  </w:pPr>
                  <w:r w:rsidRPr="007B7D21">
                    <w:t>10</w:t>
                  </w:r>
                </w:p>
              </w:tc>
              <w:tc>
                <w:tcPr>
                  <w:tcW w:w="920" w:type="dxa"/>
                </w:tcPr>
                <w:p w14:paraId="7148468B" w14:textId="77777777" w:rsidR="009F0C1E" w:rsidRPr="007B7D21" w:rsidRDefault="009F0C1E" w:rsidP="009F0C1E">
                  <w:pPr>
                    <w:jc w:val="center"/>
                  </w:pPr>
                  <w:r w:rsidRPr="007B7D21">
                    <w:t>1</w:t>
                  </w:r>
                </w:p>
              </w:tc>
              <w:tc>
                <w:tcPr>
                  <w:tcW w:w="864" w:type="dxa"/>
                </w:tcPr>
                <w:p w14:paraId="7CC73309" w14:textId="77777777" w:rsidR="009F0C1E" w:rsidRPr="007B7D21" w:rsidRDefault="009F0C1E" w:rsidP="009F0C1E">
                  <w:pPr>
                    <w:jc w:val="center"/>
                  </w:pPr>
                  <w:r w:rsidRPr="007B7D21">
                    <w:t>0</w:t>
                  </w:r>
                </w:p>
              </w:tc>
              <w:tc>
                <w:tcPr>
                  <w:tcW w:w="864" w:type="dxa"/>
                </w:tcPr>
                <w:p w14:paraId="00FDD9E2" w14:textId="77777777" w:rsidR="009F0C1E" w:rsidRPr="007B7D21" w:rsidRDefault="009F0C1E" w:rsidP="009F0C1E">
                  <w:pPr>
                    <w:jc w:val="center"/>
                  </w:pPr>
                  <w:r w:rsidRPr="007B7D21">
                    <w:t>1</w:t>
                  </w:r>
                </w:p>
              </w:tc>
            </w:tr>
            <w:tr w:rsidR="009F0C1E" w:rsidRPr="007B7D21" w14:paraId="3ABCC16D" w14:textId="77777777" w:rsidTr="00BE00F8">
              <w:trPr>
                <w:trHeight w:val="107"/>
              </w:trPr>
              <w:tc>
                <w:tcPr>
                  <w:tcW w:w="1038" w:type="dxa"/>
                </w:tcPr>
                <w:p w14:paraId="7AF89A5E" w14:textId="77777777" w:rsidR="009F0C1E" w:rsidRPr="007B7D21" w:rsidRDefault="009F0C1E" w:rsidP="009F0C1E">
                  <w:r w:rsidRPr="007B7D21">
                    <w:t>Area V</w:t>
                  </w:r>
                </w:p>
              </w:tc>
              <w:tc>
                <w:tcPr>
                  <w:tcW w:w="920" w:type="dxa"/>
                </w:tcPr>
                <w:p w14:paraId="2E470983" w14:textId="77777777" w:rsidR="009F0C1E" w:rsidRPr="007B7D21" w:rsidRDefault="009F0C1E" w:rsidP="009F0C1E">
                  <w:pPr>
                    <w:jc w:val="center"/>
                  </w:pPr>
                  <w:r w:rsidRPr="007B7D21">
                    <w:t>44</w:t>
                  </w:r>
                </w:p>
              </w:tc>
              <w:tc>
                <w:tcPr>
                  <w:tcW w:w="747" w:type="dxa"/>
                </w:tcPr>
                <w:p w14:paraId="7644C479" w14:textId="77777777" w:rsidR="009F0C1E" w:rsidRPr="007B7D21" w:rsidRDefault="009F0C1E" w:rsidP="009F0C1E">
                  <w:pPr>
                    <w:jc w:val="center"/>
                  </w:pPr>
                  <w:r w:rsidRPr="007B7D21">
                    <w:t>2</w:t>
                  </w:r>
                </w:p>
              </w:tc>
              <w:tc>
                <w:tcPr>
                  <w:tcW w:w="710" w:type="dxa"/>
                </w:tcPr>
                <w:p w14:paraId="473246A6" w14:textId="77777777" w:rsidR="009F0C1E" w:rsidRPr="007B7D21" w:rsidRDefault="009F0C1E" w:rsidP="009F0C1E">
                  <w:pPr>
                    <w:jc w:val="center"/>
                  </w:pPr>
                  <w:r w:rsidRPr="007B7D21">
                    <w:t>46</w:t>
                  </w:r>
                </w:p>
              </w:tc>
              <w:tc>
                <w:tcPr>
                  <w:tcW w:w="920" w:type="dxa"/>
                </w:tcPr>
                <w:p w14:paraId="6ECD2F56" w14:textId="77777777" w:rsidR="009F0C1E" w:rsidRPr="007B7D21" w:rsidRDefault="009F0C1E" w:rsidP="009F0C1E">
                  <w:pPr>
                    <w:jc w:val="center"/>
                  </w:pPr>
                  <w:r w:rsidRPr="007B7D21">
                    <w:t>47</w:t>
                  </w:r>
                </w:p>
              </w:tc>
              <w:tc>
                <w:tcPr>
                  <w:tcW w:w="747" w:type="dxa"/>
                </w:tcPr>
                <w:p w14:paraId="509DD8B3" w14:textId="77777777" w:rsidR="009F0C1E" w:rsidRPr="007B7D21" w:rsidRDefault="009F0C1E" w:rsidP="009F0C1E">
                  <w:pPr>
                    <w:jc w:val="center"/>
                  </w:pPr>
                  <w:r w:rsidRPr="007B7D21">
                    <w:t>1</w:t>
                  </w:r>
                </w:p>
              </w:tc>
              <w:tc>
                <w:tcPr>
                  <w:tcW w:w="673" w:type="dxa"/>
                </w:tcPr>
                <w:p w14:paraId="528F1894" w14:textId="77777777" w:rsidR="009F0C1E" w:rsidRPr="007B7D21" w:rsidRDefault="009F0C1E" w:rsidP="009F0C1E">
                  <w:pPr>
                    <w:jc w:val="center"/>
                  </w:pPr>
                  <w:r w:rsidRPr="007B7D21">
                    <w:t>48</w:t>
                  </w:r>
                </w:p>
              </w:tc>
              <w:tc>
                <w:tcPr>
                  <w:tcW w:w="920" w:type="dxa"/>
                </w:tcPr>
                <w:p w14:paraId="56AEBF87" w14:textId="77777777" w:rsidR="009F0C1E" w:rsidRPr="007B7D21" w:rsidRDefault="009F0C1E" w:rsidP="009F0C1E">
                  <w:pPr>
                    <w:jc w:val="center"/>
                  </w:pPr>
                  <w:r w:rsidRPr="007B7D21">
                    <w:t>10</w:t>
                  </w:r>
                </w:p>
              </w:tc>
              <w:tc>
                <w:tcPr>
                  <w:tcW w:w="864" w:type="dxa"/>
                </w:tcPr>
                <w:p w14:paraId="08F68F1D" w14:textId="77777777" w:rsidR="009F0C1E" w:rsidRPr="007B7D21" w:rsidRDefault="009F0C1E" w:rsidP="009F0C1E">
                  <w:pPr>
                    <w:jc w:val="center"/>
                  </w:pPr>
                  <w:r w:rsidRPr="007B7D21">
                    <w:t>1</w:t>
                  </w:r>
                </w:p>
              </w:tc>
              <w:tc>
                <w:tcPr>
                  <w:tcW w:w="864" w:type="dxa"/>
                </w:tcPr>
                <w:p w14:paraId="75DD02AE" w14:textId="77777777" w:rsidR="009F0C1E" w:rsidRPr="007B7D21" w:rsidRDefault="009F0C1E" w:rsidP="009F0C1E">
                  <w:pPr>
                    <w:jc w:val="center"/>
                  </w:pPr>
                  <w:r w:rsidRPr="007B7D21">
                    <w:t>11</w:t>
                  </w:r>
                </w:p>
              </w:tc>
            </w:tr>
          </w:tbl>
          <w:p w14:paraId="765541F2" w14:textId="77777777" w:rsidR="009F0C1E" w:rsidRPr="007B7D21" w:rsidRDefault="009F0C1E" w:rsidP="009F0C1E">
            <w:r w:rsidRPr="007B7D21">
              <w:t>Clanton Campus</w:t>
            </w:r>
          </w:p>
          <w:p w14:paraId="3FCFC877" w14:textId="77777777" w:rsidR="009F0C1E" w:rsidRPr="007B7D21" w:rsidRDefault="009F0C1E" w:rsidP="009F0C1E"/>
          <w:p w14:paraId="214A5845" w14:textId="77777777" w:rsidR="009F0C1E" w:rsidRPr="009C1A56" w:rsidRDefault="009F0C1E" w:rsidP="009F0C1E">
            <w:pPr>
              <w:rPr>
                <w:color w:val="FF0000"/>
              </w:rPr>
            </w:pPr>
          </w:p>
          <w:p w14:paraId="3C291D24" w14:textId="77777777" w:rsidR="009F0C1E" w:rsidRPr="009C1A56" w:rsidRDefault="009F0C1E" w:rsidP="009F0C1E">
            <w:pPr>
              <w:rPr>
                <w:color w:val="FF0000"/>
              </w:rPr>
            </w:pPr>
          </w:p>
          <w:tbl>
            <w:tblPr>
              <w:tblStyle w:val="TableGrid3"/>
              <w:tblW w:w="0" w:type="auto"/>
              <w:tblLook w:val="04A0" w:firstRow="1" w:lastRow="0" w:firstColumn="1" w:lastColumn="0" w:noHBand="0" w:noVBand="1"/>
            </w:tblPr>
            <w:tblGrid>
              <w:gridCol w:w="1038"/>
              <w:gridCol w:w="920"/>
              <w:gridCol w:w="747"/>
              <w:gridCol w:w="710"/>
              <w:gridCol w:w="920"/>
              <w:gridCol w:w="747"/>
              <w:gridCol w:w="673"/>
              <w:gridCol w:w="920"/>
              <w:gridCol w:w="864"/>
              <w:gridCol w:w="864"/>
            </w:tblGrid>
            <w:tr w:rsidR="009F0C1E" w:rsidRPr="007B7D21" w14:paraId="5E205012" w14:textId="77777777" w:rsidTr="00BE00F8">
              <w:tc>
                <w:tcPr>
                  <w:tcW w:w="1038" w:type="dxa"/>
                  <w:shd w:val="clear" w:color="auto" w:fill="808080" w:themeFill="background1" w:themeFillShade="80"/>
                </w:tcPr>
                <w:p w14:paraId="104FD243" w14:textId="77777777" w:rsidR="009F0C1E" w:rsidRPr="007B7D21" w:rsidRDefault="009F0C1E" w:rsidP="009F0C1E"/>
              </w:tc>
              <w:tc>
                <w:tcPr>
                  <w:tcW w:w="2377" w:type="dxa"/>
                  <w:gridSpan w:val="3"/>
                  <w:shd w:val="clear" w:color="auto" w:fill="808080" w:themeFill="background1" w:themeFillShade="80"/>
                </w:tcPr>
                <w:p w14:paraId="61420232" w14:textId="77777777" w:rsidR="009F0C1E" w:rsidRPr="007B7D21" w:rsidRDefault="009F0C1E" w:rsidP="009F0C1E">
                  <w:pPr>
                    <w:jc w:val="center"/>
                  </w:pPr>
                </w:p>
                <w:p w14:paraId="3C5B184C" w14:textId="77777777" w:rsidR="009F0C1E" w:rsidRPr="007B7D21" w:rsidRDefault="009F0C1E" w:rsidP="009F0C1E">
                  <w:pPr>
                    <w:jc w:val="center"/>
                  </w:pPr>
                  <w:r w:rsidRPr="007B7D21">
                    <w:t>Fall</w:t>
                  </w:r>
                </w:p>
              </w:tc>
              <w:tc>
                <w:tcPr>
                  <w:tcW w:w="2340" w:type="dxa"/>
                  <w:gridSpan w:val="3"/>
                  <w:shd w:val="clear" w:color="auto" w:fill="808080" w:themeFill="background1" w:themeFillShade="80"/>
                </w:tcPr>
                <w:p w14:paraId="0DBFF72D" w14:textId="77777777" w:rsidR="009F0C1E" w:rsidRPr="007B7D21" w:rsidRDefault="009F0C1E" w:rsidP="009F0C1E">
                  <w:pPr>
                    <w:jc w:val="center"/>
                  </w:pPr>
                </w:p>
                <w:p w14:paraId="187A2B7A" w14:textId="77777777" w:rsidR="009F0C1E" w:rsidRPr="007B7D21" w:rsidRDefault="009F0C1E" w:rsidP="009F0C1E">
                  <w:pPr>
                    <w:jc w:val="center"/>
                  </w:pPr>
                  <w:r w:rsidRPr="007B7D21">
                    <w:t>Spring</w:t>
                  </w:r>
                </w:p>
              </w:tc>
              <w:tc>
                <w:tcPr>
                  <w:tcW w:w="2648" w:type="dxa"/>
                  <w:gridSpan w:val="3"/>
                  <w:shd w:val="clear" w:color="auto" w:fill="808080" w:themeFill="background1" w:themeFillShade="80"/>
                </w:tcPr>
                <w:p w14:paraId="21E2AEA7" w14:textId="77777777" w:rsidR="009F0C1E" w:rsidRPr="007B7D21" w:rsidRDefault="009F0C1E" w:rsidP="009F0C1E">
                  <w:pPr>
                    <w:jc w:val="center"/>
                  </w:pPr>
                </w:p>
                <w:p w14:paraId="10531383" w14:textId="77777777" w:rsidR="009F0C1E" w:rsidRPr="007B7D21" w:rsidRDefault="009F0C1E" w:rsidP="009F0C1E">
                  <w:pPr>
                    <w:jc w:val="center"/>
                  </w:pPr>
                  <w:r w:rsidRPr="007B7D21">
                    <w:t>Summer</w:t>
                  </w:r>
                </w:p>
              </w:tc>
            </w:tr>
            <w:tr w:rsidR="009F0C1E" w:rsidRPr="007B7D21" w14:paraId="4B4761A5" w14:textId="77777777" w:rsidTr="00BE00F8">
              <w:trPr>
                <w:trHeight w:val="422"/>
              </w:trPr>
              <w:tc>
                <w:tcPr>
                  <w:tcW w:w="1038" w:type="dxa"/>
                </w:tcPr>
                <w:p w14:paraId="18ACA752" w14:textId="77777777" w:rsidR="009F0C1E" w:rsidRPr="007B7D21" w:rsidRDefault="009F0C1E" w:rsidP="009F0C1E">
                  <w:r w:rsidRPr="007B7D21">
                    <w:rPr>
                      <w:sz w:val="16"/>
                      <w:szCs w:val="16"/>
                    </w:rPr>
                    <w:t>Course Offerings</w:t>
                  </w:r>
                </w:p>
              </w:tc>
              <w:tc>
                <w:tcPr>
                  <w:tcW w:w="920" w:type="dxa"/>
                </w:tcPr>
                <w:p w14:paraId="329BB408" w14:textId="77777777" w:rsidR="009F0C1E" w:rsidRPr="007B7D21" w:rsidRDefault="009F0C1E" w:rsidP="009F0C1E">
                  <w:pPr>
                    <w:jc w:val="center"/>
                    <w:rPr>
                      <w:sz w:val="16"/>
                      <w:szCs w:val="16"/>
                    </w:rPr>
                  </w:pPr>
                </w:p>
                <w:p w14:paraId="1A565613" w14:textId="77777777" w:rsidR="009F0C1E" w:rsidRPr="007B7D21" w:rsidRDefault="009F0C1E" w:rsidP="009F0C1E">
                  <w:pPr>
                    <w:jc w:val="center"/>
                    <w:rPr>
                      <w:sz w:val="16"/>
                      <w:szCs w:val="16"/>
                    </w:rPr>
                  </w:pPr>
                  <w:r w:rsidRPr="007B7D21">
                    <w:rPr>
                      <w:sz w:val="16"/>
                      <w:szCs w:val="16"/>
                    </w:rPr>
                    <w:t>Traditional</w:t>
                  </w:r>
                </w:p>
              </w:tc>
              <w:tc>
                <w:tcPr>
                  <w:tcW w:w="747" w:type="dxa"/>
                </w:tcPr>
                <w:p w14:paraId="7D30CF18" w14:textId="77777777" w:rsidR="009F0C1E" w:rsidRPr="007B7D21" w:rsidRDefault="009F0C1E" w:rsidP="009F0C1E">
                  <w:pPr>
                    <w:jc w:val="center"/>
                    <w:rPr>
                      <w:sz w:val="16"/>
                      <w:szCs w:val="16"/>
                    </w:rPr>
                  </w:pPr>
                </w:p>
                <w:p w14:paraId="5485D4C3" w14:textId="77777777" w:rsidR="009F0C1E" w:rsidRPr="007B7D21" w:rsidRDefault="009F0C1E" w:rsidP="009F0C1E">
                  <w:pPr>
                    <w:jc w:val="center"/>
                    <w:rPr>
                      <w:sz w:val="16"/>
                      <w:szCs w:val="16"/>
                    </w:rPr>
                  </w:pPr>
                  <w:r w:rsidRPr="007B7D21">
                    <w:rPr>
                      <w:sz w:val="16"/>
                      <w:szCs w:val="16"/>
                    </w:rPr>
                    <w:t>Internet</w:t>
                  </w:r>
                </w:p>
              </w:tc>
              <w:tc>
                <w:tcPr>
                  <w:tcW w:w="710" w:type="dxa"/>
                </w:tcPr>
                <w:p w14:paraId="2D401F39" w14:textId="77777777" w:rsidR="009F0C1E" w:rsidRPr="007B7D21" w:rsidRDefault="009F0C1E" w:rsidP="009F0C1E">
                  <w:pPr>
                    <w:jc w:val="center"/>
                    <w:rPr>
                      <w:sz w:val="16"/>
                      <w:szCs w:val="16"/>
                    </w:rPr>
                  </w:pPr>
                </w:p>
                <w:p w14:paraId="0FFA9425" w14:textId="77777777" w:rsidR="009F0C1E" w:rsidRPr="007B7D21" w:rsidRDefault="009F0C1E" w:rsidP="009F0C1E">
                  <w:pPr>
                    <w:jc w:val="center"/>
                    <w:rPr>
                      <w:sz w:val="16"/>
                      <w:szCs w:val="16"/>
                    </w:rPr>
                  </w:pPr>
                  <w:r w:rsidRPr="007B7D21">
                    <w:rPr>
                      <w:sz w:val="16"/>
                      <w:szCs w:val="16"/>
                    </w:rPr>
                    <w:t>Total</w:t>
                  </w:r>
                </w:p>
              </w:tc>
              <w:tc>
                <w:tcPr>
                  <w:tcW w:w="920" w:type="dxa"/>
                </w:tcPr>
                <w:p w14:paraId="1B11F907" w14:textId="77777777" w:rsidR="009F0C1E" w:rsidRPr="007B7D21" w:rsidRDefault="009F0C1E" w:rsidP="009F0C1E">
                  <w:pPr>
                    <w:jc w:val="center"/>
                    <w:rPr>
                      <w:sz w:val="16"/>
                      <w:szCs w:val="16"/>
                    </w:rPr>
                  </w:pPr>
                </w:p>
                <w:p w14:paraId="1B8B541E" w14:textId="77777777" w:rsidR="009F0C1E" w:rsidRPr="007B7D21" w:rsidRDefault="009F0C1E" w:rsidP="009F0C1E">
                  <w:r w:rsidRPr="007B7D21">
                    <w:rPr>
                      <w:sz w:val="16"/>
                      <w:szCs w:val="16"/>
                    </w:rPr>
                    <w:t>Traditional</w:t>
                  </w:r>
                </w:p>
              </w:tc>
              <w:tc>
                <w:tcPr>
                  <w:tcW w:w="747" w:type="dxa"/>
                </w:tcPr>
                <w:p w14:paraId="4B26BCD1" w14:textId="77777777" w:rsidR="009F0C1E" w:rsidRPr="007B7D21" w:rsidRDefault="009F0C1E" w:rsidP="009F0C1E">
                  <w:pPr>
                    <w:jc w:val="center"/>
                    <w:rPr>
                      <w:sz w:val="16"/>
                      <w:szCs w:val="16"/>
                    </w:rPr>
                  </w:pPr>
                </w:p>
                <w:p w14:paraId="2826876D" w14:textId="77777777" w:rsidR="009F0C1E" w:rsidRPr="007B7D21" w:rsidRDefault="009F0C1E" w:rsidP="009F0C1E">
                  <w:r w:rsidRPr="007B7D21">
                    <w:rPr>
                      <w:sz w:val="16"/>
                      <w:szCs w:val="16"/>
                    </w:rPr>
                    <w:t>Internet</w:t>
                  </w:r>
                </w:p>
              </w:tc>
              <w:tc>
                <w:tcPr>
                  <w:tcW w:w="673" w:type="dxa"/>
                </w:tcPr>
                <w:p w14:paraId="692630D8" w14:textId="77777777" w:rsidR="009F0C1E" w:rsidRPr="007B7D21" w:rsidRDefault="009F0C1E" w:rsidP="009F0C1E">
                  <w:pPr>
                    <w:jc w:val="center"/>
                    <w:rPr>
                      <w:sz w:val="16"/>
                      <w:szCs w:val="16"/>
                    </w:rPr>
                  </w:pPr>
                </w:p>
                <w:p w14:paraId="792CBCE9" w14:textId="77777777" w:rsidR="009F0C1E" w:rsidRPr="007B7D21" w:rsidRDefault="009F0C1E" w:rsidP="009F0C1E">
                  <w:r w:rsidRPr="007B7D21">
                    <w:rPr>
                      <w:sz w:val="16"/>
                      <w:szCs w:val="16"/>
                    </w:rPr>
                    <w:t>Total</w:t>
                  </w:r>
                </w:p>
              </w:tc>
              <w:tc>
                <w:tcPr>
                  <w:tcW w:w="920" w:type="dxa"/>
                </w:tcPr>
                <w:p w14:paraId="44582CCE" w14:textId="77777777" w:rsidR="009F0C1E" w:rsidRPr="007B7D21" w:rsidRDefault="009F0C1E" w:rsidP="009F0C1E">
                  <w:pPr>
                    <w:jc w:val="center"/>
                    <w:rPr>
                      <w:sz w:val="16"/>
                      <w:szCs w:val="16"/>
                    </w:rPr>
                  </w:pPr>
                </w:p>
                <w:p w14:paraId="05BBC5EA" w14:textId="77777777" w:rsidR="009F0C1E" w:rsidRPr="007B7D21" w:rsidRDefault="009F0C1E" w:rsidP="009F0C1E">
                  <w:r w:rsidRPr="007B7D21">
                    <w:rPr>
                      <w:sz w:val="16"/>
                      <w:szCs w:val="16"/>
                    </w:rPr>
                    <w:t>Traditional</w:t>
                  </w:r>
                </w:p>
              </w:tc>
              <w:tc>
                <w:tcPr>
                  <w:tcW w:w="864" w:type="dxa"/>
                </w:tcPr>
                <w:p w14:paraId="0FA444C7" w14:textId="77777777" w:rsidR="009F0C1E" w:rsidRPr="007B7D21" w:rsidRDefault="009F0C1E" w:rsidP="009F0C1E">
                  <w:pPr>
                    <w:jc w:val="center"/>
                    <w:rPr>
                      <w:sz w:val="16"/>
                      <w:szCs w:val="16"/>
                    </w:rPr>
                  </w:pPr>
                </w:p>
                <w:p w14:paraId="2BEF448F" w14:textId="77777777" w:rsidR="009F0C1E" w:rsidRPr="007B7D21" w:rsidRDefault="009F0C1E" w:rsidP="009F0C1E">
                  <w:r w:rsidRPr="007B7D21">
                    <w:rPr>
                      <w:sz w:val="16"/>
                      <w:szCs w:val="16"/>
                    </w:rPr>
                    <w:t>Internet</w:t>
                  </w:r>
                </w:p>
              </w:tc>
              <w:tc>
                <w:tcPr>
                  <w:tcW w:w="864" w:type="dxa"/>
                </w:tcPr>
                <w:p w14:paraId="1525F99E" w14:textId="77777777" w:rsidR="009F0C1E" w:rsidRPr="007B7D21" w:rsidRDefault="009F0C1E" w:rsidP="009F0C1E">
                  <w:pPr>
                    <w:jc w:val="center"/>
                    <w:rPr>
                      <w:sz w:val="16"/>
                      <w:szCs w:val="16"/>
                    </w:rPr>
                  </w:pPr>
                </w:p>
                <w:p w14:paraId="6CE5E9CD" w14:textId="77777777" w:rsidR="009F0C1E" w:rsidRPr="007B7D21" w:rsidRDefault="009F0C1E" w:rsidP="009F0C1E">
                  <w:r w:rsidRPr="007B7D21">
                    <w:rPr>
                      <w:sz w:val="16"/>
                      <w:szCs w:val="16"/>
                    </w:rPr>
                    <w:t>Total</w:t>
                  </w:r>
                </w:p>
              </w:tc>
            </w:tr>
            <w:tr w:rsidR="009F0C1E" w:rsidRPr="007B7D21" w14:paraId="4973BD13" w14:textId="77777777" w:rsidTr="00BE00F8">
              <w:tc>
                <w:tcPr>
                  <w:tcW w:w="1038" w:type="dxa"/>
                </w:tcPr>
                <w:p w14:paraId="0C79E0AB" w14:textId="77777777" w:rsidR="009F0C1E" w:rsidRPr="007B7D21" w:rsidRDefault="009F0C1E" w:rsidP="009F0C1E">
                  <w:r w:rsidRPr="007B7D21">
                    <w:t>Area I</w:t>
                  </w:r>
                </w:p>
              </w:tc>
              <w:tc>
                <w:tcPr>
                  <w:tcW w:w="920" w:type="dxa"/>
                </w:tcPr>
                <w:p w14:paraId="3AACBEE9" w14:textId="77777777" w:rsidR="009F0C1E" w:rsidRPr="007B7D21" w:rsidRDefault="009F0C1E" w:rsidP="009F0C1E">
                  <w:pPr>
                    <w:jc w:val="center"/>
                  </w:pPr>
                  <w:r w:rsidRPr="007B7D21">
                    <w:t>21</w:t>
                  </w:r>
                </w:p>
              </w:tc>
              <w:tc>
                <w:tcPr>
                  <w:tcW w:w="747" w:type="dxa"/>
                </w:tcPr>
                <w:p w14:paraId="1024D2BB" w14:textId="77777777" w:rsidR="009F0C1E" w:rsidRPr="007B7D21" w:rsidRDefault="009F0C1E" w:rsidP="009F0C1E">
                  <w:pPr>
                    <w:jc w:val="center"/>
                  </w:pPr>
                  <w:r w:rsidRPr="007B7D21">
                    <w:t>0</w:t>
                  </w:r>
                </w:p>
              </w:tc>
              <w:tc>
                <w:tcPr>
                  <w:tcW w:w="710" w:type="dxa"/>
                </w:tcPr>
                <w:p w14:paraId="6FB4FA7E" w14:textId="77777777" w:rsidR="009F0C1E" w:rsidRPr="007B7D21" w:rsidRDefault="009F0C1E" w:rsidP="009F0C1E">
                  <w:pPr>
                    <w:jc w:val="center"/>
                  </w:pPr>
                  <w:r w:rsidRPr="007B7D21">
                    <w:t>21</w:t>
                  </w:r>
                </w:p>
              </w:tc>
              <w:tc>
                <w:tcPr>
                  <w:tcW w:w="920" w:type="dxa"/>
                </w:tcPr>
                <w:p w14:paraId="0CFA9436" w14:textId="77777777" w:rsidR="009F0C1E" w:rsidRPr="007B7D21" w:rsidRDefault="009F0C1E" w:rsidP="009F0C1E">
                  <w:pPr>
                    <w:jc w:val="center"/>
                  </w:pPr>
                  <w:r w:rsidRPr="007B7D21">
                    <w:t>22</w:t>
                  </w:r>
                </w:p>
              </w:tc>
              <w:tc>
                <w:tcPr>
                  <w:tcW w:w="747" w:type="dxa"/>
                </w:tcPr>
                <w:p w14:paraId="04148668" w14:textId="77777777" w:rsidR="009F0C1E" w:rsidRPr="007B7D21" w:rsidRDefault="009F0C1E" w:rsidP="009F0C1E">
                  <w:pPr>
                    <w:jc w:val="center"/>
                  </w:pPr>
                  <w:r w:rsidRPr="007B7D21">
                    <w:t>0</w:t>
                  </w:r>
                </w:p>
              </w:tc>
              <w:tc>
                <w:tcPr>
                  <w:tcW w:w="673" w:type="dxa"/>
                </w:tcPr>
                <w:p w14:paraId="2274EC65" w14:textId="77777777" w:rsidR="009F0C1E" w:rsidRPr="007B7D21" w:rsidRDefault="009F0C1E" w:rsidP="009F0C1E">
                  <w:pPr>
                    <w:jc w:val="center"/>
                  </w:pPr>
                  <w:r w:rsidRPr="007B7D21">
                    <w:t>22</w:t>
                  </w:r>
                </w:p>
              </w:tc>
              <w:tc>
                <w:tcPr>
                  <w:tcW w:w="920" w:type="dxa"/>
                </w:tcPr>
                <w:p w14:paraId="7A9DA366" w14:textId="77777777" w:rsidR="009F0C1E" w:rsidRPr="007B7D21" w:rsidRDefault="009F0C1E" w:rsidP="009F0C1E">
                  <w:pPr>
                    <w:jc w:val="center"/>
                  </w:pPr>
                  <w:r w:rsidRPr="007B7D21">
                    <w:t>0</w:t>
                  </w:r>
                </w:p>
              </w:tc>
              <w:tc>
                <w:tcPr>
                  <w:tcW w:w="864" w:type="dxa"/>
                </w:tcPr>
                <w:p w14:paraId="0C926F8D" w14:textId="77777777" w:rsidR="009F0C1E" w:rsidRPr="007B7D21" w:rsidRDefault="009F0C1E" w:rsidP="009F0C1E">
                  <w:pPr>
                    <w:jc w:val="center"/>
                  </w:pPr>
                  <w:r w:rsidRPr="007B7D21">
                    <w:t>0</w:t>
                  </w:r>
                </w:p>
              </w:tc>
              <w:tc>
                <w:tcPr>
                  <w:tcW w:w="864" w:type="dxa"/>
                </w:tcPr>
                <w:p w14:paraId="68CE327C" w14:textId="77777777" w:rsidR="009F0C1E" w:rsidRPr="007B7D21" w:rsidRDefault="009F0C1E" w:rsidP="009F0C1E">
                  <w:pPr>
                    <w:jc w:val="center"/>
                  </w:pPr>
                  <w:r w:rsidRPr="007B7D21">
                    <w:t>0</w:t>
                  </w:r>
                </w:p>
              </w:tc>
            </w:tr>
            <w:tr w:rsidR="009F0C1E" w:rsidRPr="007B7D21" w14:paraId="2C69849E" w14:textId="77777777" w:rsidTr="00BE00F8">
              <w:tc>
                <w:tcPr>
                  <w:tcW w:w="1038" w:type="dxa"/>
                </w:tcPr>
                <w:p w14:paraId="78296FAB" w14:textId="77777777" w:rsidR="009F0C1E" w:rsidRPr="007B7D21" w:rsidRDefault="009F0C1E" w:rsidP="009F0C1E">
                  <w:r w:rsidRPr="007B7D21">
                    <w:t>Area II</w:t>
                  </w:r>
                </w:p>
              </w:tc>
              <w:tc>
                <w:tcPr>
                  <w:tcW w:w="920" w:type="dxa"/>
                </w:tcPr>
                <w:p w14:paraId="68ADF74B" w14:textId="77777777" w:rsidR="009F0C1E" w:rsidRPr="007B7D21" w:rsidRDefault="009F0C1E" w:rsidP="009F0C1E">
                  <w:pPr>
                    <w:jc w:val="center"/>
                  </w:pPr>
                  <w:r w:rsidRPr="007B7D21">
                    <w:t>6</w:t>
                  </w:r>
                </w:p>
              </w:tc>
              <w:tc>
                <w:tcPr>
                  <w:tcW w:w="747" w:type="dxa"/>
                </w:tcPr>
                <w:p w14:paraId="74F4E1F8" w14:textId="77777777" w:rsidR="009F0C1E" w:rsidRPr="007B7D21" w:rsidRDefault="009F0C1E" w:rsidP="009F0C1E">
                  <w:pPr>
                    <w:jc w:val="center"/>
                  </w:pPr>
                  <w:r w:rsidRPr="007B7D21">
                    <w:t>0</w:t>
                  </w:r>
                </w:p>
              </w:tc>
              <w:tc>
                <w:tcPr>
                  <w:tcW w:w="710" w:type="dxa"/>
                </w:tcPr>
                <w:p w14:paraId="718DCC3F" w14:textId="77777777" w:rsidR="009F0C1E" w:rsidRPr="007B7D21" w:rsidRDefault="009F0C1E" w:rsidP="009F0C1E">
                  <w:pPr>
                    <w:jc w:val="center"/>
                  </w:pPr>
                  <w:r w:rsidRPr="007B7D21">
                    <w:t>6</w:t>
                  </w:r>
                </w:p>
              </w:tc>
              <w:tc>
                <w:tcPr>
                  <w:tcW w:w="920" w:type="dxa"/>
                </w:tcPr>
                <w:p w14:paraId="67E16F1E" w14:textId="77777777" w:rsidR="009F0C1E" w:rsidRPr="007B7D21" w:rsidRDefault="009F0C1E" w:rsidP="009F0C1E">
                  <w:pPr>
                    <w:jc w:val="center"/>
                  </w:pPr>
                  <w:r w:rsidRPr="007B7D21">
                    <w:t>4</w:t>
                  </w:r>
                </w:p>
              </w:tc>
              <w:tc>
                <w:tcPr>
                  <w:tcW w:w="747" w:type="dxa"/>
                </w:tcPr>
                <w:p w14:paraId="4E70B0D5" w14:textId="77777777" w:rsidR="009F0C1E" w:rsidRPr="007B7D21" w:rsidRDefault="009F0C1E" w:rsidP="009F0C1E">
                  <w:pPr>
                    <w:jc w:val="center"/>
                  </w:pPr>
                  <w:r w:rsidRPr="007B7D21">
                    <w:t>0</w:t>
                  </w:r>
                </w:p>
              </w:tc>
              <w:tc>
                <w:tcPr>
                  <w:tcW w:w="673" w:type="dxa"/>
                </w:tcPr>
                <w:p w14:paraId="543CBA89" w14:textId="77777777" w:rsidR="009F0C1E" w:rsidRPr="007B7D21" w:rsidRDefault="009F0C1E" w:rsidP="009F0C1E">
                  <w:pPr>
                    <w:jc w:val="center"/>
                  </w:pPr>
                  <w:r w:rsidRPr="007B7D21">
                    <w:t>4</w:t>
                  </w:r>
                </w:p>
              </w:tc>
              <w:tc>
                <w:tcPr>
                  <w:tcW w:w="920" w:type="dxa"/>
                </w:tcPr>
                <w:p w14:paraId="38CD0DD6" w14:textId="77777777" w:rsidR="009F0C1E" w:rsidRPr="007B7D21" w:rsidRDefault="009F0C1E" w:rsidP="009F0C1E">
                  <w:pPr>
                    <w:jc w:val="center"/>
                  </w:pPr>
                  <w:r w:rsidRPr="007B7D21">
                    <w:t>0</w:t>
                  </w:r>
                </w:p>
              </w:tc>
              <w:tc>
                <w:tcPr>
                  <w:tcW w:w="864" w:type="dxa"/>
                </w:tcPr>
                <w:p w14:paraId="2D988C15" w14:textId="77777777" w:rsidR="009F0C1E" w:rsidRPr="007B7D21" w:rsidRDefault="009F0C1E" w:rsidP="009F0C1E">
                  <w:pPr>
                    <w:jc w:val="center"/>
                  </w:pPr>
                  <w:r w:rsidRPr="007B7D21">
                    <w:t>0</w:t>
                  </w:r>
                </w:p>
              </w:tc>
              <w:tc>
                <w:tcPr>
                  <w:tcW w:w="864" w:type="dxa"/>
                </w:tcPr>
                <w:p w14:paraId="5042C417" w14:textId="77777777" w:rsidR="009F0C1E" w:rsidRPr="007B7D21" w:rsidRDefault="009F0C1E" w:rsidP="009F0C1E">
                  <w:pPr>
                    <w:jc w:val="center"/>
                  </w:pPr>
                  <w:r w:rsidRPr="007B7D21">
                    <w:t>0</w:t>
                  </w:r>
                </w:p>
              </w:tc>
            </w:tr>
            <w:tr w:rsidR="009F0C1E" w:rsidRPr="007B7D21" w14:paraId="799C4213" w14:textId="77777777" w:rsidTr="00BE00F8">
              <w:tc>
                <w:tcPr>
                  <w:tcW w:w="1038" w:type="dxa"/>
                </w:tcPr>
                <w:p w14:paraId="67116834" w14:textId="77777777" w:rsidR="009F0C1E" w:rsidRPr="007B7D21" w:rsidRDefault="009F0C1E" w:rsidP="009F0C1E">
                  <w:r w:rsidRPr="007B7D21">
                    <w:t>Area III</w:t>
                  </w:r>
                </w:p>
              </w:tc>
              <w:tc>
                <w:tcPr>
                  <w:tcW w:w="920" w:type="dxa"/>
                </w:tcPr>
                <w:p w14:paraId="21D785AF" w14:textId="77777777" w:rsidR="009F0C1E" w:rsidRPr="007B7D21" w:rsidRDefault="009F0C1E" w:rsidP="009F0C1E">
                  <w:pPr>
                    <w:jc w:val="center"/>
                  </w:pPr>
                  <w:r w:rsidRPr="007B7D21">
                    <w:t>2</w:t>
                  </w:r>
                </w:p>
              </w:tc>
              <w:tc>
                <w:tcPr>
                  <w:tcW w:w="747" w:type="dxa"/>
                </w:tcPr>
                <w:p w14:paraId="6430488A" w14:textId="77777777" w:rsidR="009F0C1E" w:rsidRPr="007B7D21" w:rsidRDefault="009F0C1E" w:rsidP="009F0C1E">
                  <w:pPr>
                    <w:jc w:val="center"/>
                  </w:pPr>
                  <w:r w:rsidRPr="007B7D21">
                    <w:t>0</w:t>
                  </w:r>
                </w:p>
              </w:tc>
              <w:tc>
                <w:tcPr>
                  <w:tcW w:w="710" w:type="dxa"/>
                </w:tcPr>
                <w:p w14:paraId="2B5BB84A" w14:textId="77777777" w:rsidR="009F0C1E" w:rsidRPr="007B7D21" w:rsidRDefault="009F0C1E" w:rsidP="009F0C1E">
                  <w:pPr>
                    <w:jc w:val="center"/>
                  </w:pPr>
                  <w:r w:rsidRPr="007B7D21">
                    <w:t>2</w:t>
                  </w:r>
                </w:p>
              </w:tc>
              <w:tc>
                <w:tcPr>
                  <w:tcW w:w="920" w:type="dxa"/>
                </w:tcPr>
                <w:p w14:paraId="78B9C6C5" w14:textId="77777777" w:rsidR="009F0C1E" w:rsidRPr="007B7D21" w:rsidRDefault="009F0C1E" w:rsidP="009F0C1E">
                  <w:pPr>
                    <w:jc w:val="center"/>
                  </w:pPr>
                  <w:r w:rsidRPr="007B7D21">
                    <w:t>1</w:t>
                  </w:r>
                </w:p>
              </w:tc>
              <w:tc>
                <w:tcPr>
                  <w:tcW w:w="747" w:type="dxa"/>
                </w:tcPr>
                <w:p w14:paraId="0A0B763F" w14:textId="77777777" w:rsidR="009F0C1E" w:rsidRPr="007B7D21" w:rsidRDefault="009F0C1E" w:rsidP="009F0C1E">
                  <w:pPr>
                    <w:jc w:val="center"/>
                  </w:pPr>
                  <w:r w:rsidRPr="007B7D21">
                    <w:t>0</w:t>
                  </w:r>
                </w:p>
              </w:tc>
              <w:tc>
                <w:tcPr>
                  <w:tcW w:w="673" w:type="dxa"/>
                </w:tcPr>
                <w:p w14:paraId="74C3F9F8" w14:textId="77777777" w:rsidR="009F0C1E" w:rsidRPr="007B7D21" w:rsidRDefault="009F0C1E" w:rsidP="009F0C1E">
                  <w:pPr>
                    <w:jc w:val="center"/>
                  </w:pPr>
                  <w:r w:rsidRPr="007B7D21">
                    <w:t>1</w:t>
                  </w:r>
                </w:p>
              </w:tc>
              <w:tc>
                <w:tcPr>
                  <w:tcW w:w="920" w:type="dxa"/>
                </w:tcPr>
                <w:p w14:paraId="1D5989F2" w14:textId="77777777" w:rsidR="009F0C1E" w:rsidRPr="007B7D21" w:rsidRDefault="009F0C1E" w:rsidP="009F0C1E">
                  <w:pPr>
                    <w:jc w:val="center"/>
                  </w:pPr>
                  <w:r w:rsidRPr="007B7D21">
                    <w:t>0</w:t>
                  </w:r>
                </w:p>
              </w:tc>
              <w:tc>
                <w:tcPr>
                  <w:tcW w:w="864" w:type="dxa"/>
                </w:tcPr>
                <w:p w14:paraId="0F0DBD4B" w14:textId="77777777" w:rsidR="009F0C1E" w:rsidRPr="007B7D21" w:rsidRDefault="009F0C1E" w:rsidP="009F0C1E">
                  <w:pPr>
                    <w:jc w:val="center"/>
                  </w:pPr>
                  <w:r w:rsidRPr="007B7D21">
                    <w:t>0</w:t>
                  </w:r>
                </w:p>
              </w:tc>
              <w:tc>
                <w:tcPr>
                  <w:tcW w:w="864" w:type="dxa"/>
                </w:tcPr>
                <w:p w14:paraId="1D239873" w14:textId="77777777" w:rsidR="009F0C1E" w:rsidRPr="007B7D21" w:rsidRDefault="009F0C1E" w:rsidP="009F0C1E">
                  <w:pPr>
                    <w:jc w:val="center"/>
                  </w:pPr>
                  <w:r w:rsidRPr="007B7D21">
                    <w:t>0</w:t>
                  </w:r>
                </w:p>
              </w:tc>
            </w:tr>
            <w:tr w:rsidR="009F0C1E" w:rsidRPr="007B7D21" w14:paraId="0EEA6021" w14:textId="77777777" w:rsidTr="00BE00F8">
              <w:tc>
                <w:tcPr>
                  <w:tcW w:w="1038" w:type="dxa"/>
                </w:tcPr>
                <w:p w14:paraId="7A9FCBFC" w14:textId="77777777" w:rsidR="009F0C1E" w:rsidRPr="007B7D21" w:rsidRDefault="009F0C1E" w:rsidP="009F0C1E">
                  <w:r w:rsidRPr="007B7D21">
                    <w:t>Area IV</w:t>
                  </w:r>
                </w:p>
              </w:tc>
              <w:tc>
                <w:tcPr>
                  <w:tcW w:w="920" w:type="dxa"/>
                </w:tcPr>
                <w:p w14:paraId="5F6170C4" w14:textId="77777777" w:rsidR="009F0C1E" w:rsidRPr="007B7D21" w:rsidRDefault="009F0C1E" w:rsidP="009F0C1E">
                  <w:pPr>
                    <w:jc w:val="center"/>
                  </w:pPr>
                  <w:r w:rsidRPr="007B7D21">
                    <w:t>5</w:t>
                  </w:r>
                </w:p>
              </w:tc>
              <w:tc>
                <w:tcPr>
                  <w:tcW w:w="747" w:type="dxa"/>
                </w:tcPr>
                <w:p w14:paraId="382FF089" w14:textId="77777777" w:rsidR="009F0C1E" w:rsidRPr="007B7D21" w:rsidRDefault="009F0C1E" w:rsidP="009F0C1E">
                  <w:pPr>
                    <w:jc w:val="center"/>
                  </w:pPr>
                  <w:r w:rsidRPr="007B7D21">
                    <w:t>0</w:t>
                  </w:r>
                </w:p>
              </w:tc>
              <w:tc>
                <w:tcPr>
                  <w:tcW w:w="710" w:type="dxa"/>
                </w:tcPr>
                <w:p w14:paraId="222B8FBD" w14:textId="77777777" w:rsidR="009F0C1E" w:rsidRPr="007B7D21" w:rsidRDefault="009F0C1E" w:rsidP="009F0C1E">
                  <w:pPr>
                    <w:jc w:val="center"/>
                  </w:pPr>
                  <w:r w:rsidRPr="007B7D21">
                    <w:t>5</w:t>
                  </w:r>
                </w:p>
              </w:tc>
              <w:tc>
                <w:tcPr>
                  <w:tcW w:w="920" w:type="dxa"/>
                </w:tcPr>
                <w:p w14:paraId="7C360293" w14:textId="77777777" w:rsidR="009F0C1E" w:rsidRPr="007B7D21" w:rsidRDefault="009F0C1E" w:rsidP="009F0C1E">
                  <w:pPr>
                    <w:jc w:val="center"/>
                  </w:pPr>
                  <w:r w:rsidRPr="007B7D21">
                    <w:t>16</w:t>
                  </w:r>
                </w:p>
              </w:tc>
              <w:tc>
                <w:tcPr>
                  <w:tcW w:w="747" w:type="dxa"/>
                </w:tcPr>
                <w:p w14:paraId="3F0DB518" w14:textId="77777777" w:rsidR="009F0C1E" w:rsidRPr="007B7D21" w:rsidRDefault="009F0C1E" w:rsidP="009F0C1E">
                  <w:pPr>
                    <w:jc w:val="center"/>
                  </w:pPr>
                  <w:r w:rsidRPr="007B7D21">
                    <w:t>0</w:t>
                  </w:r>
                </w:p>
              </w:tc>
              <w:tc>
                <w:tcPr>
                  <w:tcW w:w="673" w:type="dxa"/>
                </w:tcPr>
                <w:p w14:paraId="0BE91E95" w14:textId="77777777" w:rsidR="009F0C1E" w:rsidRPr="007B7D21" w:rsidRDefault="009F0C1E" w:rsidP="009F0C1E">
                  <w:pPr>
                    <w:jc w:val="center"/>
                  </w:pPr>
                  <w:r w:rsidRPr="007B7D21">
                    <w:t>16</w:t>
                  </w:r>
                </w:p>
              </w:tc>
              <w:tc>
                <w:tcPr>
                  <w:tcW w:w="920" w:type="dxa"/>
                </w:tcPr>
                <w:p w14:paraId="0946EAD6" w14:textId="77777777" w:rsidR="009F0C1E" w:rsidRPr="007B7D21" w:rsidRDefault="009F0C1E" w:rsidP="009F0C1E">
                  <w:pPr>
                    <w:jc w:val="center"/>
                  </w:pPr>
                  <w:r w:rsidRPr="007B7D21">
                    <w:t>0</w:t>
                  </w:r>
                </w:p>
              </w:tc>
              <w:tc>
                <w:tcPr>
                  <w:tcW w:w="864" w:type="dxa"/>
                </w:tcPr>
                <w:p w14:paraId="00ABC9C5" w14:textId="77777777" w:rsidR="009F0C1E" w:rsidRPr="007B7D21" w:rsidRDefault="009F0C1E" w:rsidP="009F0C1E">
                  <w:pPr>
                    <w:jc w:val="center"/>
                  </w:pPr>
                  <w:r w:rsidRPr="007B7D21">
                    <w:t>0</w:t>
                  </w:r>
                </w:p>
              </w:tc>
              <w:tc>
                <w:tcPr>
                  <w:tcW w:w="864" w:type="dxa"/>
                </w:tcPr>
                <w:p w14:paraId="59683C9E" w14:textId="77777777" w:rsidR="009F0C1E" w:rsidRPr="007B7D21" w:rsidRDefault="009F0C1E" w:rsidP="009F0C1E">
                  <w:pPr>
                    <w:jc w:val="center"/>
                  </w:pPr>
                  <w:r w:rsidRPr="007B7D21">
                    <w:t>0</w:t>
                  </w:r>
                </w:p>
              </w:tc>
            </w:tr>
            <w:tr w:rsidR="009F0C1E" w:rsidRPr="007B7D21" w14:paraId="38FAEAF8" w14:textId="77777777" w:rsidTr="00BE00F8">
              <w:tc>
                <w:tcPr>
                  <w:tcW w:w="1038" w:type="dxa"/>
                </w:tcPr>
                <w:p w14:paraId="5076920D" w14:textId="77777777" w:rsidR="009F0C1E" w:rsidRPr="007B7D21" w:rsidRDefault="009F0C1E" w:rsidP="009F0C1E">
                  <w:r w:rsidRPr="007B7D21">
                    <w:t>Area V</w:t>
                  </w:r>
                </w:p>
              </w:tc>
              <w:tc>
                <w:tcPr>
                  <w:tcW w:w="920" w:type="dxa"/>
                </w:tcPr>
                <w:p w14:paraId="6FCDE22C" w14:textId="77777777" w:rsidR="009F0C1E" w:rsidRPr="007B7D21" w:rsidRDefault="009F0C1E" w:rsidP="009F0C1E">
                  <w:pPr>
                    <w:jc w:val="center"/>
                  </w:pPr>
                  <w:r w:rsidRPr="007B7D21">
                    <w:t>45</w:t>
                  </w:r>
                </w:p>
              </w:tc>
              <w:tc>
                <w:tcPr>
                  <w:tcW w:w="747" w:type="dxa"/>
                </w:tcPr>
                <w:p w14:paraId="486AAFF0" w14:textId="77777777" w:rsidR="009F0C1E" w:rsidRPr="007B7D21" w:rsidRDefault="009F0C1E" w:rsidP="009F0C1E">
                  <w:pPr>
                    <w:jc w:val="center"/>
                  </w:pPr>
                  <w:r w:rsidRPr="007B7D21">
                    <w:t>0</w:t>
                  </w:r>
                </w:p>
              </w:tc>
              <w:tc>
                <w:tcPr>
                  <w:tcW w:w="710" w:type="dxa"/>
                </w:tcPr>
                <w:p w14:paraId="3FEC7110" w14:textId="77777777" w:rsidR="009F0C1E" w:rsidRPr="007B7D21" w:rsidRDefault="009F0C1E" w:rsidP="009F0C1E">
                  <w:pPr>
                    <w:jc w:val="center"/>
                  </w:pPr>
                  <w:r w:rsidRPr="007B7D21">
                    <w:t>45</w:t>
                  </w:r>
                </w:p>
              </w:tc>
              <w:tc>
                <w:tcPr>
                  <w:tcW w:w="920" w:type="dxa"/>
                </w:tcPr>
                <w:p w14:paraId="6CBA5BB6" w14:textId="77777777" w:rsidR="009F0C1E" w:rsidRPr="007B7D21" w:rsidRDefault="009F0C1E" w:rsidP="009F0C1E">
                  <w:pPr>
                    <w:jc w:val="center"/>
                  </w:pPr>
                  <w:r w:rsidRPr="007B7D21">
                    <w:t>43</w:t>
                  </w:r>
                </w:p>
              </w:tc>
              <w:tc>
                <w:tcPr>
                  <w:tcW w:w="747" w:type="dxa"/>
                </w:tcPr>
                <w:p w14:paraId="445D3A58" w14:textId="77777777" w:rsidR="009F0C1E" w:rsidRPr="007B7D21" w:rsidRDefault="009F0C1E" w:rsidP="009F0C1E">
                  <w:pPr>
                    <w:jc w:val="center"/>
                  </w:pPr>
                  <w:r w:rsidRPr="007B7D21">
                    <w:t>0</w:t>
                  </w:r>
                </w:p>
              </w:tc>
              <w:tc>
                <w:tcPr>
                  <w:tcW w:w="673" w:type="dxa"/>
                </w:tcPr>
                <w:p w14:paraId="47942B18" w14:textId="77777777" w:rsidR="009F0C1E" w:rsidRPr="007B7D21" w:rsidRDefault="009F0C1E" w:rsidP="009F0C1E">
                  <w:pPr>
                    <w:jc w:val="center"/>
                  </w:pPr>
                  <w:r w:rsidRPr="007B7D21">
                    <w:t>43</w:t>
                  </w:r>
                </w:p>
              </w:tc>
              <w:tc>
                <w:tcPr>
                  <w:tcW w:w="920" w:type="dxa"/>
                </w:tcPr>
                <w:p w14:paraId="1A460B7E" w14:textId="77777777" w:rsidR="009F0C1E" w:rsidRPr="007B7D21" w:rsidRDefault="009F0C1E" w:rsidP="009F0C1E">
                  <w:pPr>
                    <w:jc w:val="center"/>
                  </w:pPr>
                  <w:r w:rsidRPr="007B7D21">
                    <w:t>0</w:t>
                  </w:r>
                </w:p>
              </w:tc>
              <w:tc>
                <w:tcPr>
                  <w:tcW w:w="864" w:type="dxa"/>
                </w:tcPr>
                <w:p w14:paraId="0C33971A" w14:textId="77777777" w:rsidR="009F0C1E" w:rsidRPr="007B7D21" w:rsidRDefault="009F0C1E" w:rsidP="009F0C1E">
                  <w:pPr>
                    <w:jc w:val="center"/>
                  </w:pPr>
                  <w:r w:rsidRPr="007B7D21">
                    <w:t>0</w:t>
                  </w:r>
                </w:p>
              </w:tc>
              <w:tc>
                <w:tcPr>
                  <w:tcW w:w="864" w:type="dxa"/>
                </w:tcPr>
                <w:p w14:paraId="32386802" w14:textId="77777777" w:rsidR="009F0C1E" w:rsidRPr="007B7D21" w:rsidRDefault="009F0C1E" w:rsidP="009F0C1E">
                  <w:pPr>
                    <w:jc w:val="center"/>
                  </w:pPr>
                  <w:r w:rsidRPr="007B7D21">
                    <w:t>0</w:t>
                  </w:r>
                </w:p>
              </w:tc>
            </w:tr>
          </w:tbl>
          <w:p w14:paraId="0D15088F" w14:textId="77777777" w:rsidR="009F0C1E" w:rsidRPr="007B7D21" w:rsidRDefault="009F0C1E" w:rsidP="009F0C1E">
            <w:r w:rsidRPr="007B7D21">
              <w:t>Dual Enrollment</w:t>
            </w:r>
          </w:p>
          <w:p w14:paraId="7AF60EF7" w14:textId="77777777" w:rsidR="009F0C1E" w:rsidRPr="007B7D21" w:rsidRDefault="009F0C1E" w:rsidP="009F0C1E">
            <w:pPr>
              <w:rPr>
                <w:i/>
                <w:sz w:val="20"/>
                <w:szCs w:val="20"/>
              </w:rPr>
            </w:pPr>
            <w:r w:rsidRPr="007B7D21">
              <w:rPr>
                <w:i/>
                <w:sz w:val="20"/>
                <w:szCs w:val="20"/>
              </w:rPr>
              <w:t>*Traditional classes include Web Required, Hybrid/Blended Courses and Video Conference Courses</w:t>
            </w:r>
          </w:p>
          <w:p w14:paraId="4CA922B3" w14:textId="77777777" w:rsidR="009F0C1E" w:rsidRPr="007B7D21" w:rsidRDefault="009F0C1E" w:rsidP="009F0C1E"/>
          <w:p w14:paraId="0FA5085E" w14:textId="77777777" w:rsidR="009F0C1E" w:rsidRPr="007B7D21" w:rsidRDefault="009F0C1E" w:rsidP="009F0C1E"/>
          <w:p w14:paraId="493EC1BC" w14:textId="77777777" w:rsidR="009F0C1E" w:rsidRPr="001D44B6" w:rsidRDefault="009F0C1E" w:rsidP="009F0C1E"/>
          <w:p w14:paraId="079B1CFF" w14:textId="77777777" w:rsidR="009F0C1E" w:rsidRPr="001D44B6" w:rsidRDefault="009F0C1E" w:rsidP="009F0C1E"/>
          <w:p w14:paraId="64B411FD" w14:textId="77777777" w:rsidR="009F0C1E" w:rsidRDefault="009F0C1E" w:rsidP="009F0C1E"/>
          <w:p w14:paraId="5F7A172A" w14:textId="77777777" w:rsidR="009F0C1E" w:rsidRPr="001D44B6" w:rsidRDefault="009F0C1E" w:rsidP="009F0C1E"/>
          <w:tbl>
            <w:tblPr>
              <w:tblStyle w:val="TableGrid"/>
              <w:tblpPr w:leftFromText="180" w:rightFromText="180" w:vertAnchor="text" w:horzAnchor="margin" w:tblpY="267"/>
              <w:tblW w:w="14328" w:type="dxa"/>
              <w:tblLook w:val="04A0" w:firstRow="1" w:lastRow="0" w:firstColumn="1" w:lastColumn="0" w:noHBand="0" w:noVBand="1"/>
            </w:tblPr>
            <w:tblGrid>
              <w:gridCol w:w="1460"/>
              <w:gridCol w:w="1544"/>
              <w:gridCol w:w="1694"/>
              <w:gridCol w:w="7380"/>
              <w:gridCol w:w="2231"/>
              <w:gridCol w:w="19"/>
            </w:tblGrid>
            <w:tr w:rsidR="009F0C1E" w:rsidRPr="007B7D21" w14:paraId="0D318BEC" w14:textId="77777777" w:rsidTr="00BE00F8">
              <w:tc>
                <w:tcPr>
                  <w:tcW w:w="1460" w:type="dxa"/>
                </w:tcPr>
                <w:p w14:paraId="69D781D1" w14:textId="77777777" w:rsidR="009F0C1E" w:rsidRPr="007B7D21" w:rsidRDefault="009F0C1E" w:rsidP="009F0C1E">
                  <w:pPr>
                    <w:jc w:val="center"/>
                    <w:rPr>
                      <w:b/>
                      <w:sz w:val="24"/>
                      <w:szCs w:val="24"/>
                    </w:rPr>
                  </w:pPr>
                  <w:r w:rsidRPr="007B7D21">
                    <w:rPr>
                      <w:b/>
                      <w:sz w:val="24"/>
                      <w:szCs w:val="24"/>
                    </w:rPr>
                    <w:t>INTENDED</w:t>
                  </w:r>
                </w:p>
                <w:p w14:paraId="0B9C2DC8" w14:textId="77777777" w:rsidR="009F0C1E" w:rsidRPr="007B7D21" w:rsidRDefault="009F0C1E" w:rsidP="009F0C1E">
                  <w:pPr>
                    <w:rPr>
                      <w:b/>
                    </w:rPr>
                  </w:pPr>
                  <w:r w:rsidRPr="007B7D21">
                    <w:rPr>
                      <w:b/>
                      <w:sz w:val="24"/>
                      <w:szCs w:val="24"/>
                    </w:rPr>
                    <w:t>OUTCOMES</w:t>
                  </w:r>
                </w:p>
              </w:tc>
              <w:tc>
                <w:tcPr>
                  <w:tcW w:w="1544" w:type="dxa"/>
                </w:tcPr>
                <w:p w14:paraId="019518FE" w14:textId="77777777" w:rsidR="009F0C1E" w:rsidRPr="007B7D21" w:rsidRDefault="009F0C1E" w:rsidP="009F0C1E">
                  <w:pPr>
                    <w:jc w:val="center"/>
                    <w:rPr>
                      <w:b/>
                      <w:sz w:val="24"/>
                      <w:szCs w:val="24"/>
                    </w:rPr>
                  </w:pPr>
                  <w:r w:rsidRPr="007B7D21">
                    <w:rPr>
                      <w:b/>
                      <w:sz w:val="24"/>
                      <w:szCs w:val="24"/>
                    </w:rPr>
                    <w:t>MEANS OF</w:t>
                  </w:r>
                </w:p>
                <w:p w14:paraId="4FEC78C0" w14:textId="77777777" w:rsidR="009F0C1E" w:rsidRPr="007B7D21" w:rsidRDefault="009F0C1E" w:rsidP="009F0C1E">
                  <w:pPr>
                    <w:rPr>
                      <w:b/>
                    </w:rPr>
                  </w:pPr>
                  <w:r w:rsidRPr="007B7D21">
                    <w:rPr>
                      <w:b/>
                      <w:sz w:val="24"/>
                      <w:szCs w:val="24"/>
                    </w:rPr>
                    <w:t>ASSESSMENT</w:t>
                  </w:r>
                </w:p>
              </w:tc>
              <w:tc>
                <w:tcPr>
                  <w:tcW w:w="1694" w:type="dxa"/>
                </w:tcPr>
                <w:p w14:paraId="3DE14B99" w14:textId="77777777" w:rsidR="009F0C1E" w:rsidRPr="007B7D21" w:rsidRDefault="009F0C1E" w:rsidP="009F0C1E">
                  <w:pPr>
                    <w:jc w:val="center"/>
                    <w:rPr>
                      <w:b/>
                      <w:sz w:val="24"/>
                      <w:szCs w:val="24"/>
                    </w:rPr>
                  </w:pPr>
                  <w:r w:rsidRPr="007B7D21">
                    <w:rPr>
                      <w:b/>
                      <w:sz w:val="24"/>
                      <w:szCs w:val="24"/>
                    </w:rPr>
                    <w:t>CRITERIA FOR</w:t>
                  </w:r>
                </w:p>
                <w:p w14:paraId="071DF677" w14:textId="77777777" w:rsidR="009F0C1E" w:rsidRPr="007B7D21" w:rsidRDefault="009F0C1E" w:rsidP="009F0C1E">
                  <w:pPr>
                    <w:rPr>
                      <w:b/>
                    </w:rPr>
                  </w:pPr>
                  <w:r w:rsidRPr="007B7D21">
                    <w:rPr>
                      <w:b/>
                      <w:sz w:val="24"/>
                      <w:szCs w:val="24"/>
                    </w:rPr>
                    <w:t>SUCCESS</w:t>
                  </w:r>
                </w:p>
              </w:tc>
              <w:tc>
                <w:tcPr>
                  <w:tcW w:w="7380" w:type="dxa"/>
                </w:tcPr>
                <w:p w14:paraId="2384EA74" w14:textId="77777777" w:rsidR="009F0C1E" w:rsidRPr="007B7D21" w:rsidRDefault="009F0C1E" w:rsidP="009F0C1E">
                  <w:pPr>
                    <w:jc w:val="center"/>
                  </w:pPr>
                  <w:r w:rsidRPr="007B7D21">
                    <w:rPr>
                      <w:b/>
                      <w:sz w:val="24"/>
                      <w:szCs w:val="24"/>
                    </w:rPr>
                    <w:t>SUMMARY &amp; ANALYSIS OF ASSESSMENT EVIDENCE</w:t>
                  </w:r>
                </w:p>
                <w:p w14:paraId="3D2338F6" w14:textId="77777777" w:rsidR="009F0C1E" w:rsidRPr="007B7D21" w:rsidRDefault="009F0C1E" w:rsidP="009F0C1E"/>
              </w:tc>
              <w:tc>
                <w:tcPr>
                  <w:tcW w:w="2250" w:type="dxa"/>
                  <w:gridSpan w:val="2"/>
                </w:tcPr>
                <w:p w14:paraId="0B4D0086" w14:textId="77777777" w:rsidR="009F0C1E" w:rsidRPr="007B7D21" w:rsidRDefault="009F0C1E" w:rsidP="009F0C1E">
                  <w:pPr>
                    <w:rPr>
                      <w:b/>
                    </w:rPr>
                  </w:pPr>
                  <w:r w:rsidRPr="007B7D21">
                    <w:rPr>
                      <w:b/>
                      <w:sz w:val="24"/>
                      <w:szCs w:val="24"/>
                    </w:rPr>
                    <w:t>USE OF RESULTS</w:t>
                  </w:r>
                </w:p>
                <w:p w14:paraId="2419CF47" w14:textId="77777777" w:rsidR="009F0C1E" w:rsidRPr="007B7D21" w:rsidRDefault="009F0C1E" w:rsidP="009F0C1E">
                  <w:pPr>
                    <w:rPr>
                      <w:b/>
                    </w:rPr>
                  </w:pPr>
                </w:p>
              </w:tc>
            </w:tr>
            <w:tr w:rsidR="009F0C1E" w:rsidRPr="007B7D21" w14:paraId="0C7E4927" w14:textId="77777777" w:rsidTr="00BE00F8">
              <w:trPr>
                <w:gridAfter w:val="1"/>
                <w:wAfter w:w="19" w:type="dxa"/>
                <w:trHeight w:val="4002"/>
              </w:trPr>
              <w:tc>
                <w:tcPr>
                  <w:tcW w:w="1460" w:type="dxa"/>
                </w:tcPr>
                <w:p w14:paraId="40D187E5" w14:textId="77777777" w:rsidR="009F0C1E" w:rsidRPr="007B7D21" w:rsidRDefault="009F0C1E" w:rsidP="009F0C1E"/>
                <w:p w14:paraId="415727A5" w14:textId="77777777" w:rsidR="009F0C1E" w:rsidRPr="007B7D21" w:rsidRDefault="009F0C1E" w:rsidP="009F0C1E">
                  <w:r w:rsidRPr="007B7D21">
                    <w:rPr>
                      <w:rStyle w:val="normaltextrun"/>
                      <w:rFonts w:ascii="Calibri" w:hAnsi="Calibri" w:cs="Segoe UI"/>
                      <w:sz w:val="24"/>
                      <w:szCs w:val="24"/>
                    </w:rPr>
                    <w:t>Provide transferable general education courses that prepare students to succeed in upper-level programs of study.</w:t>
                  </w:r>
                  <w:r w:rsidRPr="007B7D21">
                    <w:rPr>
                      <w:rStyle w:val="eop"/>
                      <w:rFonts w:ascii="Calibri" w:hAnsi="Calibri" w:cs="Segoe UI"/>
                      <w:sz w:val="24"/>
                      <w:szCs w:val="24"/>
                    </w:rPr>
                    <w:t> </w:t>
                  </w:r>
                </w:p>
              </w:tc>
              <w:tc>
                <w:tcPr>
                  <w:tcW w:w="1544" w:type="dxa"/>
                </w:tcPr>
                <w:p w14:paraId="4798BB69" w14:textId="77777777" w:rsidR="009F0C1E" w:rsidRPr="007B7D21" w:rsidRDefault="009F0C1E" w:rsidP="009F0C1E"/>
                <w:p w14:paraId="495A7626" w14:textId="77777777" w:rsidR="009F0C1E" w:rsidRPr="007B7D21" w:rsidRDefault="009F0C1E" w:rsidP="009F0C1E">
                  <w:r w:rsidRPr="007B7D21">
                    <w:t>Review reports from four-year institutions that describe the performance of students transferring from Jefferson State Community College.</w:t>
                  </w:r>
                </w:p>
              </w:tc>
              <w:tc>
                <w:tcPr>
                  <w:tcW w:w="1694" w:type="dxa"/>
                </w:tcPr>
                <w:p w14:paraId="2E7362D4" w14:textId="77777777" w:rsidR="009F0C1E" w:rsidRPr="007B7D21" w:rsidRDefault="009F0C1E" w:rsidP="009F0C1E"/>
                <w:p w14:paraId="1BA31C62" w14:textId="77777777" w:rsidR="009F0C1E" w:rsidRPr="007B7D21" w:rsidRDefault="009F0C1E" w:rsidP="009F0C1E">
                  <w:r w:rsidRPr="007B7D21">
                    <w:t>Students transferring from Jefferson State earn a GPA of at least 2.68 upon transferring to four-year institution.</w:t>
                  </w:r>
                </w:p>
              </w:tc>
              <w:tc>
                <w:tcPr>
                  <w:tcW w:w="7380" w:type="dxa"/>
                  <w:vAlign w:val="center"/>
                </w:tcPr>
                <w:p w14:paraId="5B84AC5F" w14:textId="77777777" w:rsidR="009F0C1E" w:rsidRPr="007B7D21" w:rsidRDefault="009F0C1E" w:rsidP="009F0C1E">
                  <w:pPr>
                    <w:jc w:val="center"/>
                    <w:rPr>
                      <w:b/>
                    </w:rPr>
                  </w:pPr>
                </w:p>
                <w:tbl>
                  <w:tblPr>
                    <w:tblStyle w:val="TableGrid"/>
                    <w:tblW w:w="7065" w:type="dxa"/>
                    <w:jc w:val="center"/>
                    <w:tblLook w:val="04A0" w:firstRow="1" w:lastRow="0" w:firstColumn="1" w:lastColumn="0" w:noHBand="0" w:noVBand="1"/>
                  </w:tblPr>
                  <w:tblGrid>
                    <w:gridCol w:w="2319"/>
                    <w:gridCol w:w="1424"/>
                    <w:gridCol w:w="1694"/>
                    <w:gridCol w:w="1628"/>
                  </w:tblGrid>
                  <w:tr w:rsidR="009F0C1E" w:rsidRPr="007B7D21" w14:paraId="57EF4AF0" w14:textId="77777777" w:rsidTr="00BE00F8">
                    <w:trPr>
                      <w:trHeight w:val="674"/>
                      <w:jc w:val="center"/>
                    </w:trPr>
                    <w:tc>
                      <w:tcPr>
                        <w:tcW w:w="2319" w:type="dxa"/>
                        <w:tcBorders>
                          <w:top w:val="single" w:sz="12" w:space="0" w:color="auto"/>
                          <w:left w:val="nil"/>
                          <w:bottom w:val="single" w:sz="12" w:space="0" w:color="auto"/>
                          <w:right w:val="nil"/>
                        </w:tcBorders>
                        <w:vAlign w:val="center"/>
                      </w:tcPr>
                      <w:p w14:paraId="0BD5B160" w14:textId="77777777" w:rsidR="009F0C1E" w:rsidRPr="007B7D21" w:rsidRDefault="009F0C1E" w:rsidP="009F0C1E">
                        <w:pPr>
                          <w:jc w:val="center"/>
                          <w:rPr>
                            <w:b/>
                          </w:rPr>
                        </w:pPr>
                        <w:r w:rsidRPr="007B7D21">
                          <w:rPr>
                            <w:b/>
                          </w:rPr>
                          <w:t>Institution</w:t>
                        </w:r>
                      </w:p>
                    </w:tc>
                    <w:tc>
                      <w:tcPr>
                        <w:tcW w:w="1424" w:type="dxa"/>
                        <w:tcBorders>
                          <w:top w:val="single" w:sz="12" w:space="0" w:color="auto"/>
                          <w:left w:val="nil"/>
                          <w:bottom w:val="single" w:sz="12" w:space="0" w:color="auto"/>
                          <w:right w:val="nil"/>
                        </w:tcBorders>
                        <w:vAlign w:val="center"/>
                      </w:tcPr>
                      <w:p w14:paraId="200262D4" w14:textId="77777777" w:rsidR="009F0C1E" w:rsidRPr="007B7D21" w:rsidRDefault="009F0C1E" w:rsidP="009F0C1E">
                        <w:pPr>
                          <w:jc w:val="center"/>
                          <w:rPr>
                            <w:b/>
                          </w:rPr>
                        </w:pPr>
                        <w:r w:rsidRPr="007B7D21">
                          <w:rPr>
                            <w:b/>
                          </w:rPr>
                          <w:t>Period Covered</w:t>
                        </w:r>
                      </w:p>
                    </w:tc>
                    <w:tc>
                      <w:tcPr>
                        <w:tcW w:w="1694" w:type="dxa"/>
                        <w:tcBorders>
                          <w:top w:val="single" w:sz="12" w:space="0" w:color="auto"/>
                          <w:left w:val="nil"/>
                          <w:bottom w:val="single" w:sz="12" w:space="0" w:color="auto"/>
                          <w:right w:val="nil"/>
                        </w:tcBorders>
                        <w:vAlign w:val="center"/>
                      </w:tcPr>
                      <w:p w14:paraId="16962646" w14:textId="77777777" w:rsidR="009F0C1E" w:rsidRPr="007B7D21" w:rsidRDefault="009F0C1E" w:rsidP="009F0C1E">
                        <w:pPr>
                          <w:jc w:val="center"/>
                          <w:rPr>
                            <w:b/>
                          </w:rPr>
                        </w:pPr>
                        <w:r w:rsidRPr="007B7D21">
                          <w:rPr>
                            <w:b/>
                          </w:rPr>
                          <w:t>Average GPA for JSCC Students</w:t>
                        </w:r>
                      </w:p>
                    </w:tc>
                    <w:tc>
                      <w:tcPr>
                        <w:tcW w:w="1628" w:type="dxa"/>
                        <w:tcBorders>
                          <w:top w:val="single" w:sz="12" w:space="0" w:color="auto"/>
                          <w:left w:val="nil"/>
                          <w:bottom w:val="single" w:sz="12" w:space="0" w:color="auto"/>
                          <w:right w:val="nil"/>
                        </w:tcBorders>
                        <w:vAlign w:val="center"/>
                      </w:tcPr>
                      <w:p w14:paraId="19471B4E" w14:textId="77777777" w:rsidR="009F0C1E" w:rsidRPr="007B7D21" w:rsidRDefault="009F0C1E" w:rsidP="009F0C1E">
                        <w:pPr>
                          <w:jc w:val="center"/>
                          <w:rPr>
                            <w:b/>
                          </w:rPr>
                        </w:pPr>
                        <w:r w:rsidRPr="007B7D21">
                          <w:rPr>
                            <w:b/>
                          </w:rPr>
                          <w:t>Average GPA for all Alabama Two-Year College Students</w:t>
                        </w:r>
                      </w:p>
                    </w:tc>
                  </w:tr>
                  <w:tr w:rsidR="009F0C1E" w:rsidRPr="007B7D21" w14:paraId="591EE771" w14:textId="77777777" w:rsidTr="00BE00F8">
                    <w:trPr>
                      <w:trHeight w:val="441"/>
                      <w:jc w:val="center"/>
                    </w:trPr>
                    <w:tc>
                      <w:tcPr>
                        <w:tcW w:w="2319" w:type="dxa"/>
                        <w:tcBorders>
                          <w:top w:val="single" w:sz="12" w:space="0" w:color="auto"/>
                          <w:left w:val="nil"/>
                          <w:bottom w:val="single" w:sz="4" w:space="0" w:color="auto"/>
                          <w:right w:val="nil"/>
                        </w:tcBorders>
                        <w:vAlign w:val="bottom"/>
                      </w:tcPr>
                      <w:p w14:paraId="121ABD98" w14:textId="77777777" w:rsidR="009F0C1E" w:rsidRPr="007B7D21" w:rsidRDefault="009F0C1E" w:rsidP="009F0C1E">
                        <w:pPr>
                          <w:jc w:val="center"/>
                        </w:pPr>
                        <w:r w:rsidRPr="007B7D21">
                          <w:t>University of Alabama</w:t>
                        </w:r>
                      </w:p>
                    </w:tc>
                    <w:tc>
                      <w:tcPr>
                        <w:tcW w:w="1424" w:type="dxa"/>
                        <w:tcBorders>
                          <w:top w:val="single" w:sz="12" w:space="0" w:color="auto"/>
                          <w:left w:val="nil"/>
                          <w:bottom w:val="single" w:sz="4" w:space="0" w:color="auto"/>
                          <w:right w:val="nil"/>
                        </w:tcBorders>
                        <w:vAlign w:val="center"/>
                      </w:tcPr>
                      <w:p w14:paraId="26E832FB" w14:textId="77777777" w:rsidR="009F0C1E" w:rsidRPr="007B7D21" w:rsidRDefault="009F0C1E" w:rsidP="009F0C1E">
                        <w:pPr>
                          <w:jc w:val="center"/>
                        </w:pPr>
                        <w:r w:rsidRPr="007B7D21">
                          <w:rPr>
                            <w:sz w:val="20"/>
                            <w:szCs w:val="20"/>
                          </w:rPr>
                          <w:t>Summer 2015-Spring 2016</w:t>
                        </w:r>
                      </w:p>
                    </w:tc>
                    <w:tc>
                      <w:tcPr>
                        <w:tcW w:w="1694" w:type="dxa"/>
                        <w:tcBorders>
                          <w:top w:val="single" w:sz="12" w:space="0" w:color="auto"/>
                          <w:left w:val="nil"/>
                          <w:bottom w:val="single" w:sz="4" w:space="0" w:color="auto"/>
                          <w:right w:val="nil"/>
                        </w:tcBorders>
                        <w:vAlign w:val="center"/>
                      </w:tcPr>
                      <w:p w14:paraId="34F89AF4" w14:textId="77777777" w:rsidR="009F0C1E" w:rsidRPr="007B7D21" w:rsidRDefault="009F0C1E" w:rsidP="009F0C1E">
                        <w:pPr>
                          <w:ind w:right="612"/>
                          <w:jc w:val="center"/>
                        </w:pPr>
                        <w:r w:rsidRPr="007B7D21">
                          <w:t>3.02</w:t>
                        </w:r>
                      </w:p>
                    </w:tc>
                    <w:tc>
                      <w:tcPr>
                        <w:tcW w:w="1628" w:type="dxa"/>
                        <w:tcBorders>
                          <w:top w:val="single" w:sz="12" w:space="0" w:color="auto"/>
                          <w:left w:val="nil"/>
                          <w:bottom w:val="single" w:sz="4" w:space="0" w:color="auto"/>
                          <w:right w:val="nil"/>
                        </w:tcBorders>
                        <w:vAlign w:val="center"/>
                      </w:tcPr>
                      <w:p w14:paraId="405D5F54" w14:textId="77777777" w:rsidR="009F0C1E" w:rsidRPr="007B7D21" w:rsidRDefault="009F0C1E" w:rsidP="009F0C1E">
                        <w:pPr>
                          <w:ind w:right="612"/>
                          <w:jc w:val="center"/>
                        </w:pPr>
                        <w:r w:rsidRPr="007B7D21">
                          <w:t>2.97</w:t>
                        </w:r>
                      </w:p>
                    </w:tc>
                  </w:tr>
                  <w:tr w:rsidR="009F0C1E" w:rsidRPr="007B7D21" w14:paraId="0A4B0D0E" w14:textId="77777777" w:rsidTr="00BE00F8">
                    <w:trPr>
                      <w:trHeight w:val="456"/>
                      <w:jc w:val="center"/>
                    </w:trPr>
                    <w:tc>
                      <w:tcPr>
                        <w:tcW w:w="2319" w:type="dxa"/>
                        <w:tcBorders>
                          <w:top w:val="single" w:sz="4" w:space="0" w:color="auto"/>
                          <w:left w:val="nil"/>
                          <w:bottom w:val="single" w:sz="4" w:space="0" w:color="auto"/>
                          <w:right w:val="nil"/>
                        </w:tcBorders>
                        <w:vAlign w:val="center"/>
                      </w:tcPr>
                      <w:p w14:paraId="11A1B04C" w14:textId="77777777" w:rsidR="009F0C1E" w:rsidRPr="007B7D21" w:rsidRDefault="009F0C1E" w:rsidP="009F0C1E">
                        <w:pPr>
                          <w:jc w:val="center"/>
                        </w:pPr>
                      </w:p>
                      <w:p w14:paraId="02F509B6" w14:textId="77777777" w:rsidR="009F0C1E" w:rsidRPr="007B7D21" w:rsidRDefault="009F0C1E" w:rsidP="009F0C1E">
                        <w:pPr>
                          <w:jc w:val="center"/>
                        </w:pPr>
                        <w:r w:rsidRPr="007B7D21">
                          <w:t>Auburn University</w:t>
                        </w:r>
                      </w:p>
                    </w:tc>
                    <w:tc>
                      <w:tcPr>
                        <w:tcW w:w="1424" w:type="dxa"/>
                        <w:tcBorders>
                          <w:top w:val="single" w:sz="4" w:space="0" w:color="auto"/>
                          <w:left w:val="nil"/>
                          <w:bottom w:val="single" w:sz="4" w:space="0" w:color="auto"/>
                          <w:right w:val="nil"/>
                        </w:tcBorders>
                        <w:vAlign w:val="center"/>
                      </w:tcPr>
                      <w:p w14:paraId="0D824424" w14:textId="77777777" w:rsidR="009F0C1E" w:rsidRPr="007B7D21" w:rsidRDefault="009F0C1E" w:rsidP="009F0C1E">
                        <w:pPr>
                          <w:jc w:val="center"/>
                        </w:pPr>
                        <w:r w:rsidRPr="007B7D21">
                          <w:t>N/A</w:t>
                        </w:r>
                      </w:p>
                    </w:tc>
                    <w:tc>
                      <w:tcPr>
                        <w:tcW w:w="1694" w:type="dxa"/>
                        <w:tcBorders>
                          <w:top w:val="single" w:sz="4" w:space="0" w:color="auto"/>
                          <w:left w:val="nil"/>
                          <w:bottom w:val="single" w:sz="4" w:space="0" w:color="auto"/>
                          <w:right w:val="nil"/>
                        </w:tcBorders>
                        <w:vAlign w:val="center"/>
                      </w:tcPr>
                      <w:p w14:paraId="597CD552" w14:textId="77777777" w:rsidR="009F0C1E" w:rsidRPr="007B7D21" w:rsidRDefault="009F0C1E" w:rsidP="009F0C1E">
                        <w:pPr>
                          <w:ind w:right="612"/>
                          <w:jc w:val="center"/>
                        </w:pPr>
                      </w:p>
                      <w:p w14:paraId="25109D22" w14:textId="77777777" w:rsidR="009F0C1E" w:rsidRPr="007B7D21" w:rsidRDefault="009F0C1E" w:rsidP="009F0C1E">
                        <w:pPr>
                          <w:ind w:right="612"/>
                          <w:jc w:val="center"/>
                        </w:pPr>
                        <w:r w:rsidRPr="007B7D21">
                          <w:t>N/A</w:t>
                        </w:r>
                      </w:p>
                    </w:tc>
                    <w:tc>
                      <w:tcPr>
                        <w:tcW w:w="1628" w:type="dxa"/>
                        <w:tcBorders>
                          <w:top w:val="single" w:sz="4" w:space="0" w:color="auto"/>
                          <w:left w:val="nil"/>
                          <w:bottom w:val="single" w:sz="4" w:space="0" w:color="auto"/>
                          <w:right w:val="nil"/>
                        </w:tcBorders>
                        <w:vAlign w:val="center"/>
                      </w:tcPr>
                      <w:p w14:paraId="0968DBE0" w14:textId="77777777" w:rsidR="009F0C1E" w:rsidRPr="007B7D21" w:rsidRDefault="009F0C1E" w:rsidP="009F0C1E">
                        <w:pPr>
                          <w:ind w:right="612"/>
                          <w:jc w:val="center"/>
                        </w:pPr>
                      </w:p>
                      <w:p w14:paraId="16C7CE89" w14:textId="77777777" w:rsidR="009F0C1E" w:rsidRPr="007B7D21" w:rsidRDefault="009F0C1E" w:rsidP="009F0C1E">
                        <w:pPr>
                          <w:ind w:right="612"/>
                          <w:jc w:val="center"/>
                        </w:pPr>
                        <w:r w:rsidRPr="007B7D21">
                          <w:t>N/A</w:t>
                        </w:r>
                      </w:p>
                    </w:tc>
                  </w:tr>
                  <w:tr w:rsidR="009F0C1E" w:rsidRPr="007B7D21" w14:paraId="214A3DEA" w14:textId="77777777" w:rsidTr="00BE00F8">
                    <w:trPr>
                      <w:trHeight w:val="441"/>
                      <w:jc w:val="center"/>
                    </w:trPr>
                    <w:tc>
                      <w:tcPr>
                        <w:tcW w:w="2319" w:type="dxa"/>
                        <w:tcBorders>
                          <w:top w:val="single" w:sz="4" w:space="0" w:color="auto"/>
                          <w:left w:val="nil"/>
                          <w:bottom w:val="single" w:sz="4" w:space="0" w:color="auto"/>
                          <w:right w:val="nil"/>
                        </w:tcBorders>
                        <w:vAlign w:val="center"/>
                      </w:tcPr>
                      <w:p w14:paraId="7C4076CC" w14:textId="77777777" w:rsidR="009F0C1E" w:rsidRPr="007B7D21" w:rsidRDefault="009F0C1E" w:rsidP="009F0C1E">
                        <w:pPr>
                          <w:jc w:val="center"/>
                        </w:pPr>
                      </w:p>
                      <w:p w14:paraId="501A7076" w14:textId="77777777" w:rsidR="009F0C1E" w:rsidRPr="007B7D21" w:rsidRDefault="009F0C1E" w:rsidP="009F0C1E">
                        <w:pPr>
                          <w:jc w:val="center"/>
                        </w:pPr>
                        <w:r w:rsidRPr="007B7D21">
                          <w:t>University of Alabama in Huntsville</w:t>
                        </w:r>
                      </w:p>
                    </w:tc>
                    <w:tc>
                      <w:tcPr>
                        <w:tcW w:w="1424" w:type="dxa"/>
                        <w:tcBorders>
                          <w:top w:val="single" w:sz="4" w:space="0" w:color="auto"/>
                          <w:left w:val="nil"/>
                          <w:bottom w:val="single" w:sz="4" w:space="0" w:color="auto"/>
                          <w:right w:val="nil"/>
                        </w:tcBorders>
                        <w:vAlign w:val="center"/>
                      </w:tcPr>
                      <w:p w14:paraId="21593E8E" w14:textId="77777777" w:rsidR="009F0C1E" w:rsidRPr="007B7D21" w:rsidRDefault="009F0C1E" w:rsidP="009F0C1E">
                        <w:pPr>
                          <w:jc w:val="center"/>
                        </w:pPr>
                      </w:p>
                      <w:p w14:paraId="77C17F56" w14:textId="77777777" w:rsidR="009F0C1E" w:rsidRPr="007B7D21" w:rsidRDefault="009F0C1E" w:rsidP="009F0C1E">
                        <w:pPr>
                          <w:jc w:val="center"/>
                        </w:pPr>
                        <w:r w:rsidRPr="007B7D21">
                          <w:t>N/A</w:t>
                        </w:r>
                      </w:p>
                    </w:tc>
                    <w:tc>
                      <w:tcPr>
                        <w:tcW w:w="1694" w:type="dxa"/>
                        <w:tcBorders>
                          <w:top w:val="single" w:sz="4" w:space="0" w:color="auto"/>
                          <w:left w:val="nil"/>
                          <w:bottom w:val="single" w:sz="4" w:space="0" w:color="auto"/>
                          <w:right w:val="nil"/>
                        </w:tcBorders>
                        <w:vAlign w:val="center"/>
                      </w:tcPr>
                      <w:p w14:paraId="553EF775" w14:textId="77777777" w:rsidR="009F0C1E" w:rsidRPr="007B7D21" w:rsidRDefault="009F0C1E" w:rsidP="009F0C1E">
                        <w:pPr>
                          <w:ind w:right="612"/>
                          <w:jc w:val="center"/>
                        </w:pPr>
                      </w:p>
                      <w:p w14:paraId="6BA82F06" w14:textId="77777777" w:rsidR="009F0C1E" w:rsidRPr="007B7D21" w:rsidRDefault="009F0C1E" w:rsidP="009F0C1E">
                        <w:pPr>
                          <w:ind w:right="612"/>
                          <w:jc w:val="center"/>
                        </w:pPr>
                        <w:r w:rsidRPr="007B7D21">
                          <w:t>N/A</w:t>
                        </w:r>
                      </w:p>
                    </w:tc>
                    <w:tc>
                      <w:tcPr>
                        <w:tcW w:w="1628" w:type="dxa"/>
                        <w:tcBorders>
                          <w:top w:val="single" w:sz="4" w:space="0" w:color="auto"/>
                          <w:left w:val="nil"/>
                          <w:bottom w:val="single" w:sz="4" w:space="0" w:color="auto"/>
                          <w:right w:val="nil"/>
                        </w:tcBorders>
                        <w:vAlign w:val="center"/>
                      </w:tcPr>
                      <w:p w14:paraId="2E20EC1F" w14:textId="77777777" w:rsidR="009F0C1E" w:rsidRPr="007B7D21" w:rsidRDefault="009F0C1E" w:rsidP="009F0C1E">
                        <w:pPr>
                          <w:ind w:right="612"/>
                          <w:jc w:val="center"/>
                        </w:pPr>
                      </w:p>
                      <w:p w14:paraId="400F2D50" w14:textId="77777777" w:rsidR="009F0C1E" w:rsidRPr="007B7D21" w:rsidRDefault="009F0C1E" w:rsidP="009F0C1E">
                        <w:pPr>
                          <w:ind w:right="612"/>
                          <w:jc w:val="center"/>
                        </w:pPr>
                        <w:r w:rsidRPr="007B7D21">
                          <w:t>N/A</w:t>
                        </w:r>
                      </w:p>
                    </w:tc>
                  </w:tr>
                  <w:tr w:rsidR="009F0C1E" w:rsidRPr="007B7D21" w14:paraId="1228C2B1" w14:textId="77777777" w:rsidTr="00BE00F8">
                    <w:trPr>
                      <w:trHeight w:val="441"/>
                      <w:jc w:val="center"/>
                    </w:trPr>
                    <w:tc>
                      <w:tcPr>
                        <w:tcW w:w="2319" w:type="dxa"/>
                        <w:tcBorders>
                          <w:top w:val="single" w:sz="4" w:space="0" w:color="auto"/>
                          <w:left w:val="nil"/>
                          <w:bottom w:val="single" w:sz="4" w:space="0" w:color="auto"/>
                          <w:right w:val="nil"/>
                        </w:tcBorders>
                        <w:vAlign w:val="center"/>
                      </w:tcPr>
                      <w:p w14:paraId="38360A68" w14:textId="77777777" w:rsidR="009F0C1E" w:rsidRPr="007B7D21" w:rsidRDefault="009F0C1E" w:rsidP="009F0C1E">
                        <w:pPr>
                          <w:jc w:val="center"/>
                        </w:pPr>
                        <w:r w:rsidRPr="007B7D21">
                          <w:t>University of Alabama</w:t>
                        </w:r>
                      </w:p>
                      <w:p w14:paraId="0C3A0DCD" w14:textId="77777777" w:rsidR="009F0C1E" w:rsidRPr="007B7D21" w:rsidRDefault="009F0C1E" w:rsidP="009F0C1E">
                        <w:pPr>
                          <w:jc w:val="center"/>
                        </w:pPr>
                        <w:r w:rsidRPr="007B7D21">
                          <w:t>In Birmingham</w:t>
                        </w:r>
                      </w:p>
                    </w:tc>
                    <w:tc>
                      <w:tcPr>
                        <w:tcW w:w="1424" w:type="dxa"/>
                        <w:tcBorders>
                          <w:top w:val="single" w:sz="4" w:space="0" w:color="auto"/>
                          <w:left w:val="nil"/>
                          <w:bottom w:val="single" w:sz="4" w:space="0" w:color="auto"/>
                          <w:right w:val="nil"/>
                        </w:tcBorders>
                        <w:vAlign w:val="center"/>
                      </w:tcPr>
                      <w:p w14:paraId="2A303908" w14:textId="77777777" w:rsidR="009F0C1E" w:rsidRPr="007B7D21" w:rsidRDefault="009F0C1E" w:rsidP="009F0C1E">
                        <w:pPr>
                          <w:jc w:val="center"/>
                        </w:pPr>
                        <w:r w:rsidRPr="007B7D21">
                          <w:rPr>
                            <w:sz w:val="20"/>
                            <w:szCs w:val="20"/>
                          </w:rPr>
                          <w:t>Summer 2015-Spring 2016</w:t>
                        </w:r>
                      </w:p>
                    </w:tc>
                    <w:tc>
                      <w:tcPr>
                        <w:tcW w:w="1694" w:type="dxa"/>
                        <w:tcBorders>
                          <w:top w:val="single" w:sz="4" w:space="0" w:color="auto"/>
                          <w:left w:val="nil"/>
                          <w:bottom w:val="single" w:sz="4" w:space="0" w:color="auto"/>
                          <w:right w:val="nil"/>
                        </w:tcBorders>
                        <w:vAlign w:val="center"/>
                      </w:tcPr>
                      <w:p w14:paraId="1708AD4B" w14:textId="77777777" w:rsidR="009F0C1E" w:rsidRPr="007B7D21" w:rsidRDefault="009F0C1E" w:rsidP="009F0C1E">
                        <w:pPr>
                          <w:ind w:right="612"/>
                          <w:jc w:val="center"/>
                        </w:pPr>
                        <w:r w:rsidRPr="007B7D21">
                          <w:t>2.68</w:t>
                        </w:r>
                      </w:p>
                    </w:tc>
                    <w:tc>
                      <w:tcPr>
                        <w:tcW w:w="1628" w:type="dxa"/>
                        <w:tcBorders>
                          <w:top w:val="single" w:sz="4" w:space="0" w:color="auto"/>
                          <w:left w:val="nil"/>
                          <w:bottom w:val="single" w:sz="4" w:space="0" w:color="auto"/>
                          <w:right w:val="nil"/>
                        </w:tcBorders>
                        <w:vAlign w:val="center"/>
                      </w:tcPr>
                      <w:p w14:paraId="42ECD15D" w14:textId="77777777" w:rsidR="009F0C1E" w:rsidRPr="007B7D21" w:rsidRDefault="009F0C1E" w:rsidP="009F0C1E">
                        <w:pPr>
                          <w:ind w:right="612"/>
                          <w:jc w:val="center"/>
                        </w:pPr>
                        <w:r w:rsidRPr="007B7D21">
                          <w:t>N/A</w:t>
                        </w:r>
                      </w:p>
                    </w:tc>
                  </w:tr>
                </w:tbl>
                <w:p w14:paraId="40C1B4FA" w14:textId="77777777" w:rsidR="009F0C1E" w:rsidRPr="007B7D21" w:rsidRDefault="009F0C1E" w:rsidP="009F0C1E">
                  <w:pPr>
                    <w:jc w:val="center"/>
                    <w:rPr>
                      <w:b/>
                    </w:rPr>
                  </w:pPr>
                  <w:r w:rsidRPr="007B7D21">
                    <w:rPr>
                      <w:b/>
                    </w:rPr>
                    <w:t xml:space="preserve"> Jefferson State Community College</w:t>
                  </w:r>
                </w:p>
                <w:p w14:paraId="6248A8E5" w14:textId="77777777" w:rsidR="009F0C1E" w:rsidRPr="007B7D21" w:rsidRDefault="009F0C1E" w:rsidP="009F0C1E">
                  <w:pPr>
                    <w:jc w:val="center"/>
                    <w:rPr>
                      <w:b/>
                    </w:rPr>
                  </w:pPr>
                  <w:r w:rsidRPr="007B7D21">
                    <w:rPr>
                      <w:b/>
                    </w:rPr>
                    <w:t>Academic Performance Jefferson State Students at Area Universities</w:t>
                  </w:r>
                </w:p>
                <w:p w14:paraId="18843D60" w14:textId="77777777" w:rsidR="009F0C1E" w:rsidRPr="007B7D21" w:rsidRDefault="009F0C1E" w:rsidP="009F0C1E">
                  <w:pPr>
                    <w:jc w:val="center"/>
                    <w:rPr>
                      <w:b/>
                    </w:rPr>
                  </w:pPr>
                </w:p>
                <w:p w14:paraId="243339BC" w14:textId="77777777" w:rsidR="009F0C1E" w:rsidRPr="007B7D21" w:rsidRDefault="009F0C1E" w:rsidP="009F0C1E">
                  <w:pPr>
                    <w:jc w:val="center"/>
                    <w:rPr>
                      <w:rFonts w:ascii="Arial" w:hAnsi="Arial" w:cs="Arial"/>
                      <w:b/>
                    </w:rPr>
                  </w:pPr>
                </w:p>
              </w:tc>
              <w:tc>
                <w:tcPr>
                  <w:tcW w:w="2231" w:type="dxa"/>
                </w:tcPr>
                <w:p w14:paraId="5C3A9B11" w14:textId="77777777" w:rsidR="009F0C1E" w:rsidRPr="007B7D21" w:rsidRDefault="009F0C1E" w:rsidP="009F0C1E">
                  <w:pPr>
                    <w:rPr>
                      <w:b/>
                    </w:rPr>
                  </w:pPr>
                </w:p>
                <w:p w14:paraId="4F5BB6BD" w14:textId="77777777" w:rsidR="009F0C1E" w:rsidRPr="007B7D21" w:rsidRDefault="009F0C1E" w:rsidP="009F0C1E">
                  <w:r w:rsidRPr="007B7D21">
                    <w:t>These statistics indicate that students transferring from Jefferson State are well prepared to continue their education and perform consistently with students transferring from other two-year colleges.</w:t>
                  </w:r>
                </w:p>
              </w:tc>
            </w:tr>
          </w:tbl>
          <w:p w14:paraId="63C9247F" w14:textId="77777777" w:rsidR="009F0C1E" w:rsidRPr="00605941" w:rsidRDefault="009F0C1E" w:rsidP="009F0C1E">
            <w:pPr>
              <w:rPr>
                <w:color w:val="FF0000"/>
              </w:rPr>
            </w:pPr>
          </w:p>
          <w:p w14:paraId="38CC3944" w14:textId="77777777" w:rsidR="009F0C1E" w:rsidRPr="001D44B6" w:rsidRDefault="009F0C1E" w:rsidP="009F0C1E">
            <w:pPr>
              <w:spacing w:after="267" w:line="259" w:lineRule="auto"/>
              <w:ind w:right="2711"/>
              <w:jc w:val="center"/>
              <w:rPr>
                <w:sz w:val="18"/>
                <w:szCs w:val="18"/>
              </w:rPr>
            </w:pPr>
          </w:p>
          <w:tbl>
            <w:tblPr>
              <w:tblStyle w:val="TableGrid"/>
              <w:tblpPr w:leftFromText="180" w:rightFromText="180" w:vertAnchor="page" w:horzAnchor="margin" w:tblpY="721"/>
              <w:tblW w:w="0" w:type="auto"/>
              <w:tblLook w:val="04A0" w:firstRow="1" w:lastRow="0" w:firstColumn="1" w:lastColumn="0" w:noHBand="0" w:noVBand="1"/>
            </w:tblPr>
            <w:tblGrid>
              <w:gridCol w:w="1730"/>
              <w:gridCol w:w="1540"/>
              <w:gridCol w:w="1702"/>
              <w:gridCol w:w="6392"/>
              <w:gridCol w:w="2154"/>
            </w:tblGrid>
            <w:tr w:rsidR="009F0C1E" w:rsidRPr="001D44B6" w14:paraId="0CE95284" w14:textId="77777777" w:rsidTr="00BE00F8">
              <w:tc>
                <w:tcPr>
                  <w:tcW w:w="1762" w:type="dxa"/>
                </w:tcPr>
                <w:p w14:paraId="0DBDABD7" w14:textId="77777777" w:rsidR="009F0C1E" w:rsidRPr="001D44B6" w:rsidRDefault="009F0C1E" w:rsidP="009F0C1E">
                  <w:pPr>
                    <w:jc w:val="center"/>
                    <w:rPr>
                      <w:b/>
                      <w:sz w:val="24"/>
                      <w:szCs w:val="24"/>
                    </w:rPr>
                  </w:pPr>
                  <w:r w:rsidRPr="001D44B6">
                    <w:lastRenderedPageBreak/>
                    <w:br w:type="page"/>
                  </w:r>
                  <w:r w:rsidRPr="001D44B6">
                    <w:br w:type="page"/>
                  </w:r>
                  <w:r w:rsidRPr="001D44B6">
                    <w:rPr>
                      <w:b/>
                      <w:sz w:val="24"/>
                      <w:szCs w:val="24"/>
                    </w:rPr>
                    <w:t>INTENDED</w:t>
                  </w:r>
                </w:p>
                <w:p w14:paraId="40760B2E" w14:textId="77777777" w:rsidR="009F0C1E" w:rsidRPr="001D44B6" w:rsidRDefault="009F0C1E" w:rsidP="009F0C1E">
                  <w:pPr>
                    <w:rPr>
                      <w:b/>
                    </w:rPr>
                  </w:pPr>
                  <w:r w:rsidRPr="001D44B6">
                    <w:rPr>
                      <w:b/>
                      <w:sz w:val="24"/>
                      <w:szCs w:val="24"/>
                    </w:rPr>
                    <w:t>OUTCOMES</w:t>
                  </w:r>
                </w:p>
              </w:tc>
              <w:tc>
                <w:tcPr>
                  <w:tcW w:w="1541" w:type="dxa"/>
                </w:tcPr>
                <w:p w14:paraId="0B97C6C5" w14:textId="77777777" w:rsidR="009F0C1E" w:rsidRPr="001D44B6" w:rsidRDefault="009F0C1E" w:rsidP="009F0C1E">
                  <w:pPr>
                    <w:jc w:val="center"/>
                    <w:rPr>
                      <w:b/>
                      <w:sz w:val="24"/>
                      <w:szCs w:val="24"/>
                    </w:rPr>
                  </w:pPr>
                  <w:r w:rsidRPr="001D44B6">
                    <w:rPr>
                      <w:b/>
                      <w:sz w:val="24"/>
                      <w:szCs w:val="24"/>
                    </w:rPr>
                    <w:t>MEANS OF</w:t>
                  </w:r>
                </w:p>
                <w:p w14:paraId="58B12BFC" w14:textId="77777777" w:rsidR="009F0C1E" w:rsidRPr="001D44B6" w:rsidRDefault="009F0C1E" w:rsidP="009F0C1E">
                  <w:pPr>
                    <w:rPr>
                      <w:b/>
                    </w:rPr>
                  </w:pPr>
                  <w:r w:rsidRPr="001D44B6">
                    <w:rPr>
                      <w:b/>
                      <w:sz w:val="24"/>
                      <w:szCs w:val="24"/>
                    </w:rPr>
                    <w:t>ASSESSMENT</w:t>
                  </w:r>
                </w:p>
              </w:tc>
              <w:tc>
                <w:tcPr>
                  <w:tcW w:w="1781" w:type="dxa"/>
                </w:tcPr>
                <w:p w14:paraId="1FF15A22" w14:textId="77777777" w:rsidR="009F0C1E" w:rsidRPr="001D44B6" w:rsidRDefault="009F0C1E" w:rsidP="009F0C1E">
                  <w:pPr>
                    <w:jc w:val="center"/>
                    <w:rPr>
                      <w:b/>
                      <w:sz w:val="24"/>
                      <w:szCs w:val="24"/>
                    </w:rPr>
                  </w:pPr>
                  <w:r w:rsidRPr="001D44B6">
                    <w:rPr>
                      <w:b/>
                      <w:sz w:val="24"/>
                      <w:szCs w:val="24"/>
                    </w:rPr>
                    <w:t>CRITERIA FOR</w:t>
                  </w:r>
                </w:p>
                <w:p w14:paraId="091BA04C" w14:textId="77777777" w:rsidR="009F0C1E" w:rsidRPr="001D44B6" w:rsidRDefault="009F0C1E" w:rsidP="009F0C1E">
                  <w:pPr>
                    <w:rPr>
                      <w:b/>
                    </w:rPr>
                  </w:pPr>
                  <w:r w:rsidRPr="001D44B6">
                    <w:rPr>
                      <w:b/>
                      <w:sz w:val="24"/>
                      <w:szCs w:val="24"/>
                    </w:rPr>
                    <w:t>SUCCESS</w:t>
                  </w:r>
                </w:p>
              </w:tc>
              <w:tc>
                <w:tcPr>
                  <w:tcW w:w="6985" w:type="dxa"/>
                </w:tcPr>
                <w:p w14:paraId="03E14434" w14:textId="77777777" w:rsidR="009F0C1E" w:rsidRPr="001D44B6" w:rsidRDefault="009F0C1E" w:rsidP="009F0C1E">
                  <w:pPr>
                    <w:jc w:val="center"/>
                    <w:rPr>
                      <w:noProof/>
                    </w:rPr>
                  </w:pPr>
                  <w:r w:rsidRPr="001D44B6">
                    <w:rPr>
                      <w:b/>
                      <w:sz w:val="24"/>
                      <w:szCs w:val="24"/>
                    </w:rPr>
                    <w:t>SUMMARY &amp; ANALYSIS OF ASSESSMENT EVIDENCE</w:t>
                  </w:r>
                </w:p>
              </w:tc>
              <w:tc>
                <w:tcPr>
                  <w:tcW w:w="2321" w:type="dxa"/>
                </w:tcPr>
                <w:p w14:paraId="74022207" w14:textId="77777777" w:rsidR="009F0C1E" w:rsidRPr="001D44B6" w:rsidRDefault="009F0C1E" w:rsidP="009F0C1E">
                  <w:pPr>
                    <w:rPr>
                      <w:b/>
                    </w:rPr>
                  </w:pPr>
                  <w:r w:rsidRPr="001D44B6">
                    <w:rPr>
                      <w:b/>
                      <w:sz w:val="24"/>
                      <w:szCs w:val="24"/>
                    </w:rPr>
                    <w:t>USE OF RESULTS</w:t>
                  </w:r>
                </w:p>
                <w:p w14:paraId="10E06E04" w14:textId="77777777" w:rsidR="009F0C1E" w:rsidRPr="001D44B6" w:rsidRDefault="009F0C1E" w:rsidP="009F0C1E">
                  <w:pPr>
                    <w:rPr>
                      <w:b/>
                    </w:rPr>
                  </w:pPr>
                </w:p>
              </w:tc>
            </w:tr>
            <w:tr w:rsidR="009F0C1E" w:rsidRPr="001D44B6" w14:paraId="3928805B" w14:textId="77777777" w:rsidTr="00BE00F8">
              <w:tc>
                <w:tcPr>
                  <w:tcW w:w="1762" w:type="dxa"/>
                </w:tcPr>
                <w:p w14:paraId="6E0F5B3B" w14:textId="77777777" w:rsidR="009F0C1E" w:rsidRPr="001D44B6" w:rsidRDefault="009F0C1E" w:rsidP="009F0C1E"/>
                <w:p w14:paraId="5E2BD8FF" w14:textId="77777777" w:rsidR="009F0C1E" w:rsidRPr="001D44B6" w:rsidRDefault="009F0C1E" w:rsidP="009F0C1E">
                  <w:pPr>
                    <w:rPr>
                      <w:b/>
                      <w:bCs/>
                    </w:rPr>
                  </w:pPr>
                  <w:r w:rsidRPr="001D44B6">
                    <w:rPr>
                      <w:rFonts w:ascii="Calibri" w:eastAsia="Times New Roman" w:hAnsi="Calibri" w:cs="Segoe UI"/>
                      <w:b/>
                      <w:bCs/>
                      <w:sz w:val="24"/>
                      <w:szCs w:val="24"/>
                    </w:rPr>
                    <w:t>Provide transferable general education courses that fulfill the general studies requirements of the college’s Associate in Science, Associate in Arts and Associate in Applied Science degrees.   </w:t>
                  </w:r>
                </w:p>
              </w:tc>
              <w:tc>
                <w:tcPr>
                  <w:tcW w:w="1541" w:type="dxa"/>
                </w:tcPr>
                <w:p w14:paraId="5330A480" w14:textId="77777777" w:rsidR="009F0C1E" w:rsidRPr="001D44B6" w:rsidRDefault="009F0C1E" w:rsidP="009F0C1E"/>
                <w:p w14:paraId="0C2391A1" w14:textId="77777777" w:rsidR="009F0C1E" w:rsidRPr="001D44B6" w:rsidRDefault="009F0C1E" w:rsidP="009F0C1E">
                  <w:r w:rsidRPr="001D44B6">
                    <w:t>Review AA and AS degree completion statistics.</w:t>
                  </w:r>
                </w:p>
              </w:tc>
              <w:tc>
                <w:tcPr>
                  <w:tcW w:w="1781" w:type="dxa"/>
                </w:tcPr>
                <w:p w14:paraId="4B9679C5" w14:textId="77777777" w:rsidR="009F0C1E" w:rsidRPr="001D44B6" w:rsidRDefault="009F0C1E" w:rsidP="009F0C1E"/>
                <w:p w14:paraId="66CA61D1" w14:textId="77777777" w:rsidR="009F0C1E" w:rsidRPr="001D44B6" w:rsidRDefault="009F0C1E" w:rsidP="009F0C1E">
                  <w:r w:rsidRPr="007B7D21">
                    <w:t xml:space="preserve">20% of the students seeking AA degree and 7% of the students seeking AS degree have the opportunity </w:t>
                  </w:r>
                  <w:r w:rsidRPr="001D44B6">
                    <w:t xml:space="preserve">to complete courses required to earn an AA or AS degree. </w:t>
                  </w:r>
                </w:p>
                <w:p w14:paraId="7D17744D" w14:textId="77777777" w:rsidR="009F0C1E" w:rsidRPr="001D44B6" w:rsidRDefault="009F0C1E" w:rsidP="009F0C1E"/>
              </w:tc>
              <w:tc>
                <w:tcPr>
                  <w:tcW w:w="6985" w:type="dxa"/>
                </w:tcPr>
                <w:p w14:paraId="07D5A4F6" w14:textId="77777777" w:rsidR="009F0C1E" w:rsidRPr="001D44B6" w:rsidRDefault="009F0C1E" w:rsidP="009F0C1E">
                  <w:pPr>
                    <w:autoSpaceDE w:val="0"/>
                    <w:autoSpaceDN w:val="0"/>
                    <w:adjustRightInd w:val="0"/>
                    <w:ind w:left="90"/>
                    <w:rPr>
                      <w:rFonts w:cstheme="minorHAnsi"/>
                    </w:rPr>
                  </w:pPr>
                </w:p>
                <w:p w14:paraId="2A2635EE" w14:textId="77777777" w:rsidR="009F0C1E" w:rsidRPr="001D44B6" w:rsidRDefault="009F0C1E" w:rsidP="009F0C1E">
                  <w:pPr>
                    <w:autoSpaceDE w:val="0"/>
                    <w:autoSpaceDN w:val="0"/>
                    <w:adjustRightInd w:val="0"/>
                    <w:ind w:left="90"/>
                    <w:rPr>
                      <w:rFonts w:cs="TimesNewRomanMTStd"/>
                      <w:lang w:bidi="en-US"/>
                    </w:rPr>
                  </w:pPr>
                  <w:r w:rsidRPr="001D44B6">
                    <w:rPr>
                      <w:rFonts w:cs="TimesNewRomanMTStd"/>
                      <w:lang w:bidi="en-US"/>
                    </w:rPr>
                    <w:t>The Associate in Arts (AA) and Associate in Science (AS) degrees are the basic degrees awarded to students completing a planned university-parallel program designed to meet the requirements of the first two years of a Bachelor of Arts or Bachelor of Science degree.  All AA and AS degrees contain the following General Education Core requirements.</w:t>
                  </w:r>
                </w:p>
                <w:p w14:paraId="16EFA6A8" w14:textId="77777777" w:rsidR="009F0C1E" w:rsidRPr="001D44B6" w:rsidRDefault="009F0C1E" w:rsidP="009F0C1E">
                  <w:pPr>
                    <w:autoSpaceDE w:val="0"/>
                    <w:autoSpaceDN w:val="0"/>
                    <w:adjustRightInd w:val="0"/>
                    <w:ind w:left="90"/>
                    <w:rPr>
                      <w:rFonts w:cstheme="minorHAnsi"/>
                    </w:rPr>
                  </w:pPr>
                </w:p>
                <w:p w14:paraId="02D9418B" w14:textId="77777777" w:rsidR="009F0C1E" w:rsidRPr="001D44B6" w:rsidRDefault="009F0C1E" w:rsidP="009F0C1E">
                  <w:pPr>
                    <w:autoSpaceDE w:val="0"/>
                    <w:autoSpaceDN w:val="0"/>
                    <w:adjustRightInd w:val="0"/>
                    <w:ind w:left="90"/>
                    <w:rPr>
                      <w:rFonts w:cs="HelveticaNeueLTStd-Md"/>
                      <w:lang w:bidi="en-US"/>
                    </w:rPr>
                  </w:pPr>
                  <w:r w:rsidRPr="001D44B6">
                    <w:rPr>
                      <w:rFonts w:cs="TimesNewRomanMTStd"/>
                      <w:lang w:bidi="en-US"/>
                    </w:rPr>
                    <w:t>Area I – Written Composition I and II (6 hours required)</w:t>
                  </w:r>
                  <w:r w:rsidRPr="001D44B6">
                    <w:rPr>
                      <w:rFonts w:cs="TimesNewRomanMTStd"/>
                      <w:lang w:bidi="en-US"/>
                    </w:rPr>
                    <w:br/>
                  </w:r>
                  <w:r w:rsidRPr="001D44B6">
                    <w:rPr>
                      <w:rFonts w:cs="HelveticaNeueLTStd-Md"/>
                      <w:lang w:bidi="en-US"/>
                    </w:rPr>
                    <w:t>Area II - Humanities and Fine Arts (12 hours required)</w:t>
                  </w:r>
                  <w:r w:rsidRPr="001D44B6">
                    <w:rPr>
                      <w:rFonts w:cs="HelveticaNeueLTStd-Md"/>
                      <w:lang w:bidi="en-US"/>
                    </w:rPr>
                    <w:br/>
                    <w:t>Area III - Natural Science and Mathematics (11 hours required)</w:t>
                  </w:r>
                  <w:r w:rsidRPr="001D44B6">
                    <w:rPr>
                      <w:rFonts w:cs="HelveticaNeueLTStd-Md"/>
                      <w:lang w:bidi="en-US"/>
                    </w:rPr>
                    <w:br/>
                    <w:t>Area IV - History, Social, and Behavioral Sciences (12 hours required)</w:t>
                  </w:r>
                </w:p>
                <w:p w14:paraId="63B4220C" w14:textId="77777777" w:rsidR="009F0C1E" w:rsidRPr="001D44B6" w:rsidRDefault="009F0C1E" w:rsidP="009F0C1E">
                  <w:pPr>
                    <w:autoSpaceDE w:val="0"/>
                    <w:autoSpaceDN w:val="0"/>
                    <w:adjustRightInd w:val="0"/>
                    <w:ind w:left="90"/>
                    <w:rPr>
                      <w:rFonts w:cstheme="minorHAnsi"/>
                    </w:rPr>
                  </w:pPr>
                </w:p>
                <w:tbl>
                  <w:tblPr>
                    <w:tblStyle w:val="TableGrid"/>
                    <w:tblW w:w="0" w:type="auto"/>
                    <w:tblInd w:w="247" w:type="dxa"/>
                    <w:tblLook w:val="04A0" w:firstRow="1" w:lastRow="0" w:firstColumn="1" w:lastColumn="0" w:noHBand="0" w:noVBand="1"/>
                  </w:tblPr>
                  <w:tblGrid>
                    <w:gridCol w:w="1772"/>
                    <w:gridCol w:w="2070"/>
                    <w:gridCol w:w="1738"/>
                  </w:tblGrid>
                  <w:tr w:rsidR="009F0C1E" w:rsidRPr="007B7D21" w14:paraId="30D6DA07" w14:textId="77777777" w:rsidTr="00BE00F8">
                    <w:tc>
                      <w:tcPr>
                        <w:tcW w:w="5580" w:type="dxa"/>
                        <w:gridSpan w:val="3"/>
                      </w:tcPr>
                      <w:p w14:paraId="108B1B2E" w14:textId="77777777" w:rsidR="009F0C1E" w:rsidRPr="007B7D21" w:rsidRDefault="009F0C1E" w:rsidP="009F0C1E">
                        <w:pPr>
                          <w:autoSpaceDE w:val="0"/>
                          <w:autoSpaceDN w:val="0"/>
                          <w:adjustRightInd w:val="0"/>
                          <w:jc w:val="center"/>
                          <w:rPr>
                            <w:rFonts w:cstheme="minorHAnsi"/>
                          </w:rPr>
                        </w:pPr>
                      </w:p>
                      <w:p w14:paraId="439E5EA5" w14:textId="77777777" w:rsidR="009F0C1E" w:rsidRPr="007B7D21" w:rsidRDefault="009F0C1E" w:rsidP="009F0C1E">
                        <w:pPr>
                          <w:autoSpaceDE w:val="0"/>
                          <w:autoSpaceDN w:val="0"/>
                          <w:adjustRightInd w:val="0"/>
                          <w:jc w:val="center"/>
                          <w:rPr>
                            <w:rFonts w:cstheme="minorHAnsi"/>
                          </w:rPr>
                        </w:pPr>
                        <w:r w:rsidRPr="007B7D21">
                          <w:rPr>
                            <w:rFonts w:cstheme="minorHAnsi"/>
                          </w:rPr>
                          <w:t>Number of AA and AS Degrees Conferred</w:t>
                        </w:r>
                      </w:p>
                      <w:p w14:paraId="2DA1BCDB" w14:textId="77777777" w:rsidR="009F0C1E" w:rsidRPr="007B7D21" w:rsidRDefault="009F0C1E" w:rsidP="009F0C1E">
                        <w:pPr>
                          <w:autoSpaceDE w:val="0"/>
                          <w:autoSpaceDN w:val="0"/>
                          <w:adjustRightInd w:val="0"/>
                          <w:jc w:val="center"/>
                          <w:rPr>
                            <w:rFonts w:cstheme="minorHAnsi"/>
                          </w:rPr>
                        </w:pPr>
                      </w:p>
                    </w:tc>
                  </w:tr>
                  <w:tr w:rsidR="009F0C1E" w:rsidRPr="007B7D21" w14:paraId="06D48A54" w14:textId="77777777" w:rsidTr="00BE00F8">
                    <w:tc>
                      <w:tcPr>
                        <w:tcW w:w="1772" w:type="dxa"/>
                      </w:tcPr>
                      <w:p w14:paraId="3D77086C" w14:textId="77777777" w:rsidR="009F0C1E" w:rsidRPr="007B7D21" w:rsidRDefault="009F0C1E" w:rsidP="009F0C1E">
                        <w:pPr>
                          <w:autoSpaceDE w:val="0"/>
                          <w:autoSpaceDN w:val="0"/>
                          <w:adjustRightInd w:val="0"/>
                          <w:jc w:val="center"/>
                          <w:rPr>
                            <w:rFonts w:cstheme="minorHAnsi"/>
                          </w:rPr>
                        </w:pPr>
                      </w:p>
                    </w:tc>
                    <w:tc>
                      <w:tcPr>
                        <w:tcW w:w="2070" w:type="dxa"/>
                      </w:tcPr>
                      <w:p w14:paraId="1A8AF4D3" w14:textId="77777777" w:rsidR="009F0C1E" w:rsidRPr="007B7D21" w:rsidRDefault="009F0C1E" w:rsidP="009F0C1E">
                        <w:pPr>
                          <w:autoSpaceDE w:val="0"/>
                          <w:autoSpaceDN w:val="0"/>
                          <w:adjustRightInd w:val="0"/>
                          <w:jc w:val="center"/>
                          <w:rPr>
                            <w:rFonts w:cstheme="minorHAnsi"/>
                          </w:rPr>
                        </w:pPr>
                        <w:r w:rsidRPr="007B7D21">
                          <w:rPr>
                            <w:rFonts w:cstheme="minorHAnsi"/>
                          </w:rPr>
                          <w:t>Summer 2015-Spring 2016</w:t>
                        </w:r>
                      </w:p>
                    </w:tc>
                    <w:tc>
                      <w:tcPr>
                        <w:tcW w:w="1738" w:type="dxa"/>
                      </w:tcPr>
                      <w:p w14:paraId="5FDEF11B" w14:textId="77777777" w:rsidR="009F0C1E" w:rsidRPr="007B7D21" w:rsidRDefault="009F0C1E" w:rsidP="009F0C1E">
                        <w:pPr>
                          <w:autoSpaceDE w:val="0"/>
                          <w:autoSpaceDN w:val="0"/>
                          <w:adjustRightInd w:val="0"/>
                          <w:jc w:val="center"/>
                          <w:rPr>
                            <w:rFonts w:cstheme="minorHAnsi"/>
                          </w:rPr>
                        </w:pPr>
                        <w:r w:rsidRPr="007B7D21">
                          <w:rPr>
                            <w:rFonts w:cstheme="minorHAnsi"/>
                          </w:rPr>
                          <w:t>Fall 2016–Summer 2017</w:t>
                        </w:r>
                      </w:p>
                    </w:tc>
                  </w:tr>
                  <w:tr w:rsidR="009F0C1E" w:rsidRPr="007B7D21" w14:paraId="254A971F" w14:textId="77777777" w:rsidTr="00BE00F8">
                    <w:tc>
                      <w:tcPr>
                        <w:tcW w:w="1772" w:type="dxa"/>
                      </w:tcPr>
                      <w:p w14:paraId="22CB731D" w14:textId="77777777" w:rsidR="009F0C1E" w:rsidRPr="007B7D21" w:rsidRDefault="009F0C1E" w:rsidP="009F0C1E">
                        <w:pPr>
                          <w:autoSpaceDE w:val="0"/>
                          <w:autoSpaceDN w:val="0"/>
                          <w:adjustRightInd w:val="0"/>
                          <w:jc w:val="center"/>
                          <w:rPr>
                            <w:rFonts w:cstheme="minorHAnsi"/>
                          </w:rPr>
                        </w:pPr>
                        <w:r w:rsidRPr="007B7D21">
                          <w:rPr>
                            <w:rFonts w:cstheme="minorHAnsi"/>
                          </w:rPr>
                          <w:t>AA Degree</w:t>
                        </w:r>
                      </w:p>
                      <w:p w14:paraId="720BD4A8" w14:textId="77777777" w:rsidR="009F0C1E" w:rsidRPr="007B7D21" w:rsidRDefault="009F0C1E" w:rsidP="009F0C1E">
                        <w:pPr>
                          <w:autoSpaceDE w:val="0"/>
                          <w:autoSpaceDN w:val="0"/>
                          <w:adjustRightInd w:val="0"/>
                          <w:jc w:val="center"/>
                          <w:rPr>
                            <w:rFonts w:cstheme="minorHAnsi"/>
                          </w:rPr>
                        </w:pPr>
                      </w:p>
                    </w:tc>
                    <w:tc>
                      <w:tcPr>
                        <w:tcW w:w="2070" w:type="dxa"/>
                      </w:tcPr>
                      <w:p w14:paraId="4AEA28EB" w14:textId="77777777" w:rsidR="009F0C1E" w:rsidRPr="007B7D21" w:rsidRDefault="009F0C1E" w:rsidP="009F0C1E">
                        <w:pPr>
                          <w:autoSpaceDE w:val="0"/>
                          <w:autoSpaceDN w:val="0"/>
                          <w:adjustRightInd w:val="0"/>
                          <w:jc w:val="center"/>
                          <w:rPr>
                            <w:rFonts w:cstheme="minorHAnsi"/>
                          </w:rPr>
                        </w:pPr>
                        <w:r w:rsidRPr="007B7D21">
                          <w:rPr>
                            <w:rFonts w:cstheme="minorHAnsi"/>
                          </w:rPr>
                          <w:t>127</w:t>
                        </w:r>
                      </w:p>
                    </w:tc>
                    <w:tc>
                      <w:tcPr>
                        <w:tcW w:w="1738" w:type="dxa"/>
                      </w:tcPr>
                      <w:p w14:paraId="14308AD4" w14:textId="77777777" w:rsidR="009F0C1E" w:rsidRPr="007B7D21" w:rsidRDefault="009F0C1E" w:rsidP="009F0C1E">
                        <w:pPr>
                          <w:autoSpaceDE w:val="0"/>
                          <w:autoSpaceDN w:val="0"/>
                          <w:adjustRightInd w:val="0"/>
                          <w:jc w:val="center"/>
                          <w:rPr>
                            <w:rFonts w:cstheme="minorHAnsi"/>
                          </w:rPr>
                        </w:pPr>
                        <w:r w:rsidRPr="007B7D21">
                          <w:rPr>
                            <w:rFonts w:cstheme="minorHAnsi"/>
                          </w:rPr>
                          <w:t>119</w:t>
                        </w:r>
                      </w:p>
                    </w:tc>
                  </w:tr>
                  <w:tr w:rsidR="009F0C1E" w:rsidRPr="007B7D21" w14:paraId="728BC0DD" w14:textId="77777777" w:rsidTr="00BE00F8">
                    <w:tc>
                      <w:tcPr>
                        <w:tcW w:w="1772" w:type="dxa"/>
                      </w:tcPr>
                      <w:p w14:paraId="39944B44" w14:textId="77777777" w:rsidR="009F0C1E" w:rsidRPr="007B7D21" w:rsidRDefault="009F0C1E" w:rsidP="009F0C1E">
                        <w:pPr>
                          <w:autoSpaceDE w:val="0"/>
                          <w:autoSpaceDN w:val="0"/>
                          <w:adjustRightInd w:val="0"/>
                          <w:jc w:val="center"/>
                          <w:rPr>
                            <w:rFonts w:cstheme="minorHAnsi"/>
                          </w:rPr>
                        </w:pPr>
                        <w:r w:rsidRPr="007B7D21">
                          <w:rPr>
                            <w:rFonts w:cstheme="minorHAnsi"/>
                          </w:rPr>
                          <w:t>AS Degree</w:t>
                        </w:r>
                      </w:p>
                      <w:p w14:paraId="091842BA" w14:textId="77777777" w:rsidR="009F0C1E" w:rsidRPr="007B7D21" w:rsidRDefault="009F0C1E" w:rsidP="009F0C1E">
                        <w:pPr>
                          <w:autoSpaceDE w:val="0"/>
                          <w:autoSpaceDN w:val="0"/>
                          <w:adjustRightInd w:val="0"/>
                          <w:jc w:val="center"/>
                          <w:rPr>
                            <w:rFonts w:cstheme="minorHAnsi"/>
                          </w:rPr>
                        </w:pPr>
                      </w:p>
                    </w:tc>
                    <w:tc>
                      <w:tcPr>
                        <w:tcW w:w="2070" w:type="dxa"/>
                      </w:tcPr>
                      <w:p w14:paraId="02C496F1" w14:textId="77777777" w:rsidR="009F0C1E" w:rsidRPr="007B7D21" w:rsidRDefault="009F0C1E" w:rsidP="009F0C1E">
                        <w:pPr>
                          <w:autoSpaceDE w:val="0"/>
                          <w:autoSpaceDN w:val="0"/>
                          <w:adjustRightInd w:val="0"/>
                          <w:jc w:val="center"/>
                          <w:rPr>
                            <w:rFonts w:cstheme="minorHAnsi"/>
                          </w:rPr>
                        </w:pPr>
                        <w:r w:rsidRPr="007B7D21">
                          <w:rPr>
                            <w:rFonts w:cstheme="minorHAnsi"/>
                          </w:rPr>
                          <w:t>207</w:t>
                        </w:r>
                      </w:p>
                    </w:tc>
                    <w:tc>
                      <w:tcPr>
                        <w:tcW w:w="1738" w:type="dxa"/>
                      </w:tcPr>
                      <w:p w14:paraId="4ADF45F6" w14:textId="77777777" w:rsidR="009F0C1E" w:rsidRPr="007B7D21" w:rsidRDefault="009F0C1E" w:rsidP="009F0C1E">
                        <w:pPr>
                          <w:autoSpaceDE w:val="0"/>
                          <w:autoSpaceDN w:val="0"/>
                          <w:adjustRightInd w:val="0"/>
                          <w:jc w:val="center"/>
                          <w:rPr>
                            <w:rFonts w:cstheme="minorHAnsi"/>
                          </w:rPr>
                        </w:pPr>
                        <w:r w:rsidRPr="007B7D21">
                          <w:rPr>
                            <w:rFonts w:cstheme="minorHAnsi"/>
                          </w:rPr>
                          <w:t>220</w:t>
                        </w:r>
                      </w:p>
                    </w:tc>
                  </w:tr>
                </w:tbl>
                <w:p w14:paraId="7672CE9A" w14:textId="77777777" w:rsidR="009F0C1E" w:rsidRPr="007B7D21" w:rsidRDefault="009F0C1E" w:rsidP="009F0C1E"/>
                <w:p w14:paraId="2D6CCE93" w14:textId="77777777" w:rsidR="009F0C1E" w:rsidRPr="001D44B6" w:rsidRDefault="009F0C1E" w:rsidP="009F0C1E">
                  <w:pPr>
                    <w:autoSpaceDE w:val="0"/>
                    <w:autoSpaceDN w:val="0"/>
                    <w:adjustRightInd w:val="0"/>
                    <w:ind w:left="90"/>
                    <w:rPr>
                      <w:rFonts w:cstheme="minorHAnsi"/>
                    </w:rPr>
                  </w:pPr>
                </w:p>
              </w:tc>
              <w:tc>
                <w:tcPr>
                  <w:tcW w:w="2321" w:type="dxa"/>
                </w:tcPr>
                <w:p w14:paraId="423DB525" w14:textId="77777777" w:rsidR="009F0C1E" w:rsidRPr="001D44B6" w:rsidRDefault="009F0C1E" w:rsidP="009F0C1E"/>
                <w:p w14:paraId="545B1AD1" w14:textId="77777777" w:rsidR="009F0C1E" w:rsidRPr="001D44B6" w:rsidRDefault="009F0C1E" w:rsidP="009F0C1E">
                  <w:r w:rsidRPr="001D44B6">
                    <w:t>Students are not required to complete an AA or AS degree plan before transferring credit to an upper-level college or university.  However, many students understand the value of earning these degrees, as evidenced by completion statistics.</w:t>
                  </w:r>
                </w:p>
                <w:p w14:paraId="46209D9D" w14:textId="77777777" w:rsidR="009F0C1E" w:rsidRPr="001D44B6" w:rsidRDefault="009F0C1E" w:rsidP="009F0C1E"/>
                <w:p w14:paraId="6C4B7A22" w14:textId="77777777" w:rsidR="009F0C1E" w:rsidRPr="001D44B6" w:rsidRDefault="009F0C1E" w:rsidP="009F0C1E">
                  <w:r w:rsidRPr="001D44B6">
                    <w:t xml:space="preserve">The division is committed to offering courses needed by students who want to attain an AA or AS degree. </w:t>
                  </w:r>
                </w:p>
                <w:p w14:paraId="26994BFC" w14:textId="77777777" w:rsidR="009F0C1E" w:rsidRPr="001D44B6" w:rsidRDefault="009F0C1E" w:rsidP="009F0C1E"/>
                <w:p w14:paraId="6204D019" w14:textId="77777777" w:rsidR="009F0C1E" w:rsidRPr="001D44B6" w:rsidRDefault="009F0C1E" w:rsidP="009F0C1E">
                  <w:r w:rsidRPr="001D44B6">
                    <w:t>The College will also encourage students to transfer credits back to Jefferson State through its reverse transfer policy so that they may receive their two-year degrees.</w:t>
                  </w:r>
                </w:p>
                <w:p w14:paraId="6DB028D8" w14:textId="77777777" w:rsidR="009F0C1E" w:rsidRPr="001D44B6" w:rsidRDefault="009F0C1E" w:rsidP="009F0C1E"/>
                <w:p w14:paraId="1A1BD78A" w14:textId="77777777" w:rsidR="009F0C1E" w:rsidRPr="001D44B6" w:rsidRDefault="009F0C1E" w:rsidP="009F0C1E"/>
              </w:tc>
            </w:tr>
          </w:tbl>
          <w:p w14:paraId="61D0F7E0" w14:textId="77777777" w:rsidR="009F0C1E" w:rsidRPr="001D44B6" w:rsidRDefault="009F0C1E" w:rsidP="009F0C1E">
            <w:pPr>
              <w:rPr>
                <w:rFonts w:ascii="Arial" w:hAnsi="Arial" w:cs="Arial"/>
                <w:b/>
                <w:bCs/>
                <w:sz w:val="20"/>
                <w:szCs w:val="20"/>
              </w:rPr>
            </w:pPr>
          </w:p>
          <w:p w14:paraId="28C23DE5" w14:textId="77777777" w:rsidR="009F0C1E" w:rsidRPr="001D44B6" w:rsidRDefault="009F0C1E" w:rsidP="009F0C1E">
            <w:pPr>
              <w:rPr>
                <w:rFonts w:ascii="Arial" w:hAnsi="Arial" w:cs="Arial"/>
                <w:b/>
                <w:bCs/>
                <w:sz w:val="20"/>
                <w:szCs w:val="20"/>
              </w:rPr>
            </w:pPr>
          </w:p>
          <w:tbl>
            <w:tblPr>
              <w:tblStyle w:val="TableGrid"/>
              <w:tblW w:w="14333" w:type="dxa"/>
              <w:tblLook w:val="04A0" w:firstRow="1" w:lastRow="0" w:firstColumn="1" w:lastColumn="0" w:noHBand="0" w:noVBand="1"/>
            </w:tblPr>
            <w:tblGrid>
              <w:gridCol w:w="1710"/>
              <w:gridCol w:w="1553"/>
              <w:gridCol w:w="1530"/>
              <w:gridCol w:w="7290"/>
              <w:gridCol w:w="2250"/>
            </w:tblGrid>
            <w:tr w:rsidR="009F0C1E" w:rsidRPr="001D44B6" w14:paraId="0EB6CDEB" w14:textId="77777777" w:rsidTr="00BE00F8">
              <w:tc>
                <w:tcPr>
                  <w:tcW w:w="1710" w:type="dxa"/>
                </w:tcPr>
                <w:p w14:paraId="3ECD34C9" w14:textId="77777777" w:rsidR="009F0C1E" w:rsidRPr="001D44B6" w:rsidRDefault="009F0C1E" w:rsidP="009F0C1E">
                  <w:pPr>
                    <w:jc w:val="center"/>
                    <w:rPr>
                      <w:b/>
                      <w:sz w:val="24"/>
                      <w:szCs w:val="24"/>
                    </w:rPr>
                  </w:pPr>
                  <w:r w:rsidRPr="001D44B6">
                    <w:rPr>
                      <w:b/>
                      <w:sz w:val="24"/>
                      <w:szCs w:val="24"/>
                    </w:rPr>
                    <w:lastRenderedPageBreak/>
                    <w:t>INTENDED</w:t>
                  </w:r>
                </w:p>
                <w:p w14:paraId="616EDE81" w14:textId="77777777" w:rsidR="009F0C1E" w:rsidRPr="001D44B6" w:rsidRDefault="009F0C1E" w:rsidP="009F0C1E">
                  <w:pPr>
                    <w:jc w:val="center"/>
                    <w:rPr>
                      <w:b/>
                      <w:sz w:val="24"/>
                      <w:szCs w:val="24"/>
                    </w:rPr>
                  </w:pPr>
                  <w:r w:rsidRPr="001D44B6">
                    <w:rPr>
                      <w:b/>
                      <w:sz w:val="24"/>
                      <w:szCs w:val="24"/>
                    </w:rPr>
                    <w:t>OUTCOMES</w:t>
                  </w:r>
                </w:p>
              </w:tc>
              <w:tc>
                <w:tcPr>
                  <w:tcW w:w="1553" w:type="dxa"/>
                </w:tcPr>
                <w:p w14:paraId="755AF2BF" w14:textId="77777777" w:rsidR="009F0C1E" w:rsidRPr="001D44B6" w:rsidRDefault="009F0C1E" w:rsidP="009F0C1E">
                  <w:pPr>
                    <w:jc w:val="center"/>
                    <w:rPr>
                      <w:b/>
                      <w:sz w:val="24"/>
                      <w:szCs w:val="24"/>
                    </w:rPr>
                  </w:pPr>
                  <w:r w:rsidRPr="001D44B6">
                    <w:rPr>
                      <w:b/>
                      <w:sz w:val="24"/>
                      <w:szCs w:val="24"/>
                    </w:rPr>
                    <w:t>MEANS OF</w:t>
                  </w:r>
                </w:p>
                <w:p w14:paraId="3D1F7B34" w14:textId="77777777" w:rsidR="009F0C1E" w:rsidRPr="001D44B6" w:rsidRDefault="009F0C1E" w:rsidP="009F0C1E">
                  <w:pPr>
                    <w:jc w:val="center"/>
                    <w:rPr>
                      <w:b/>
                      <w:sz w:val="24"/>
                      <w:szCs w:val="24"/>
                    </w:rPr>
                  </w:pPr>
                  <w:r w:rsidRPr="001D44B6">
                    <w:rPr>
                      <w:b/>
                      <w:sz w:val="24"/>
                      <w:szCs w:val="24"/>
                    </w:rPr>
                    <w:t>ASSESSMENT</w:t>
                  </w:r>
                </w:p>
              </w:tc>
              <w:tc>
                <w:tcPr>
                  <w:tcW w:w="1530" w:type="dxa"/>
                </w:tcPr>
                <w:p w14:paraId="7BC6506E" w14:textId="77777777" w:rsidR="009F0C1E" w:rsidRPr="001D44B6" w:rsidRDefault="009F0C1E" w:rsidP="009F0C1E">
                  <w:pPr>
                    <w:jc w:val="center"/>
                    <w:rPr>
                      <w:b/>
                      <w:sz w:val="24"/>
                      <w:szCs w:val="24"/>
                    </w:rPr>
                  </w:pPr>
                  <w:r w:rsidRPr="001D44B6">
                    <w:rPr>
                      <w:b/>
                      <w:sz w:val="24"/>
                      <w:szCs w:val="24"/>
                    </w:rPr>
                    <w:t>CRITERIA FOR</w:t>
                  </w:r>
                </w:p>
                <w:p w14:paraId="0208844D" w14:textId="77777777" w:rsidR="009F0C1E" w:rsidRPr="001D44B6" w:rsidRDefault="009F0C1E" w:rsidP="009F0C1E">
                  <w:pPr>
                    <w:jc w:val="center"/>
                    <w:rPr>
                      <w:b/>
                      <w:sz w:val="24"/>
                      <w:szCs w:val="24"/>
                    </w:rPr>
                  </w:pPr>
                  <w:r w:rsidRPr="001D44B6">
                    <w:rPr>
                      <w:b/>
                      <w:sz w:val="24"/>
                      <w:szCs w:val="24"/>
                    </w:rPr>
                    <w:t>SUCCESS</w:t>
                  </w:r>
                </w:p>
              </w:tc>
              <w:tc>
                <w:tcPr>
                  <w:tcW w:w="7290" w:type="dxa"/>
                </w:tcPr>
                <w:p w14:paraId="1BC826A9" w14:textId="77777777" w:rsidR="009F0C1E" w:rsidRPr="001D44B6" w:rsidRDefault="009F0C1E" w:rsidP="009F0C1E">
                  <w:pPr>
                    <w:jc w:val="center"/>
                    <w:rPr>
                      <w:b/>
                      <w:sz w:val="24"/>
                      <w:szCs w:val="24"/>
                    </w:rPr>
                  </w:pPr>
                  <w:r w:rsidRPr="001D44B6">
                    <w:rPr>
                      <w:b/>
                      <w:sz w:val="24"/>
                      <w:szCs w:val="24"/>
                    </w:rPr>
                    <w:t>SUMMARY &amp; ANALYSIS OF ASSESSMENT EVIDENCE</w:t>
                  </w:r>
                </w:p>
              </w:tc>
              <w:tc>
                <w:tcPr>
                  <w:tcW w:w="2250" w:type="dxa"/>
                </w:tcPr>
                <w:p w14:paraId="687FED13" w14:textId="77777777" w:rsidR="009F0C1E" w:rsidRPr="001D44B6" w:rsidRDefault="009F0C1E" w:rsidP="009F0C1E">
                  <w:pPr>
                    <w:jc w:val="center"/>
                    <w:rPr>
                      <w:b/>
                      <w:sz w:val="24"/>
                      <w:szCs w:val="24"/>
                    </w:rPr>
                  </w:pPr>
                  <w:r w:rsidRPr="001D44B6">
                    <w:rPr>
                      <w:b/>
                      <w:sz w:val="24"/>
                      <w:szCs w:val="24"/>
                    </w:rPr>
                    <w:t>USE OF RESULTS</w:t>
                  </w:r>
                </w:p>
              </w:tc>
            </w:tr>
            <w:tr w:rsidR="009F0C1E" w:rsidRPr="001D44B6" w14:paraId="17AC5125" w14:textId="77777777" w:rsidTr="00BE00F8">
              <w:tc>
                <w:tcPr>
                  <w:tcW w:w="1710" w:type="dxa"/>
                </w:tcPr>
                <w:p w14:paraId="160665F3" w14:textId="77777777" w:rsidR="009F0C1E" w:rsidRPr="001D44B6" w:rsidRDefault="009F0C1E" w:rsidP="009F0C1E"/>
                <w:p w14:paraId="0E81C9E3" w14:textId="77777777" w:rsidR="009F0C1E" w:rsidRPr="001D44B6" w:rsidRDefault="009F0C1E" w:rsidP="009F0C1E">
                  <w:r w:rsidRPr="001D44B6">
                    <w:rPr>
                      <w:rStyle w:val="normaltextrun"/>
                      <w:rFonts w:ascii="Calibri" w:hAnsi="Calibri" w:cs="Segoe UI"/>
                      <w:sz w:val="24"/>
                      <w:szCs w:val="24"/>
                    </w:rPr>
                    <w:t>• Provide transferable general education courses that fulfill the general studies requirements of the college’s Associate in Science, Associate in Arts and Associate in Applied Science degrees.</w:t>
                  </w:r>
                  <w:r w:rsidRPr="001D44B6">
                    <w:rPr>
                      <w:rStyle w:val="eop"/>
                      <w:rFonts w:ascii="Calibri" w:hAnsi="Calibri" w:cs="Segoe UI"/>
                      <w:sz w:val="24"/>
                      <w:szCs w:val="24"/>
                    </w:rPr>
                    <w:t> </w:t>
                  </w:r>
                </w:p>
              </w:tc>
              <w:tc>
                <w:tcPr>
                  <w:tcW w:w="1553" w:type="dxa"/>
                </w:tcPr>
                <w:p w14:paraId="242ABC31" w14:textId="77777777" w:rsidR="009F0C1E" w:rsidRPr="001D44B6" w:rsidRDefault="009F0C1E" w:rsidP="009F0C1E"/>
                <w:p w14:paraId="16827C85" w14:textId="5F991CA2" w:rsidR="009F0C1E" w:rsidRPr="001D44B6" w:rsidRDefault="009F0C1E" w:rsidP="009F0C1E">
                  <w:r w:rsidRPr="001D44B6">
                    <w:t>Review fall 201</w:t>
                  </w:r>
                  <w:r>
                    <w:t>6</w:t>
                  </w:r>
                  <w:r w:rsidRPr="001D44B6">
                    <w:t>-summer 201</w:t>
                  </w:r>
                  <w:r>
                    <w:t>7</w:t>
                  </w:r>
                  <w:r w:rsidRPr="001D44B6">
                    <w:t xml:space="preserve"> class schedules at all locations, and online.</w:t>
                  </w:r>
                </w:p>
              </w:tc>
              <w:tc>
                <w:tcPr>
                  <w:tcW w:w="1530" w:type="dxa"/>
                </w:tcPr>
                <w:p w14:paraId="26EFB031" w14:textId="77777777" w:rsidR="009F0C1E" w:rsidRPr="001D44B6" w:rsidRDefault="009F0C1E" w:rsidP="009F0C1E"/>
                <w:p w14:paraId="54471247" w14:textId="77777777" w:rsidR="009F0C1E" w:rsidRPr="001D44B6" w:rsidRDefault="009F0C1E" w:rsidP="009F0C1E">
                  <w:r w:rsidRPr="001D44B6">
                    <w:t>Students pursuing AAS degrees have opportunities every semester to complete general studies courses at different locations, and online.</w:t>
                  </w:r>
                </w:p>
              </w:tc>
              <w:tc>
                <w:tcPr>
                  <w:tcW w:w="7290" w:type="dxa"/>
                </w:tcPr>
                <w:p w14:paraId="45951CC3" w14:textId="77777777" w:rsidR="009F0C1E" w:rsidRPr="001D44B6" w:rsidRDefault="009F0C1E" w:rsidP="009F0C1E"/>
                <w:p w14:paraId="047D3F0F" w14:textId="77777777" w:rsidR="009F0C1E" w:rsidRPr="001D44B6" w:rsidRDefault="009F0C1E" w:rsidP="009F0C1E">
                  <w:pPr>
                    <w:autoSpaceDE w:val="0"/>
                    <w:autoSpaceDN w:val="0"/>
                    <w:adjustRightInd w:val="0"/>
                    <w:ind w:left="90"/>
                    <w:rPr>
                      <w:rFonts w:cs="TimesNewRomanMTStd"/>
                      <w:lang w:bidi="en-US"/>
                    </w:rPr>
                  </w:pPr>
                  <w:r w:rsidRPr="001D44B6">
                    <w:rPr>
                      <w:rFonts w:cs="TimesNewRomanMTStd"/>
                      <w:lang w:bidi="en-US"/>
                    </w:rPr>
                    <w:t>The Associate in Applied Science (AAS) degree is awarded to students who complete the requirements of a specific career or professional program outlined in this catalog. Of the total hours in a program, 35-40 percent must be courses chosen to ensure competency in reading, writing, oral communication, computers, and fundamental mathematics and to satisfy Jefferson State core requirements. All AAS degrees contain the following General Education Core requirements.</w:t>
                  </w:r>
                </w:p>
                <w:p w14:paraId="53E8CA3C" w14:textId="77777777" w:rsidR="009F0C1E" w:rsidRPr="001D44B6" w:rsidRDefault="009F0C1E" w:rsidP="009F0C1E">
                  <w:pPr>
                    <w:autoSpaceDE w:val="0"/>
                    <w:autoSpaceDN w:val="0"/>
                    <w:adjustRightInd w:val="0"/>
                    <w:ind w:left="90"/>
                    <w:rPr>
                      <w:rFonts w:cs="TimesNewRomanMTStd"/>
                      <w:lang w:bidi="en-US"/>
                    </w:rPr>
                  </w:pPr>
                </w:p>
                <w:p w14:paraId="24A34AF2" w14:textId="77777777" w:rsidR="009F0C1E" w:rsidRPr="001D44B6" w:rsidRDefault="009F0C1E" w:rsidP="009F0C1E">
                  <w:pPr>
                    <w:autoSpaceDE w:val="0"/>
                    <w:autoSpaceDN w:val="0"/>
                    <w:adjustRightInd w:val="0"/>
                    <w:ind w:left="90"/>
                    <w:rPr>
                      <w:rFonts w:cs="HelveticaNeueLTStd-Md"/>
                      <w:lang w:bidi="en-US"/>
                    </w:rPr>
                  </w:pPr>
                  <w:r w:rsidRPr="001D44B6">
                    <w:rPr>
                      <w:rFonts w:cs="TimesNewRomanMTStd"/>
                      <w:lang w:bidi="en-US"/>
                    </w:rPr>
                    <w:t>Area I – Communication Skills (6 hours required)</w:t>
                  </w:r>
                  <w:r w:rsidRPr="001D44B6">
                    <w:rPr>
                      <w:rFonts w:cs="TimesNewRomanMTStd"/>
                      <w:lang w:bidi="en-US"/>
                    </w:rPr>
                    <w:br/>
                  </w:r>
                  <w:r w:rsidRPr="001D44B6">
                    <w:rPr>
                      <w:rFonts w:cs="HelveticaNeueLTStd-Md"/>
                      <w:lang w:bidi="en-US"/>
                    </w:rPr>
                    <w:t>Area II - Humanities and Fine Arts (3 hours required)</w:t>
                  </w:r>
                  <w:r w:rsidRPr="001D44B6">
                    <w:rPr>
                      <w:rFonts w:cs="HelveticaNeueLTStd-Md"/>
                      <w:lang w:bidi="en-US"/>
                    </w:rPr>
                    <w:br/>
                    <w:t>Area III - Natural Science, Computer Science and Mathematics (10-11 hours required)</w:t>
                  </w:r>
                  <w:r w:rsidRPr="001D44B6">
                    <w:rPr>
                      <w:rFonts w:cs="HelveticaNeueLTStd-Md"/>
                      <w:lang w:bidi="en-US"/>
                    </w:rPr>
                    <w:br/>
                    <w:t>Area IV - History, Social, and Behavioral Sciences (3 hours required)</w:t>
                  </w:r>
                </w:p>
                <w:p w14:paraId="277EF604" w14:textId="77777777" w:rsidR="009F0C1E" w:rsidRPr="001D44B6" w:rsidRDefault="009F0C1E" w:rsidP="009F0C1E">
                  <w:pPr>
                    <w:autoSpaceDE w:val="0"/>
                    <w:autoSpaceDN w:val="0"/>
                    <w:adjustRightInd w:val="0"/>
                    <w:ind w:left="90"/>
                    <w:rPr>
                      <w:rFonts w:cs="HelveticaNeueLTStd-Md"/>
                      <w:lang w:bidi="en-US"/>
                    </w:rPr>
                  </w:pPr>
                </w:p>
                <w:p w14:paraId="4CB0B199" w14:textId="7C405AAE" w:rsidR="009F0C1E" w:rsidRPr="001D44B6" w:rsidRDefault="009F0C1E" w:rsidP="009F0C1E">
                  <w:pPr>
                    <w:autoSpaceDE w:val="0"/>
                    <w:autoSpaceDN w:val="0"/>
                    <w:adjustRightInd w:val="0"/>
                    <w:ind w:left="90"/>
                    <w:rPr>
                      <w:rFonts w:cs="HelveticaNeueLTStd-Md"/>
                      <w:lang w:bidi="en-US"/>
                    </w:rPr>
                  </w:pPr>
                  <w:r w:rsidRPr="007B7D21">
                    <w:rPr>
                      <w:rFonts w:cs="HelveticaNeueLTStd-Md"/>
                      <w:lang w:bidi="en-US"/>
                    </w:rPr>
                    <w:t xml:space="preserve">Review of fall 2016-summer 2017 class schedules shows sections of courses </w:t>
                  </w:r>
                  <w:r w:rsidRPr="001D44B6">
                    <w:rPr>
                      <w:rFonts w:cs="HelveticaNeueLTStd-Md"/>
                      <w:lang w:bidi="en-US"/>
                    </w:rPr>
                    <w:t>satisfying these requirements are regularly offered at all locations, and that Internet sections of many Area I – Area IV</w:t>
                  </w:r>
                  <w:r>
                    <w:rPr>
                      <w:rFonts w:cs="HelveticaNeueLTStd-Md"/>
                      <w:lang w:bidi="en-US"/>
                    </w:rPr>
                    <w:t xml:space="preserve"> </w:t>
                  </w:r>
                  <w:hyperlink w:anchor="course" w:history="1">
                    <w:r w:rsidRPr="000B7753">
                      <w:rPr>
                        <w:rStyle w:val="Hyperlink"/>
                        <w:rFonts w:cs="HelveticaNeueLTStd-Md"/>
                        <w:lang w:bidi="en-US"/>
                      </w:rPr>
                      <w:t>course</w:t>
                    </w:r>
                  </w:hyperlink>
                  <w:r>
                    <w:rPr>
                      <w:rFonts w:cs="HelveticaNeueLTStd-Md"/>
                      <w:lang w:bidi="en-US"/>
                    </w:rPr>
                    <w:t xml:space="preserve">s are regularly offered. </w:t>
                  </w:r>
                </w:p>
                <w:p w14:paraId="319A12A0" w14:textId="77777777" w:rsidR="009F0C1E" w:rsidRPr="001D44B6" w:rsidRDefault="009F0C1E" w:rsidP="009F0C1E">
                  <w:pPr>
                    <w:autoSpaceDE w:val="0"/>
                    <w:autoSpaceDN w:val="0"/>
                    <w:adjustRightInd w:val="0"/>
                    <w:ind w:left="90"/>
                    <w:rPr>
                      <w:rFonts w:cs="HelveticaNeueLTStd-Md"/>
                      <w:lang w:bidi="en-US"/>
                    </w:rPr>
                  </w:pPr>
                </w:p>
                <w:p w14:paraId="7EC94802" w14:textId="77777777" w:rsidR="009F0C1E" w:rsidRPr="001D44B6" w:rsidRDefault="009F0C1E" w:rsidP="009F0C1E">
                  <w:pPr>
                    <w:autoSpaceDE w:val="0"/>
                    <w:autoSpaceDN w:val="0"/>
                    <w:adjustRightInd w:val="0"/>
                    <w:ind w:left="90"/>
                  </w:pPr>
                  <w:r w:rsidRPr="001D44B6">
                    <w:rPr>
                      <w:rFonts w:cs="HelveticaNeueLTStd-Md"/>
                      <w:lang w:bidi="en-US"/>
                    </w:rPr>
                    <w:t xml:space="preserve">Jefferson State courses that satisfy Area I – Area IV requirements follow state approved course guides and outlines that are reviewed by departments to insure consistency and course quality. </w:t>
                  </w:r>
                </w:p>
                <w:p w14:paraId="0ADC644C" w14:textId="77777777" w:rsidR="009F0C1E" w:rsidRPr="001D44B6" w:rsidRDefault="009F0C1E" w:rsidP="009F0C1E">
                  <w:r w:rsidRPr="001D44B6">
                    <w:t xml:space="preserve">As previously documented, the college increased the number of full-time Transfer/General Studies faculty who support the </w:t>
                  </w:r>
                  <w:r w:rsidRPr="001D44B6">
                    <w:rPr>
                      <w:rFonts w:cs="TimesNewRomanMTStd"/>
                      <w:lang w:bidi="en-US"/>
                    </w:rPr>
                    <w:t xml:space="preserve">General Education Core requirements for AAS programs. </w:t>
                  </w:r>
                  <w:r w:rsidRPr="001D44B6">
                    <w:t>This includes:</w:t>
                  </w:r>
                </w:p>
                <w:p w14:paraId="44007CEB" w14:textId="77777777" w:rsidR="009F0C1E" w:rsidRPr="001D44B6" w:rsidRDefault="009F0C1E" w:rsidP="009F0C1E"/>
                <w:p w14:paraId="61C51DE2" w14:textId="77777777" w:rsidR="009F0C1E" w:rsidRPr="001D44B6" w:rsidRDefault="009F0C1E" w:rsidP="009F0C1E">
                  <w:r w:rsidRPr="001D44B6">
                    <w:t>Jefferson Campus:  A fulltime QEP math instructor and a fulltime OAD instructor.</w:t>
                  </w:r>
                </w:p>
                <w:p w14:paraId="62185120" w14:textId="77777777" w:rsidR="009F0C1E" w:rsidRPr="001D44B6" w:rsidRDefault="009F0C1E" w:rsidP="009F0C1E"/>
              </w:tc>
              <w:tc>
                <w:tcPr>
                  <w:tcW w:w="2250" w:type="dxa"/>
                </w:tcPr>
                <w:p w14:paraId="59ED1349" w14:textId="77777777" w:rsidR="009F0C1E" w:rsidRPr="001D44B6" w:rsidRDefault="009F0C1E" w:rsidP="009F0C1E"/>
                <w:p w14:paraId="7709CF7A" w14:textId="77777777" w:rsidR="009F0C1E" w:rsidRPr="001D44B6" w:rsidRDefault="009F0C1E" w:rsidP="009F0C1E">
                  <w:r w:rsidRPr="001D44B6">
                    <w:t>Departments in the Transfer/General Studies Division offered high-quality general studies courses needed by students pursuing an AAS degree.  Courses necessary to satisfy the Area I-Area IV requirements of an AAS degree are offered every semester at all locations, and online.</w:t>
                  </w:r>
                </w:p>
                <w:p w14:paraId="4E69741B" w14:textId="77777777" w:rsidR="009F0C1E" w:rsidRPr="001D44B6" w:rsidRDefault="009F0C1E" w:rsidP="009F0C1E"/>
                <w:p w14:paraId="3E980228" w14:textId="77777777" w:rsidR="009F0C1E" w:rsidRPr="001D44B6" w:rsidRDefault="009F0C1E" w:rsidP="009F0C1E">
                  <w:r w:rsidRPr="001D44B6">
                    <w:t>Greater variety is available at the Jefferson and Shelby-Hoover Campuses, and through Internet courses.  The division expects to offer more courses at the St. Clair – Pell City and Chilton - Clanton Campuses as enrollment increases.</w:t>
                  </w:r>
                </w:p>
                <w:p w14:paraId="689783E8" w14:textId="77777777" w:rsidR="009F0C1E" w:rsidRPr="001D44B6" w:rsidRDefault="009F0C1E" w:rsidP="009F0C1E"/>
              </w:tc>
            </w:tr>
          </w:tbl>
          <w:p w14:paraId="48B1C791" w14:textId="77777777" w:rsidR="009F0C1E" w:rsidRPr="001D44B6" w:rsidRDefault="009F0C1E" w:rsidP="009F0C1E">
            <w:r w:rsidRPr="001D44B6">
              <w:br w:type="page"/>
            </w:r>
          </w:p>
          <w:tbl>
            <w:tblPr>
              <w:tblStyle w:val="TableGrid"/>
              <w:tblW w:w="14333" w:type="dxa"/>
              <w:tblLook w:val="04A0" w:firstRow="1" w:lastRow="0" w:firstColumn="1" w:lastColumn="0" w:noHBand="0" w:noVBand="1"/>
            </w:tblPr>
            <w:tblGrid>
              <w:gridCol w:w="1643"/>
              <w:gridCol w:w="1620"/>
              <w:gridCol w:w="1530"/>
              <w:gridCol w:w="7290"/>
              <w:gridCol w:w="2250"/>
            </w:tblGrid>
            <w:tr w:rsidR="009F0C1E" w:rsidRPr="001D44B6" w14:paraId="0469DA21" w14:textId="77777777" w:rsidTr="00BE00F8">
              <w:tc>
                <w:tcPr>
                  <w:tcW w:w="1643" w:type="dxa"/>
                </w:tcPr>
                <w:p w14:paraId="6741D852" w14:textId="77777777" w:rsidR="009F0C1E" w:rsidRPr="001D44B6" w:rsidRDefault="009F0C1E" w:rsidP="009F0C1E">
                  <w:pPr>
                    <w:jc w:val="center"/>
                    <w:rPr>
                      <w:b/>
                      <w:sz w:val="24"/>
                      <w:szCs w:val="24"/>
                    </w:rPr>
                  </w:pPr>
                  <w:r w:rsidRPr="001D44B6">
                    <w:rPr>
                      <w:b/>
                      <w:sz w:val="24"/>
                      <w:szCs w:val="24"/>
                    </w:rPr>
                    <w:t>INTENDED</w:t>
                  </w:r>
                </w:p>
                <w:p w14:paraId="6414A90A" w14:textId="77777777" w:rsidR="009F0C1E" w:rsidRPr="001D44B6" w:rsidRDefault="009F0C1E" w:rsidP="009F0C1E">
                  <w:pPr>
                    <w:jc w:val="center"/>
                    <w:rPr>
                      <w:b/>
                      <w:sz w:val="24"/>
                      <w:szCs w:val="24"/>
                    </w:rPr>
                  </w:pPr>
                  <w:r w:rsidRPr="001D44B6">
                    <w:rPr>
                      <w:b/>
                      <w:sz w:val="24"/>
                      <w:szCs w:val="24"/>
                    </w:rPr>
                    <w:t>OUTCOMES</w:t>
                  </w:r>
                </w:p>
              </w:tc>
              <w:tc>
                <w:tcPr>
                  <w:tcW w:w="1620" w:type="dxa"/>
                </w:tcPr>
                <w:p w14:paraId="07A5CA04" w14:textId="77777777" w:rsidR="009F0C1E" w:rsidRPr="001D44B6" w:rsidRDefault="009F0C1E" w:rsidP="009F0C1E">
                  <w:pPr>
                    <w:jc w:val="center"/>
                    <w:rPr>
                      <w:b/>
                      <w:sz w:val="24"/>
                      <w:szCs w:val="24"/>
                    </w:rPr>
                  </w:pPr>
                  <w:r w:rsidRPr="001D44B6">
                    <w:rPr>
                      <w:b/>
                      <w:sz w:val="24"/>
                      <w:szCs w:val="24"/>
                    </w:rPr>
                    <w:t>MEANS OF</w:t>
                  </w:r>
                </w:p>
                <w:p w14:paraId="7E43A5B6" w14:textId="77777777" w:rsidR="009F0C1E" w:rsidRPr="001D44B6" w:rsidRDefault="009F0C1E" w:rsidP="009F0C1E">
                  <w:pPr>
                    <w:jc w:val="center"/>
                    <w:rPr>
                      <w:b/>
                      <w:sz w:val="24"/>
                      <w:szCs w:val="24"/>
                    </w:rPr>
                  </w:pPr>
                  <w:r w:rsidRPr="001D44B6">
                    <w:rPr>
                      <w:b/>
                      <w:sz w:val="24"/>
                      <w:szCs w:val="24"/>
                    </w:rPr>
                    <w:t>ASSESSMENT</w:t>
                  </w:r>
                </w:p>
              </w:tc>
              <w:tc>
                <w:tcPr>
                  <w:tcW w:w="1530" w:type="dxa"/>
                </w:tcPr>
                <w:p w14:paraId="0439220B" w14:textId="77777777" w:rsidR="009F0C1E" w:rsidRPr="001D44B6" w:rsidRDefault="009F0C1E" w:rsidP="009F0C1E">
                  <w:pPr>
                    <w:jc w:val="center"/>
                    <w:rPr>
                      <w:b/>
                      <w:sz w:val="24"/>
                      <w:szCs w:val="24"/>
                    </w:rPr>
                  </w:pPr>
                  <w:r w:rsidRPr="001D44B6">
                    <w:rPr>
                      <w:b/>
                      <w:sz w:val="24"/>
                      <w:szCs w:val="24"/>
                    </w:rPr>
                    <w:t>CRITERIA FOR</w:t>
                  </w:r>
                </w:p>
                <w:p w14:paraId="1EDBBB44" w14:textId="77777777" w:rsidR="009F0C1E" w:rsidRPr="001D44B6" w:rsidRDefault="009F0C1E" w:rsidP="009F0C1E">
                  <w:pPr>
                    <w:jc w:val="center"/>
                    <w:rPr>
                      <w:b/>
                      <w:sz w:val="24"/>
                      <w:szCs w:val="24"/>
                    </w:rPr>
                  </w:pPr>
                  <w:r w:rsidRPr="001D44B6">
                    <w:rPr>
                      <w:b/>
                      <w:sz w:val="24"/>
                      <w:szCs w:val="24"/>
                    </w:rPr>
                    <w:t>SUCCESS</w:t>
                  </w:r>
                </w:p>
              </w:tc>
              <w:tc>
                <w:tcPr>
                  <w:tcW w:w="7290" w:type="dxa"/>
                </w:tcPr>
                <w:p w14:paraId="6EABED2D" w14:textId="77777777" w:rsidR="009F0C1E" w:rsidRPr="001D44B6" w:rsidRDefault="009F0C1E" w:rsidP="009F0C1E">
                  <w:pPr>
                    <w:jc w:val="center"/>
                    <w:rPr>
                      <w:b/>
                      <w:sz w:val="24"/>
                      <w:szCs w:val="24"/>
                    </w:rPr>
                  </w:pPr>
                  <w:r w:rsidRPr="001D44B6">
                    <w:rPr>
                      <w:b/>
                      <w:sz w:val="24"/>
                      <w:szCs w:val="24"/>
                    </w:rPr>
                    <w:t>SUMMARY &amp; ANALYSIS OF ASSESSMENT EVIDENCE</w:t>
                  </w:r>
                </w:p>
              </w:tc>
              <w:tc>
                <w:tcPr>
                  <w:tcW w:w="2250" w:type="dxa"/>
                </w:tcPr>
                <w:p w14:paraId="54B6D081" w14:textId="77777777" w:rsidR="009F0C1E" w:rsidRPr="001D44B6" w:rsidRDefault="009F0C1E" w:rsidP="009F0C1E">
                  <w:pPr>
                    <w:jc w:val="center"/>
                    <w:rPr>
                      <w:b/>
                      <w:sz w:val="24"/>
                      <w:szCs w:val="24"/>
                    </w:rPr>
                  </w:pPr>
                  <w:r w:rsidRPr="001D44B6">
                    <w:rPr>
                      <w:b/>
                      <w:sz w:val="24"/>
                      <w:szCs w:val="24"/>
                    </w:rPr>
                    <w:t>USE OF RESULTS</w:t>
                  </w:r>
                </w:p>
              </w:tc>
            </w:tr>
            <w:tr w:rsidR="009F0C1E" w:rsidRPr="001D44B6" w14:paraId="5DD65243" w14:textId="77777777" w:rsidTr="00BE00F8">
              <w:tc>
                <w:tcPr>
                  <w:tcW w:w="1643" w:type="dxa"/>
                </w:tcPr>
                <w:p w14:paraId="6BE1E1BA" w14:textId="77777777" w:rsidR="009F0C1E" w:rsidRPr="001D44B6" w:rsidRDefault="009F0C1E" w:rsidP="009F0C1E">
                  <w:r w:rsidRPr="001D44B6">
                    <w:lastRenderedPageBreak/>
                    <w:br w:type="page"/>
                  </w:r>
                </w:p>
                <w:p w14:paraId="539D902F" w14:textId="77777777" w:rsidR="009F0C1E" w:rsidRPr="001D44B6" w:rsidRDefault="009F0C1E" w:rsidP="009F0C1E">
                  <w:r w:rsidRPr="001D44B6">
                    <w:rPr>
                      <w:rStyle w:val="normaltextrun"/>
                      <w:rFonts w:ascii="Calibri" w:hAnsi="Calibri" w:cs="Segoe UI"/>
                      <w:sz w:val="24"/>
                      <w:szCs w:val="24"/>
                    </w:rPr>
                    <w:t>Provide transferable general education courses that fulfill the general studies requirements of the college’s Associate in Science, Associate in Arts and Associate in Applied Science degrees.</w:t>
                  </w:r>
                  <w:r w:rsidRPr="001D44B6">
                    <w:rPr>
                      <w:rStyle w:val="eop"/>
                      <w:rFonts w:ascii="Calibri" w:hAnsi="Calibri" w:cs="Segoe UI"/>
                      <w:sz w:val="24"/>
                      <w:szCs w:val="24"/>
                    </w:rPr>
                    <w:t> </w:t>
                  </w:r>
                </w:p>
              </w:tc>
              <w:tc>
                <w:tcPr>
                  <w:tcW w:w="1620" w:type="dxa"/>
                </w:tcPr>
                <w:p w14:paraId="5EB13F67" w14:textId="77777777" w:rsidR="009F0C1E" w:rsidRPr="001D44B6" w:rsidRDefault="009F0C1E" w:rsidP="009F0C1E"/>
                <w:p w14:paraId="50DA3493" w14:textId="77777777" w:rsidR="009F0C1E" w:rsidRPr="001D44B6" w:rsidRDefault="009F0C1E" w:rsidP="009F0C1E">
                  <w:pPr>
                    <w:rPr>
                      <w:sz w:val="24"/>
                      <w:szCs w:val="24"/>
                    </w:rPr>
                  </w:pPr>
                  <w:r w:rsidRPr="001D44B6">
                    <w:t>Review AAS degree completion statistics.</w:t>
                  </w:r>
                </w:p>
              </w:tc>
              <w:tc>
                <w:tcPr>
                  <w:tcW w:w="1530" w:type="dxa"/>
                </w:tcPr>
                <w:p w14:paraId="5E1FC34B" w14:textId="77777777" w:rsidR="009F0C1E" w:rsidRPr="001D44B6" w:rsidRDefault="009F0C1E" w:rsidP="009F0C1E">
                  <w:pPr>
                    <w:rPr>
                      <w:b/>
                    </w:rPr>
                  </w:pPr>
                </w:p>
                <w:p w14:paraId="0393F090" w14:textId="77777777" w:rsidR="009F0C1E" w:rsidRPr="001D44B6" w:rsidRDefault="009F0C1E" w:rsidP="009F0C1E">
                  <w:r w:rsidRPr="001D44B6">
                    <w:t xml:space="preserve">Students have opportunities to complete courses required to earn an AAS degree.  </w:t>
                  </w:r>
                </w:p>
                <w:p w14:paraId="5D806F65" w14:textId="77777777" w:rsidR="009F0C1E" w:rsidRPr="001D44B6" w:rsidRDefault="009F0C1E" w:rsidP="009F0C1E">
                  <w:pPr>
                    <w:rPr>
                      <w:b/>
                    </w:rPr>
                  </w:pPr>
                </w:p>
              </w:tc>
              <w:tc>
                <w:tcPr>
                  <w:tcW w:w="7290" w:type="dxa"/>
                </w:tcPr>
                <w:p w14:paraId="233E608B" w14:textId="77777777" w:rsidR="009F0C1E" w:rsidRPr="001D44B6" w:rsidRDefault="009F0C1E" w:rsidP="009F0C1E"/>
                <w:tbl>
                  <w:tblPr>
                    <w:tblStyle w:val="TableGrid"/>
                    <w:tblW w:w="0" w:type="auto"/>
                    <w:tblInd w:w="570" w:type="dxa"/>
                    <w:tblLook w:val="04A0" w:firstRow="1" w:lastRow="0" w:firstColumn="1" w:lastColumn="0" w:noHBand="0" w:noVBand="1"/>
                  </w:tblPr>
                  <w:tblGrid>
                    <w:gridCol w:w="1449"/>
                    <w:gridCol w:w="2070"/>
                    <w:gridCol w:w="1890"/>
                    <w:gridCol w:w="10"/>
                  </w:tblGrid>
                  <w:tr w:rsidR="009F0C1E" w:rsidRPr="007B7D21" w14:paraId="4DD1ED7E" w14:textId="77777777" w:rsidTr="00BE00F8">
                    <w:tc>
                      <w:tcPr>
                        <w:tcW w:w="5419" w:type="dxa"/>
                        <w:gridSpan w:val="4"/>
                      </w:tcPr>
                      <w:p w14:paraId="2B0A68B9" w14:textId="77777777" w:rsidR="009F0C1E" w:rsidRPr="007B7D21" w:rsidRDefault="009F0C1E" w:rsidP="009F0C1E">
                        <w:pPr>
                          <w:autoSpaceDE w:val="0"/>
                          <w:autoSpaceDN w:val="0"/>
                          <w:adjustRightInd w:val="0"/>
                          <w:jc w:val="center"/>
                          <w:rPr>
                            <w:rFonts w:cstheme="minorHAnsi"/>
                            <w:b/>
                          </w:rPr>
                        </w:pPr>
                      </w:p>
                      <w:p w14:paraId="49604BD6" w14:textId="77777777" w:rsidR="009F0C1E" w:rsidRPr="007B7D21" w:rsidRDefault="009F0C1E" w:rsidP="009F0C1E">
                        <w:pPr>
                          <w:autoSpaceDE w:val="0"/>
                          <w:autoSpaceDN w:val="0"/>
                          <w:adjustRightInd w:val="0"/>
                          <w:jc w:val="center"/>
                          <w:rPr>
                            <w:rFonts w:cstheme="minorHAnsi"/>
                            <w:b/>
                          </w:rPr>
                        </w:pPr>
                        <w:r w:rsidRPr="007B7D21">
                          <w:rPr>
                            <w:rFonts w:cstheme="minorHAnsi"/>
                            <w:b/>
                          </w:rPr>
                          <w:t>Number of AAS Degrees and Certificates Conferred</w:t>
                        </w:r>
                      </w:p>
                      <w:p w14:paraId="0E4A274A" w14:textId="77777777" w:rsidR="009F0C1E" w:rsidRPr="007B7D21" w:rsidRDefault="009F0C1E" w:rsidP="009F0C1E">
                        <w:pPr>
                          <w:autoSpaceDE w:val="0"/>
                          <w:autoSpaceDN w:val="0"/>
                          <w:adjustRightInd w:val="0"/>
                          <w:jc w:val="center"/>
                          <w:rPr>
                            <w:rFonts w:cstheme="minorHAnsi"/>
                            <w:b/>
                          </w:rPr>
                        </w:pPr>
                      </w:p>
                    </w:tc>
                  </w:tr>
                  <w:tr w:rsidR="009F0C1E" w:rsidRPr="007B7D21" w14:paraId="63FD4D10" w14:textId="77777777" w:rsidTr="00BE00F8">
                    <w:trPr>
                      <w:gridAfter w:val="1"/>
                      <w:wAfter w:w="10" w:type="dxa"/>
                    </w:trPr>
                    <w:tc>
                      <w:tcPr>
                        <w:tcW w:w="1449" w:type="dxa"/>
                      </w:tcPr>
                      <w:p w14:paraId="0990C9AD" w14:textId="77777777" w:rsidR="009F0C1E" w:rsidRPr="007B7D21" w:rsidRDefault="009F0C1E" w:rsidP="009F0C1E">
                        <w:pPr>
                          <w:autoSpaceDE w:val="0"/>
                          <w:autoSpaceDN w:val="0"/>
                          <w:adjustRightInd w:val="0"/>
                          <w:jc w:val="center"/>
                          <w:rPr>
                            <w:rFonts w:cstheme="minorHAnsi"/>
                          </w:rPr>
                        </w:pPr>
                      </w:p>
                    </w:tc>
                    <w:tc>
                      <w:tcPr>
                        <w:tcW w:w="2070" w:type="dxa"/>
                      </w:tcPr>
                      <w:p w14:paraId="1295AF97" w14:textId="77777777" w:rsidR="009F0C1E" w:rsidRPr="007B7D21" w:rsidRDefault="009F0C1E" w:rsidP="009F0C1E">
                        <w:pPr>
                          <w:autoSpaceDE w:val="0"/>
                          <w:autoSpaceDN w:val="0"/>
                          <w:adjustRightInd w:val="0"/>
                          <w:jc w:val="center"/>
                          <w:rPr>
                            <w:rFonts w:cstheme="minorHAnsi"/>
                            <w:b/>
                          </w:rPr>
                        </w:pPr>
                        <w:r w:rsidRPr="007B7D21">
                          <w:rPr>
                            <w:rFonts w:cstheme="minorHAnsi"/>
                            <w:b/>
                          </w:rPr>
                          <w:t>Summer 2015-Spring 2016</w:t>
                        </w:r>
                      </w:p>
                    </w:tc>
                    <w:tc>
                      <w:tcPr>
                        <w:tcW w:w="1890" w:type="dxa"/>
                      </w:tcPr>
                      <w:p w14:paraId="137E011C" w14:textId="77777777" w:rsidR="009F0C1E" w:rsidRPr="007B7D21" w:rsidRDefault="009F0C1E" w:rsidP="009F0C1E">
                        <w:pPr>
                          <w:autoSpaceDE w:val="0"/>
                          <w:autoSpaceDN w:val="0"/>
                          <w:adjustRightInd w:val="0"/>
                          <w:jc w:val="center"/>
                          <w:rPr>
                            <w:rFonts w:cstheme="minorHAnsi"/>
                            <w:b/>
                          </w:rPr>
                        </w:pPr>
                        <w:r w:rsidRPr="007B7D21">
                          <w:rPr>
                            <w:rFonts w:cstheme="minorHAnsi"/>
                            <w:b/>
                          </w:rPr>
                          <w:t>Summer 2016–Spring 2017</w:t>
                        </w:r>
                      </w:p>
                    </w:tc>
                  </w:tr>
                  <w:tr w:rsidR="009F0C1E" w:rsidRPr="007B7D21" w14:paraId="2E1EE4AE" w14:textId="77777777" w:rsidTr="00BE00F8">
                    <w:trPr>
                      <w:gridAfter w:val="1"/>
                      <w:wAfter w:w="10" w:type="dxa"/>
                    </w:trPr>
                    <w:tc>
                      <w:tcPr>
                        <w:tcW w:w="1449" w:type="dxa"/>
                      </w:tcPr>
                      <w:p w14:paraId="07823A01" w14:textId="77777777" w:rsidR="009F0C1E" w:rsidRPr="007B7D21" w:rsidRDefault="009F0C1E" w:rsidP="009F0C1E">
                        <w:pPr>
                          <w:autoSpaceDE w:val="0"/>
                          <w:autoSpaceDN w:val="0"/>
                          <w:adjustRightInd w:val="0"/>
                          <w:jc w:val="center"/>
                          <w:rPr>
                            <w:rFonts w:cstheme="minorHAnsi"/>
                          </w:rPr>
                        </w:pPr>
                        <w:r w:rsidRPr="007B7D21">
                          <w:rPr>
                            <w:rFonts w:cstheme="minorHAnsi"/>
                          </w:rPr>
                          <w:t>AAS Degree</w:t>
                        </w:r>
                      </w:p>
                      <w:p w14:paraId="29F7EE03" w14:textId="77777777" w:rsidR="009F0C1E" w:rsidRPr="007B7D21" w:rsidRDefault="009F0C1E" w:rsidP="009F0C1E">
                        <w:pPr>
                          <w:autoSpaceDE w:val="0"/>
                          <w:autoSpaceDN w:val="0"/>
                          <w:adjustRightInd w:val="0"/>
                          <w:jc w:val="center"/>
                          <w:rPr>
                            <w:rFonts w:cstheme="minorHAnsi"/>
                          </w:rPr>
                        </w:pPr>
                      </w:p>
                    </w:tc>
                    <w:tc>
                      <w:tcPr>
                        <w:tcW w:w="2070" w:type="dxa"/>
                      </w:tcPr>
                      <w:p w14:paraId="2772C507" w14:textId="77777777" w:rsidR="009F0C1E" w:rsidRPr="007B7D21" w:rsidRDefault="009F0C1E" w:rsidP="009F0C1E">
                        <w:pPr>
                          <w:autoSpaceDE w:val="0"/>
                          <w:autoSpaceDN w:val="0"/>
                          <w:adjustRightInd w:val="0"/>
                          <w:jc w:val="center"/>
                          <w:rPr>
                            <w:rFonts w:cstheme="minorHAnsi"/>
                          </w:rPr>
                        </w:pPr>
                        <w:r w:rsidRPr="007B7D21">
                          <w:rPr>
                            <w:rFonts w:cstheme="minorHAnsi"/>
                          </w:rPr>
                          <w:t>586</w:t>
                        </w:r>
                      </w:p>
                    </w:tc>
                    <w:tc>
                      <w:tcPr>
                        <w:tcW w:w="1890" w:type="dxa"/>
                      </w:tcPr>
                      <w:p w14:paraId="78FD7282" w14:textId="77777777" w:rsidR="009F0C1E" w:rsidRPr="007B7D21" w:rsidRDefault="009F0C1E" w:rsidP="009F0C1E">
                        <w:pPr>
                          <w:autoSpaceDE w:val="0"/>
                          <w:autoSpaceDN w:val="0"/>
                          <w:adjustRightInd w:val="0"/>
                          <w:jc w:val="center"/>
                          <w:rPr>
                            <w:rFonts w:cstheme="minorHAnsi"/>
                          </w:rPr>
                        </w:pPr>
                        <w:r w:rsidRPr="007B7D21">
                          <w:rPr>
                            <w:rFonts w:cstheme="minorHAnsi"/>
                          </w:rPr>
                          <w:t>518</w:t>
                        </w:r>
                      </w:p>
                    </w:tc>
                  </w:tr>
                  <w:tr w:rsidR="009F0C1E" w:rsidRPr="007B7D21" w14:paraId="51D95E4B" w14:textId="77777777" w:rsidTr="00BE00F8">
                    <w:trPr>
                      <w:gridAfter w:val="1"/>
                      <w:wAfter w:w="10" w:type="dxa"/>
                    </w:trPr>
                    <w:tc>
                      <w:tcPr>
                        <w:tcW w:w="1449" w:type="dxa"/>
                      </w:tcPr>
                      <w:p w14:paraId="7237C000" w14:textId="77777777" w:rsidR="009F0C1E" w:rsidRPr="007B7D21" w:rsidRDefault="009F0C1E" w:rsidP="009F0C1E">
                        <w:pPr>
                          <w:autoSpaceDE w:val="0"/>
                          <w:autoSpaceDN w:val="0"/>
                          <w:adjustRightInd w:val="0"/>
                          <w:jc w:val="center"/>
                          <w:rPr>
                            <w:rFonts w:cstheme="minorHAnsi"/>
                          </w:rPr>
                        </w:pPr>
                        <w:r w:rsidRPr="007B7D21">
                          <w:rPr>
                            <w:rFonts w:cstheme="minorHAnsi"/>
                          </w:rPr>
                          <w:t>Certificates</w:t>
                        </w:r>
                      </w:p>
                      <w:p w14:paraId="5FCDA334" w14:textId="77777777" w:rsidR="009F0C1E" w:rsidRPr="007B7D21" w:rsidRDefault="009F0C1E" w:rsidP="009F0C1E">
                        <w:pPr>
                          <w:autoSpaceDE w:val="0"/>
                          <w:autoSpaceDN w:val="0"/>
                          <w:adjustRightInd w:val="0"/>
                          <w:jc w:val="center"/>
                          <w:rPr>
                            <w:rFonts w:cstheme="minorHAnsi"/>
                          </w:rPr>
                        </w:pPr>
                      </w:p>
                    </w:tc>
                    <w:tc>
                      <w:tcPr>
                        <w:tcW w:w="2070" w:type="dxa"/>
                      </w:tcPr>
                      <w:p w14:paraId="6EFAEE9C" w14:textId="77777777" w:rsidR="009F0C1E" w:rsidRPr="007B7D21" w:rsidRDefault="009F0C1E" w:rsidP="009F0C1E">
                        <w:pPr>
                          <w:autoSpaceDE w:val="0"/>
                          <w:autoSpaceDN w:val="0"/>
                          <w:adjustRightInd w:val="0"/>
                          <w:jc w:val="center"/>
                          <w:rPr>
                            <w:rFonts w:cstheme="minorHAnsi"/>
                          </w:rPr>
                        </w:pPr>
                        <w:r w:rsidRPr="007B7D21">
                          <w:rPr>
                            <w:rFonts w:cstheme="minorHAnsi"/>
                          </w:rPr>
                          <w:t>513</w:t>
                        </w:r>
                      </w:p>
                    </w:tc>
                    <w:tc>
                      <w:tcPr>
                        <w:tcW w:w="1890" w:type="dxa"/>
                      </w:tcPr>
                      <w:p w14:paraId="2BA0C604" w14:textId="77777777" w:rsidR="009F0C1E" w:rsidRPr="007B7D21" w:rsidRDefault="009F0C1E" w:rsidP="009F0C1E">
                        <w:pPr>
                          <w:autoSpaceDE w:val="0"/>
                          <w:autoSpaceDN w:val="0"/>
                          <w:adjustRightInd w:val="0"/>
                          <w:jc w:val="center"/>
                          <w:rPr>
                            <w:rFonts w:cstheme="minorHAnsi"/>
                          </w:rPr>
                        </w:pPr>
                        <w:r w:rsidRPr="007B7D21">
                          <w:rPr>
                            <w:rFonts w:cstheme="minorHAnsi"/>
                          </w:rPr>
                          <w:t>451</w:t>
                        </w:r>
                      </w:p>
                    </w:tc>
                  </w:tr>
                </w:tbl>
                <w:p w14:paraId="1B035118" w14:textId="77777777" w:rsidR="009F0C1E" w:rsidRPr="007B7D21" w:rsidRDefault="009F0C1E" w:rsidP="009F0C1E">
                  <w:pPr>
                    <w:rPr>
                      <w:sz w:val="18"/>
                      <w:szCs w:val="18"/>
                    </w:rPr>
                  </w:pPr>
                </w:p>
                <w:p w14:paraId="694AC422" w14:textId="77777777" w:rsidR="009F0C1E" w:rsidRPr="001D44B6" w:rsidRDefault="009F0C1E" w:rsidP="009F0C1E">
                  <w:pPr>
                    <w:rPr>
                      <w:sz w:val="18"/>
                      <w:szCs w:val="18"/>
                    </w:rPr>
                  </w:pPr>
                </w:p>
              </w:tc>
              <w:tc>
                <w:tcPr>
                  <w:tcW w:w="2250" w:type="dxa"/>
                </w:tcPr>
                <w:p w14:paraId="745331F4" w14:textId="77777777" w:rsidR="009F0C1E" w:rsidRPr="001D44B6" w:rsidRDefault="009F0C1E" w:rsidP="009F0C1E">
                  <w:pPr>
                    <w:rPr>
                      <w:b/>
                      <w:sz w:val="18"/>
                      <w:szCs w:val="18"/>
                    </w:rPr>
                  </w:pPr>
                </w:p>
                <w:p w14:paraId="36B0432B" w14:textId="77777777" w:rsidR="009F0C1E" w:rsidRPr="001D44B6" w:rsidRDefault="009F0C1E" w:rsidP="009F0C1E">
                  <w:r w:rsidRPr="001D44B6">
                    <w:t xml:space="preserve">The AAS degree is the degree earned most often at Jefferson State.  The division is mindful of its responsibility to provide students in AAS programs with general education courses that contribute to their intellectual development and prepare them for success in their chosen fields. </w:t>
                  </w:r>
                </w:p>
                <w:p w14:paraId="230DA742" w14:textId="77777777" w:rsidR="009F0C1E" w:rsidRPr="001D44B6" w:rsidRDefault="009F0C1E" w:rsidP="009F0C1E"/>
              </w:tc>
            </w:tr>
          </w:tbl>
          <w:p w14:paraId="021EB287" w14:textId="77777777" w:rsidR="009F0C1E" w:rsidRPr="001D44B6" w:rsidRDefault="009F0C1E" w:rsidP="009F0C1E"/>
          <w:p w14:paraId="6EB3A4E1" w14:textId="77777777" w:rsidR="009F0C1E" w:rsidRPr="001D44B6" w:rsidRDefault="009F0C1E" w:rsidP="009F0C1E"/>
          <w:p w14:paraId="7CC942A6" w14:textId="77777777" w:rsidR="009F0C1E" w:rsidRPr="001D44B6" w:rsidRDefault="009F0C1E" w:rsidP="009F0C1E"/>
          <w:p w14:paraId="500ED543" w14:textId="77777777" w:rsidR="009F0C1E" w:rsidRPr="001D44B6" w:rsidRDefault="009F0C1E" w:rsidP="009F0C1E"/>
          <w:p w14:paraId="64184806" w14:textId="77777777" w:rsidR="009F0C1E" w:rsidRPr="001D44B6" w:rsidRDefault="009F0C1E" w:rsidP="009F0C1E"/>
          <w:p w14:paraId="12900279" w14:textId="77777777" w:rsidR="009F0C1E" w:rsidRPr="001D44B6" w:rsidRDefault="009F0C1E" w:rsidP="009F0C1E"/>
          <w:p w14:paraId="39BB8BD6" w14:textId="77777777" w:rsidR="009F0C1E" w:rsidRPr="001D44B6" w:rsidRDefault="009F0C1E" w:rsidP="009F0C1E"/>
          <w:tbl>
            <w:tblPr>
              <w:tblStyle w:val="TableGrid"/>
              <w:tblpPr w:leftFromText="180" w:rightFromText="180" w:vertAnchor="text" w:horzAnchor="margin" w:tblpX="-95" w:tblpY="361"/>
              <w:tblW w:w="14423" w:type="dxa"/>
              <w:tblLook w:val="04A0" w:firstRow="1" w:lastRow="0" w:firstColumn="1" w:lastColumn="0" w:noHBand="0" w:noVBand="1"/>
            </w:tblPr>
            <w:tblGrid>
              <w:gridCol w:w="1733"/>
              <w:gridCol w:w="1620"/>
              <w:gridCol w:w="1710"/>
              <w:gridCol w:w="5940"/>
              <w:gridCol w:w="3420"/>
            </w:tblGrid>
            <w:tr w:rsidR="009F0C1E" w:rsidRPr="001D44B6" w14:paraId="71C0AF35" w14:textId="77777777" w:rsidTr="00BE00F8">
              <w:trPr>
                <w:trHeight w:val="237"/>
              </w:trPr>
              <w:tc>
                <w:tcPr>
                  <w:tcW w:w="1733" w:type="dxa"/>
                </w:tcPr>
                <w:p w14:paraId="6AF06D34" w14:textId="77777777" w:rsidR="009F0C1E" w:rsidRPr="001D44B6" w:rsidRDefault="009F0C1E" w:rsidP="009F0C1E">
                  <w:pPr>
                    <w:jc w:val="center"/>
                    <w:rPr>
                      <w:b/>
                      <w:sz w:val="24"/>
                      <w:szCs w:val="24"/>
                    </w:rPr>
                  </w:pPr>
                  <w:r w:rsidRPr="001D44B6">
                    <w:rPr>
                      <w:b/>
                      <w:sz w:val="24"/>
                      <w:szCs w:val="24"/>
                    </w:rPr>
                    <w:t>INTENDED</w:t>
                  </w:r>
                </w:p>
                <w:p w14:paraId="249A4347" w14:textId="77777777" w:rsidR="009F0C1E" w:rsidRPr="001D44B6" w:rsidRDefault="009F0C1E" w:rsidP="009F0C1E">
                  <w:pPr>
                    <w:jc w:val="center"/>
                    <w:rPr>
                      <w:b/>
                      <w:sz w:val="24"/>
                      <w:szCs w:val="24"/>
                    </w:rPr>
                  </w:pPr>
                  <w:r w:rsidRPr="001D44B6">
                    <w:rPr>
                      <w:b/>
                      <w:sz w:val="24"/>
                      <w:szCs w:val="24"/>
                    </w:rPr>
                    <w:lastRenderedPageBreak/>
                    <w:t>OUTCOMES</w:t>
                  </w:r>
                </w:p>
              </w:tc>
              <w:tc>
                <w:tcPr>
                  <w:tcW w:w="1620" w:type="dxa"/>
                </w:tcPr>
                <w:p w14:paraId="4D13B71C" w14:textId="77777777" w:rsidR="009F0C1E" w:rsidRPr="001D44B6" w:rsidRDefault="009F0C1E" w:rsidP="009F0C1E">
                  <w:pPr>
                    <w:jc w:val="center"/>
                    <w:rPr>
                      <w:b/>
                      <w:sz w:val="24"/>
                      <w:szCs w:val="24"/>
                    </w:rPr>
                  </w:pPr>
                  <w:r w:rsidRPr="001D44B6">
                    <w:rPr>
                      <w:b/>
                      <w:sz w:val="24"/>
                      <w:szCs w:val="24"/>
                    </w:rPr>
                    <w:lastRenderedPageBreak/>
                    <w:t>MEANS OF</w:t>
                  </w:r>
                </w:p>
                <w:p w14:paraId="08648F7B" w14:textId="77777777" w:rsidR="009F0C1E" w:rsidRPr="001D44B6" w:rsidRDefault="009F0C1E" w:rsidP="009F0C1E">
                  <w:pPr>
                    <w:jc w:val="center"/>
                    <w:rPr>
                      <w:b/>
                      <w:sz w:val="24"/>
                      <w:szCs w:val="24"/>
                    </w:rPr>
                  </w:pPr>
                  <w:r w:rsidRPr="001D44B6">
                    <w:rPr>
                      <w:b/>
                      <w:sz w:val="24"/>
                      <w:szCs w:val="24"/>
                    </w:rPr>
                    <w:lastRenderedPageBreak/>
                    <w:t>ASSESSMENT</w:t>
                  </w:r>
                </w:p>
              </w:tc>
              <w:tc>
                <w:tcPr>
                  <w:tcW w:w="1710" w:type="dxa"/>
                </w:tcPr>
                <w:p w14:paraId="14E12127" w14:textId="77777777" w:rsidR="009F0C1E" w:rsidRPr="001D44B6" w:rsidRDefault="009F0C1E" w:rsidP="009F0C1E">
                  <w:pPr>
                    <w:jc w:val="center"/>
                    <w:rPr>
                      <w:b/>
                      <w:sz w:val="24"/>
                      <w:szCs w:val="24"/>
                    </w:rPr>
                  </w:pPr>
                  <w:r w:rsidRPr="001D44B6">
                    <w:rPr>
                      <w:b/>
                      <w:sz w:val="24"/>
                      <w:szCs w:val="24"/>
                    </w:rPr>
                    <w:lastRenderedPageBreak/>
                    <w:t>CRITERIA FOR</w:t>
                  </w:r>
                </w:p>
                <w:p w14:paraId="1BC182E0" w14:textId="77777777" w:rsidR="009F0C1E" w:rsidRPr="001D44B6" w:rsidRDefault="009F0C1E" w:rsidP="009F0C1E">
                  <w:pPr>
                    <w:jc w:val="center"/>
                    <w:rPr>
                      <w:b/>
                      <w:sz w:val="24"/>
                      <w:szCs w:val="24"/>
                    </w:rPr>
                  </w:pPr>
                  <w:r w:rsidRPr="001D44B6">
                    <w:rPr>
                      <w:b/>
                      <w:sz w:val="24"/>
                      <w:szCs w:val="24"/>
                    </w:rPr>
                    <w:lastRenderedPageBreak/>
                    <w:t>SUCCESS</w:t>
                  </w:r>
                </w:p>
              </w:tc>
              <w:tc>
                <w:tcPr>
                  <w:tcW w:w="5940" w:type="dxa"/>
                </w:tcPr>
                <w:p w14:paraId="69C69D92" w14:textId="77777777" w:rsidR="009F0C1E" w:rsidRPr="001D44B6" w:rsidRDefault="009F0C1E" w:rsidP="009F0C1E">
                  <w:pPr>
                    <w:jc w:val="center"/>
                    <w:rPr>
                      <w:b/>
                      <w:sz w:val="24"/>
                      <w:szCs w:val="24"/>
                    </w:rPr>
                  </w:pPr>
                  <w:r w:rsidRPr="001D44B6">
                    <w:rPr>
                      <w:b/>
                      <w:sz w:val="24"/>
                      <w:szCs w:val="24"/>
                    </w:rPr>
                    <w:lastRenderedPageBreak/>
                    <w:t>SUMMARY &amp; ANALYSIS OF ASSESSMENT EVIDENCE</w:t>
                  </w:r>
                </w:p>
              </w:tc>
              <w:tc>
                <w:tcPr>
                  <w:tcW w:w="3420" w:type="dxa"/>
                </w:tcPr>
                <w:p w14:paraId="0397CDD9" w14:textId="77777777" w:rsidR="009F0C1E" w:rsidRPr="001D44B6" w:rsidRDefault="009F0C1E" w:rsidP="009F0C1E">
                  <w:pPr>
                    <w:jc w:val="center"/>
                    <w:rPr>
                      <w:b/>
                      <w:sz w:val="24"/>
                      <w:szCs w:val="24"/>
                    </w:rPr>
                  </w:pPr>
                  <w:r w:rsidRPr="001D44B6">
                    <w:rPr>
                      <w:b/>
                      <w:sz w:val="24"/>
                      <w:szCs w:val="24"/>
                    </w:rPr>
                    <w:t>USE OF RESULTS</w:t>
                  </w:r>
                </w:p>
              </w:tc>
            </w:tr>
            <w:tr w:rsidR="009F0C1E" w:rsidRPr="001D44B6" w14:paraId="48C66527" w14:textId="77777777" w:rsidTr="00BE00F8">
              <w:trPr>
                <w:trHeight w:val="1905"/>
              </w:trPr>
              <w:tc>
                <w:tcPr>
                  <w:tcW w:w="1733" w:type="dxa"/>
                </w:tcPr>
                <w:p w14:paraId="080E78FF" w14:textId="77777777" w:rsidR="009F0C1E" w:rsidRPr="001D44B6" w:rsidRDefault="009F0C1E" w:rsidP="009F0C1E">
                  <w:r w:rsidRPr="001D44B6">
                    <w:br w:type="page"/>
                  </w:r>
                </w:p>
                <w:p w14:paraId="2E44821D" w14:textId="77777777" w:rsidR="009F0C1E" w:rsidRPr="001D44B6" w:rsidRDefault="009F0C1E" w:rsidP="009F0C1E">
                  <w:r w:rsidRPr="001D44B6">
                    <w:rPr>
                      <w:rStyle w:val="normaltextrun"/>
                      <w:rFonts w:ascii="Calibri" w:hAnsi="Calibri" w:cs="Segoe UI"/>
                      <w:sz w:val="24"/>
                      <w:szCs w:val="24"/>
                    </w:rPr>
                    <w:t>Provide developmental mathematics and English courses that prepare students to succeed in freshman level courses.</w:t>
                  </w:r>
                  <w:r w:rsidRPr="001D44B6">
                    <w:rPr>
                      <w:rStyle w:val="eop"/>
                      <w:rFonts w:ascii="Calibri" w:hAnsi="Calibri" w:cs="Segoe UI"/>
                      <w:sz w:val="24"/>
                      <w:szCs w:val="24"/>
                    </w:rPr>
                    <w:t> </w:t>
                  </w:r>
                </w:p>
              </w:tc>
              <w:tc>
                <w:tcPr>
                  <w:tcW w:w="1620" w:type="dxa"/>
                </w:tcPr>
                <w:p w14:paraId="15406436" w14:textId="77777777" w:rsidR="009F0C1E" w:rsidRPr="001D44B6" w:rsidRDefault="009F0C1E" w:rsidP="009F0C1E"/>
                <w:p w14:paraId="62511EA4" w14:textId="77777777" w:rsidR="009F0C1E" w:rsidRPr="007B7D21" w:rsidRDefault="009F0C1E" w:rsidP="009F0C1E">
                  <w:r w:rsidRPr="001D44B6">
                    <w:t xml:space="preserve">Review fall </w:t>
                  </w:r>
                  <w:r w:rsidRPr="007B7D21">
                    <w:t>2016-summer 2017 class schedules.</w:t>
                  </w:r>
                </w:p>
                <w:p w14:paraId="5D116E2A" w14:textId="77777777" w:rsidR="009F0C1E" w:rsidRPr="001D44B6" w:rsidRDefault="009F0C1E" w:rsidP="009F0C1E">
                  <w:r w:rsidRPr="007B7D21">
                    <w:t xml:space="preserve">Review </w:t>
                  </w:r>
                  <w:r w:rsidRPr="001D44B6">
                    <w:t xml:space="preserve">developmental course success rate for students enrolled in ENG 093, RDG 085, MTH 090, and MTH 098. </w:t>
                  </w:r>
                </w:p>
              </w:tc>
              <w:tc>
                <w:tcPr>
                  <w:tcW w:w="1710" w:type="dxa"/>
                </w:tcPr>
                <w:p w14:paraId="00BC3361" w14:textId="77777777" w:rsidR="009F0C1E" w:rsidRPr="001D44B6" w:rsidRDefault="009F0C1E" w:rsidP="009F0C1E"/>
                <w:p w14:paraId="4F0BB5DA" w14:textId="77777777" w:rsidR="009F0C1E" w:rsidRPr="001D44B6" w:rsidRDefault="009F0C1E" w:rsidP="009F0C1E">
                  <w:r w:rsidRPr="001D44B6">
                    <w:t>Students have opportunities to complete developmental mathematics, English and reading classes at all locations, and online.</w:t>
                  </w:r>
                </w:p>
                <w:p w14:paraId="0F4C4D15" w14:textId="77777777" w:rsidR="009F0C1E" w:rsidRPr="001D44B6" w:rsidRDefault="009F0C1E" w:rsidP="009F0C1E"/>
                <w:p w14:paraId="7D35D83F" w14:textId="77777777" w:rsidR="009F0C1E" w:rsidRPr="001D44B6" w:rsidRDefault="009F0C1E" w:rsidP="009F0C1E"/>
              </w:tc>
              <w:tc>
                <w:tcPr>
                  <w:tcW w:w="5940" w:type="dxa"/>
                </w:tcPr>
                <w:p w14:paraId="15B5DCE1" w14:textId="77777777" w:rsidR="009F0C1E" w:rsidRPr="001D44B6" w:rsidRDefault="009F0C1E" w:rsidP="009F0C1E"/>
                <w:p w14:paraId="7CE75E1B" w14:textId="77777777" w:rsidR="009F0C1E" w:rsidRPr="001D44B6" w:rsidRDefault="009F0C1E" w:rsidP="009F0C1E">
                  <w:r w:rsidRPr="001D44B6">
                    <w:t xml:space="preserve">The college offers the following developmental courses:  MTH 090 Basic Mathematics, MTH 098 Elementary Algebra, ENG 093 Basic English, and RDG 085 Developmental Reading.  </w:t>
                  </w:r>
                </w:p>
                <w:p w14:paraId="53121EC1" w14:textId="77777777" w:rsidR="009F0C1E" w:rsidRPr="001D44B6" w:rsidRDefault="009F0C1E" w:rsidP="009F0C1E">
                  <w:pPr>
                    <w:pStyle w:val="ListParagraph"/>
                    <w:numPr>
                      <w:ilvl w:val="0"/>
                      <w:numId w:val="2"/>
                    </w:numPr>
                  </w:pPr>
                  <w:r w:rsidRPr="001D44B6">
                    <w:t>All developmental courses were taught at all locations in the fall 2</w:t>
                  </w:r>
                  <w:r>
                    <w:t>016 and spring 2017</w:t>
                  </w:r>
                  <w:r w:rsidRPr="001D44B6">
                    <w:t xml:space="preserve"> semesters.</w:t>
                  </w:r>
                </w:p>
                <w:p w14:paraId="7932B025" w14:textId="77777777" w:rsidR="009F0C1E" w:rsidRPr="001D44B6" w:rsidRDefault="009F0C1E" w:rsidP="009F0C1E">
                  <w:pPr>
                    <w:pStyle w:val="ListParagraph"/>
                    <w:numPr>
                      <w:ilvl w:val="0"/>
                      <w:numId w:val="2"/>
                    </w:numPr>
                  </w:pPr>
                  <w:r w:rsidRPr="001D44B6">
                    <w:t>RDG 085 wa</w:t>
                  </w:r>
                  <w:r>
                    <w:t>s offered during the summer 2017</w:t>
                  </w:r>
                  <w:r w:rsidRPr="001D44B6">
                    <w:t xml:space="preserve"> term at the Jefferson, Shelby and Clanton Campuses but was not offered at the Pell City Campus due to low enrollment concerns.</w:t>
                  </w:r>
                </w:p>
                <w:p w14:paraId="289C7A12" w14:textId="77777777" w:rsidR="009F0C1E" w:rsidRPr="001D44B6" w:rsidRDefault="009F0C1E" w:rsidP="009F0C1E">
                  <w:pPr>
                    <w:pStyle w:val="ListParagraph"/>
                    <w:numPr>
                      <w:ilvl w:val="0"/>
                      <w:numId w:val="2"/>
                    </w:numPr>
                  </w:pPr>
                  <w:r w:rsidRPr="001D44B6">
                    <w:t>RDG 085 was offered during the summer 2016 term at the Jefferson and Shelby Campuses but was not offered at the Clanton or Pell City Campuses due to low enrollment concerns.</w:t>
                  </w:r>
                </w:p>
                <w:p w14:paraId="1603DD7B" w14:textId="77777777" w:rsidR="009F0C1E" w:rsidRPr="001D44B6" w:rsidRDefault="009F0C1E" w:rsidP="009F0C1E">
                  <w:pPr>
                    <w:pStyle w:val="ListParagraph"/>
                    <w:numPr>
                      <w:ilvl w:val="0"/>
                      <w:numId w:val="2"/>
                    </w:numPr>
                  </w:pPr>
                  <w:r w:rsidRPr="001D44B6">
                    <w:t xml:space="preserve">Internet sections of all developmental courses were taught every semester.    </w:t>
                  </w:r>
                </w:p>
                <w:p w14:paraId="2D548277" w14:textId="77777777" w:rsidR="009F0C1E" w:rsidRPr="001D44B6" w:rsidRDefault="009F0C1E" w:rsidP="009F0C1E">
                  <w:r w:rsidRPr="001D44B6">
                    <w:t xml:space="preserve">The rates of successful completion in MTH 090, MTH 098, ENG 093 and RDG 085 for </w:t>
                  </w:r>
                  <w:r w:rsidRPr="007B7D21">
                    <w:t xml:space="preserve">Fall 2016, Spring 2017 and Summer 2017 </w:t>
                  </w:r>
                  <w:r w:rsidRPr="001D44B6">
                    <w:t>are shown in</w:t>
                  </w:r>
                  <w:r>
                    <w:t xml:space="preserve"> the chart that follows (page 32</w:t>
                  </w:r>
                  <w:r w:rsidRPr="001D44B6">
                    <w:t>.)</w:t>
                  </w:r>
                </w:p>
              </w:tc>
              <w:tc>
                <w:tcPr>
                  <w:tcW w:w="3420" w:type="dxa"/>
                </w:tcPr>
                <w:p w14:paraId="1E1DCD59" w14:textId="77777777" w:rsidR="009F0C1E" w:rsidRPr="001D44B6" w:rsidRDefault="009F0C1E" w:rsidP="009F0C1E"/>
                <w:p w14:paraId="785B990F" w14:textId="77777777" w:rsidR="009F0C1E" w:rsidRPr="001D44B6" w:rsidRDefault="009F0C1E" w:rsidP="009F0C1E">
                  <w:r w:rsidRPr="001D44B6">
                    <w:t>Review of class schedules indicates that students do have opportunities to complete developmental mathematics, English and reading classes at all locations, and online.</w:t>
                  </w:r>
                </w:p>
                <w:p w14:paraId="6D0BCA75" w14:textId="77777777" w:rsidR="009F0C1E" w:rsidRPr="001D44B6" w:rsidRDefault="009F0C1E" w:rsidP="009F0C1E"/>
                <w:p w14:paraId="7862EE00" w14:textId="77777777" w:rsidR="009F0C1E" w:rsidRPr="001D44B6" w:rsidRDefault="009F0C1E" w:rsidP="009F0C1E">
                  <w:r w:rsidRPr="001D44B6">
                    <w:t xml:space="preserve">The college is addressing placement and instruction in MTH 090, MTH 098 and MTH 100 in its Quality Enhancement Plan. </w:t>
                  </w:r>
                </w:p>
                <w:p w14:paraId="06516DD0" w14:textId="77777777" w:rsidR="009F0C1E" w:rsidRPr="001D44B6" w:rsidRDefault="009F0C1E" w:rsidP="009F0C1E"/>
                <w:p w14:paraId="7CEE891E" w14:textId="77777777" w:rsidR="009F0C1E" w:rsidRPr="001D44B6" w:rsidRDefault="009F0C1E" w:rsidP="009F0C1E">
                  <w:r w:rsidRPr="001D44B6">
                    <w:t xml:space="preserve">                      </w:t>
                  </w:r>
                </w:p>
                <w:p w14:paraId="660F4BD1" w14:textId="77777777" w:rsidR="009F0C1E" w:rsidRPr="001D44B6" w:rsidRDefault="009F0C1E" w:rsidP="009F0C1E"/>
                <w:p w14:paraId="73DC7DF2" w14:textId="77777777" w:rsidR="009F0C1E" w:rsidRPr="001D44B6" w:rsidRDefault="009F0C1E" w:rsidP="009F0C1E">
                  <w:r w:rsidRPr="001D44B6">
                    <w:t>Under QEP plan which is approved by SACS, the college offers MTH 098S and 100S. The students selected within ±5 points range of qualifying placement scores for MTH 090, 098 and 100. In this program, Emporium method of delivery is used to improve students’ skills and help them to move</w:t>
                  </w:r>
                  <w:r>
                    <w:t xml:space="preserve"> more</w:t>
                  </w:r>
                  <w:r w:rsidRPr="001D44B6">
                    <w:t xml:space="preserve"> quick</w:t>
                  </w:r>
                  <w:r>
                    <w:t>ly</w:t>
                  </w:r>
                  <w:r w:rsidRPr="001D44B6">
                    <w:t xml:space="preserve"> through their curriculum.  </w:t>
                  </w:r>
                </w:p>
                <w:p w14:paraId="6CD891C4" w14:textId="77777777" w:rsidR="009F0C1E" w:rsidRPr="001D44B6" w:rsidRDefault="009F0C1E" w:rsidP="009F0C1E"/>
                <w:p w14:paraId="4B5CF8EC" w14:textId="77777777" w:rsidR="009F0C1E" w:rsidRPr="001D44B6" w:rsidRDefault="009F0C1E" w:rsidP="009F0C1E">
                  <w:r w:rsidRPr="001D44B6">
                    <w:t xml:space="preserve">The college also offered </w:t>
                  </w:r>
                  <w:r>
                    <w:t xml:space="preserve">the </w:t>
                  </w:r>
                  <w:r w:rsidRPr="001D44B6">
                    <w:t>“BOOST” program in remediation during summer term of</w:t>
                  </w:r>
                  <w:r>
                    <w:rPr>
                      <w:color w:val="FF0000"/>
                    </w:rPr>
                    <w:t xml:space="preserve"> 2017</w:t>
                  </w:r>
                  <w:r w:rsidRPr="009C1A56">
                    <w:t xml:space="preserve"> </w:t>
                  </w:r>
                  <w:r w:rsidRPr="001D44B6">
                    <w:t>and plans to expand on that.</w:t>
                  </w:r>
                </w:p>
              </w:tc>
            </w:tr>
          </w:tbl>
          <w:p w14:paraId="7E2366D3" w14:textId="77777777" w:rsidR="009F0C1E" w:rsidRPr="001D44B6" w:rsidRDefault="009F0C1E" w:rsidP="009F0C1E"/>
          <w:p w14:paraId="2F2CAECE" w14:textId="77777777" w:rsidR="009F0C1E" w:rsidRPr="001D44B6" w:rsidRDefault="009F0C1E" w:rsidP="009F0C1E">
            <w:pPr>
              <w:rPr>
                <w:rFonts w:cs="TimesNewRomanMTStd"/>
                <w:b/>
                <w:sz w:val="24"/>
                <w:szCs w:val="24"/>
                <w:lang w:bidi="en-US"/>
              </w:rPr>
            </w:pPr>
          </w:p>
          <w:p w14:paraId="603ADBF1" w14:textId="77777777" w:rsidR="009F0C1E" w:rsidRPr="001D44B6" w:rsidRDefault="009F0C1E" w:rsidP="009F0C1E">
            <w:pPr>
              <w:rPr>
                <w:rFonts w:cs="TimesNewRomanMTStd"/>
                <w:b/>
                <w:sz w:val="24"/>
                <w:szCs w:val="24"/>
                <w:lang w:bidi="en-US"/>
              </w:rPr>
            </w:pPr>
          </w:p>
          <w:p w14:paraId="4D1494DA" w14:textId="77777777" w:rsidR="009F0C1E" w:rsidRPr="001D44B6" w:rsidRDefault="009F0C1E" w:rsidP="009F0C1E">
            <w:pPr>
              <w:rPr>
                <w:rFonts w:cs="TimesNewRomanMTStd"/>
                <w:b/>
                <w:sz w:val="24"/>
                <w:szCs w:val="24"/>
                <w:lang w:bidi="en-US"/>
              </w:rPr>
            </w:pPr>
          </w:p>
          <w:p w14:paraId="299F430B" w14:textId="77777777" w:rsidR="009F0C1E" w:rsidRPr="001D44B6" w:rsidRDefault="009F0C1E" w:rsidP="009F0C1E">
            <w:pPr>
              <w:rPr>
                <w:rFonts w:cs="TimesNewRomanMTStd"/>
                <w:b/>
                <w:sz w:val="24"/>
                <w:szCs w:val="24"/>
                <w:lang w:bidi="en-US"/>
              </w:rPr>
            </w:pPr>
          </w:p>
          <w:p w14:paraId="5DDBBA49" w14:textId="77777777" w:rsidR="009F0C1E" w:rsidRPr="001D44B6" w:rsidRDefault="009F0C1E" w:rsidP="009F0C1E">
            <w:pPr>
              <w:rPr>
                <w:rFonts w:cs="TimesNewRomanMTStd"/>
                <w:b/>
                <w:sz w:val="24"/>
                <w:szCs w:val="24"/>
                <w:lang w:bidi="en-US"/>
              </w:rPr>
            </w:pPr>
          </w:p>
          <w:p w14:paraId="518672B0" w14:textId="77777777" w:rsidR="009F0C1E" w:rsidRPr="001D44B6" w:rsidRDefault="009F0C1E" w:rsidP="009F0C1E">
            <w:pPr>
              <w:rPr>
                <w:rFonts w:cs="TimesNewRomanMTStd"/>
                <w:b/>
                <w:sz w:val="24"/>
                <w:szCs w:val="24"/>
                <w:lang w:bidi="en-US"/>
              </w:rPr>
            </w:pPr>
            <w:r>
              <w:rPr>
                <w:noProof/>
              </w:rPr>
              <w:drawing>
                <wp:inline distT="0" distB="0" distL="0" distR="0" wp14:anchorId="77429BD4" wp14:editId="5160FA84">
                  <wp:extent cx="5724525" cy="2771775"/>
                  <wp:effectExtent l="0" t="0" r="9525" b="95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14:paraId="2DEAA08E" w14:textId="77777777" w:rsidR="009F0C1E" w:rsidRPr="001D44B6" w:rsidRDefault="009F0C1E" w:rsidP="009F0C1E">
            <w:pPr>
              <w:rPr>
                <w:rFonts w:cs="TimesNewRomanMTStd"/>
                <w:b/>
                <w:sz w:val="24"/>
                <w:szCs w:val="24"/>
                <w:lang w:bidi="en-US"/>
              </w:rPr>
            </w:pPr>
          </w:p>
          <w:p w14:paraId="1D1E4087" w14:textId="77777777" w:rsidR="009F0C1E" w:rsidRPr="001D44B6" w:rsidRDefault="009F0C1E" w:rsidP="009F0C1E">
            <w:pPr>
              <w:rPr>
                <w:rFonts w:cs="TimesNewRomanMTStd"/>
                <w:b/>
                <w:sz w:val="24"/>
                <w:szCs w:val="24"/>
                <w:lang w:bidi="en-US"/>
              </w:rPr>
            </w:pPr>
          </w:p>
          <w:p w14:paraId="2C9E45D3" w14:textId="77777777" w:rsidR="009F0C1E" w:rsidRDefault="009F0C1E" w:rsidP="009F0C1E"/>
          <w:p w14:paraId="4EE96DC4" w14:textId="77777777" w:rsidR="009F0C1E" w:rsidRDefault="009F0C1E" w:rsidP="009F0C1E"/>
          <w:p w14:paraId="6C24E84B" w14:textId="77777777" w:rsidR="009F0C1E" w:rsidRDefault="009F0C1E" w:rsidP="009F0C1E"/>
          <w:p w14:paraId="5EF07B42" w14:textId="77777777" w:rsidR="009F0C1E" w:rsidRDefault="009F0C1E" w:rsidP="009F0C1E"/>
          <w:p w14:paraId="4AB5701D" w14:textId="77777777" w:rsidR="009F0C1E" w:rsidRDefault="009F0C1E" w:rsidP="009F0C1E"/>
          <w:bookmarkEnd w:id="10"/>
          <w:p w14:paraId="2D9AD9E9" w14:textId="77777777" w:rsidR="009F0C1E" w:rsidRDefault="009F0C1E" w:rsidP="009F0C1E">
            <w:pPr>
              <w:rPr>
                <w:rFonts w:cs="TimesNewRomanMTStd"/>
                <w:b/>
                <w:sz w:val="24"/>
                <w:szCs w:val="24"/>
                <w:lang w:bidi="en-US"/>
              </w:rPr>
            </w:pPr>
          </w:p>
          <w:p w14:paraId="2905A989" w14:textId="77777777" w:rsidR="005621F2" w:rsidRDefault="005621F2">
            <w:pPr>
              <w:jc w:val="center"/>
              <w:rPr>
                <w:b/>
              </w:rPr>
            </w:pPr>
          </w:p>
          <w:p w14:paraId="5945A4E4" w14:textId="77777777" w:rsidR="005621F2" w:rsidRDefault="005621F2">
            <w:pPr>
              <w:jc w:val="center"/>
              <w:rPr>
                <w:b/>
                <w:sz w:val="32"/>
                <w:szCs w:val="32"/>
              </w:rPr>
            </w:pPr>
            <w:r>
              <w:rPr>
                <w:b/>
                <w:sz w:val="32"/>
                <w:szCs w:val="32"/>
              </w:rPr>
              <w:t>ART 100 Course Student Learning Outcomes &amp; Assessment Plan 2016-2017</w:t>
            </w:r>
          </w:p>
          <w:p w14:paraId="5FD39A8A" w14:textId="77777777" w:rsidR="005621F2" w:rsidRDefault="005621F2">
            <w:pPr>
              <w:rPr>
                <w:b/>
              </w:rPr>
            </w:pPr>
            <w:r>
              <w:rPr>
                <w:u w:val="single"/>
              </w:rPr>
              <w:t>Course Outcomes</w:t>
            </w:r>
            <w:r>
              <w:rPr>
                <w:b/>
              </w:rPr>
              <w:t xml:space="preserve">: </w:t>
            </w:r>
          </w:p>
          <w:p w14:paraId="53DC868F" w14:textId="77777777" w:rsidR="005621F2" w:rsidRDefault="005621F2" w:rsidP="005621F2">
            <w:pPr>
              <w:pStyle w:val="ListParagraph"/>
              <w:numPr>
                <w:ilvl w:val="0"/>
                <w:numId w:val="38"/>
              </w:numPr>
              <w:rPr>
                <w:sz w:val="23"/>
                <w:szCs w:val="23"/>
              </w:rPr>
            </w:pPr>
            <w:r>
              <w:rPr>
                <w:sz w:val="23"/>
                <w:szCs w:val="23"/>
              </w:rPr>
              <w:t>The student will identify the style or medium based category that a work of art might fit in based on visual clues</w:t>
            </w:r>
          </w:p>
          <w:p w14:paraId="4E230167" w14:textId="77777777" w:rsidR="005621F2" w:rsidRDefault="005621F2" w:rsidP="005621F2">
            <w:pPr>
              <w:pStyle w:val="ListParagraph"/>
              <w:numPr>
                <w:ilvl w:val="0"/>
                <w:numId w:val="38"/>
              </w:numPr>
              <w:autoSpaceDE w:val="0"/>
              <w:autoSpaceDN w:val="0"/>
              <w:adjustRightInd w:val="0"/>
              <w:spacing w:after="68"/>
              <w:rPr>
                <w:rFonts w:ascii="Calibri" w:hAnsi="Calibri" w:cs="Calibri"/>
                <w:color w:val="000000"/>
                <w:sz w:val="23"/>
                <w:szCs w:val="23"/>
              </w:rPr>
            </w:pPr>
            <w:r>
              <w:rPr>
                <w:rFonts w:ascii="Calibri" w:hAnsi="Calibri" w:cs="Calibri"/>
                <w:color w:val="000000"/>
                <w:sz w:val="23"/>
                <w:szCs w:val="23"/>
              </w:rPr>
              <w:t xml:space="preserve">The student will use art terms to describe the intentions and motivations of artists from different time periods </w:t>
            </w:r>
          </w:p>
          <w:p w14:paraId="2FF9A403" w14:textId="77777777" w:rsidR="005621F2" w:rsidRDefault="005621F2" w:rsidP="005621F2">
            <w:pPr>
              <w:pStyle w:val="ListParagraph"/>
              <w:numPr>
                <w:ilvl w:val="0"/>
                <w:numId w:val="38"/>
              </w:numPr>
              <w:autoSpaceDE w:val="0"/>
              <w:autoSpaceDN w:val="0"/>
              <w:adjustRightInd w:val="0"/>
              <w:spacing w:after="68"/>
              <w:rPr>
                <w:rFonts w:ascii="Calibri" w:hAnsi="Calibri" w:cs="Calibri"/>
                <w:color w:val="000000"/>
                <w:sz w:val="23"/>
                <w:szCs w:val="23"/>
              </w:rPr>
            </w:pPr>
            <w:r>
              <w:rPr>
                <w:rFonts w:ascii="Calibri" w:hAnsi="Calibri" w:cs="Calibri"/>
                <w:color w:val="000000"/>
                <w:sz w:val="23"/>
                <w:szCs w:val="23"/>
              </w:rPr>
              <w:t xml:space="preserve">The student will recognize the use and influence of fine art on popular culture and advertising </w:t>
            </w:r>
          </w:p>
          <w:p w14:paraId="1715C788" w14:textId="77777777" w:rsidR="005621F2" w:rsidRDefault="005621F2" w:rsidP="005621F2">
            <w:pPr>
              <w:pStyle w:val="ListParagraph"/>
              <w:numPr>
                <w:ilvl w:val="0"/>
                <w:numId w:val="38"/>
              </w:numPr>
              <w:autoSpaceDE w:val="0"/>
              <w:autoSpaceDN w:val="0"/>
              <w:adjustRightInd w:val="0"/>
              <w:rPr>
                <w:rFonts w:ascii="Calibri" w:hAnsi="Calibri" w:cs="Calibri"/>
                <w:color w:val="000000"/>
                <w:sz w:val="23"/>
                <w:szCs w:val="23"/>
              </w:rPr>
            </w:pPr>
            <w:r>
              <w:rPr>
                <w:rFonts w:ascii="Calibri" w:hAnsi="Calibri" w:cs="Calibri"/>
                <w:color w:val="000000"/>
                <w:sz w:val="23"/>
                <w:szCs w:val="23"/>
              </w:rPr>
              <w:t xml:space="preserve">The student will understand the cultural significance of art and visual expression on the development of our modern society </w:t>
            </w:r>
          </w:p>
          <w:p w14:paraId="399467FA" w14:textId="77777777" w:rsidR="005621F2" w:rsidRDefault="005621F2">
            <w:pPr>
              <w:rPr>
                <w:b/>
              </w:rPr>
            </w:pPr>
          </w:p>
        </w:tc>
      </w:tr>
      <w:tr w:rsidR="005621F2" w14:paraId="2A4FBCA4" w14:textId="77777777" w:rsidTr="005621F2">
        <w:trPr>
          <w:trHeight w:val="54"/>
        </w:trPr>
        <w:tc>
          <w:tcPr>
            <w:tcW w:w="1818" w:type="dxa"/>
            <w:tcBorders>
              <w:top w:val="single" w:sz="6" w:space="0" w:color="auto"/>
              <w:left w:val="single" w:sz="6" w:space="0" w:color="auto"/>
              <w:bottom w:val="double" w:sz="4" w:space="0" w:color="auto"/>
              <w:right w:val="single" w:sz="6" w:space="0" w:color="auto"/>
            </w:tcBorders>
            <w:vAlign w:val="center"/>
            <w:hideMark/>
          </w:tcPr>
          <w:p w14:paraId="0F705B84" w14:textId="77777777" w:rsidR="005621F2" w:rsidRDefault="005621F2">
            <w:pPr>
              <w:jc w:val="center"/>
              <w:rPr>
                <w:b/>
                <w:sz w:val="24"/>
                <w:szCs w:val="24"/>
              </w:rPr>
            </w:pPr>
            <w:r>
              <w:rPr>
                <w:b/>
                <w:sz w:val="24"/>
                <w:szCs w:val="24"/>
              </w:rPr>
              <w:lastRenderedPageBreak/>
              <w:t>Intended Outcomes</w:t>
            </w:r>
          </w:p>
        </w:tc>
        <w:tc>
          <w:tcPr>
            <w:tcW w:w="1498" w:type="dxa"/>
            <w:tcBorders>
              <w:top w:val="single" w:sz="6" w:space="0" w:color="auto"/>
              <w:left w:val="single" w:sz="6" w:space="0" w:color="auto"/>
              <w:bottom w:val="thinThickSmallGap" w:sz="12" w:space="0" w:color="auto"/>
              <w:right w:val="single" w:sz="4" w:space="0" w:color="auto"/>
            </w:tcBorders>
            <w:vAlign w:val="center"/>
            <w:hideMark/>
          </w:tcPr>
          <w:p w14:paraId="647380E9" w14:textId="77777777" w:rsidR="005621F2" w:rsidRDefault="005621F2">
            <w:pPr>
              <w:jc w:val="center"/>
              <w:rPr>
                <w:b/>
                <w:sz w:val="24"/>
                <w:szCs w:val="24"/>
              </w:rPr>
            </w:pPr>
            <w:r>
              <w:rPr>
                <w:b/>
                <w:sz w:val="24"/>
                <w:szCs w:val="24"/>
              </w:rPr>
              <w:t>Means of Assessment</w:t>
            </w:r>
          </w:p>
        </w:tc>
        <w:tc>
          <w:tcPr>
            <w:tcW w:w="1450" w:type="dxa"/>
            <w:tcBorders>
              <w:top w:val="single" w:sz="6" w:space="0" w:color="auto"/>
              <w:left w:val="single" w:sz="6" w:space="0" w:color="auto"/>
              <w:bottom w:val="thinThickSmallGap" w:sz="12" w:space="0" w:color="auto"/>
              <w:right w:val="single" w:sz="4" w:space="0" w:color="auto"/>
            </w:tcBorders>
            <w:vAlign w:val="center"/>
            <w:hideMark/>
          </w:tcPr>
          <w:p w14:paraId="3E25600F" w14:textId="77777777" w:rsidR="005621F2" w:rsidRDefault="005621F2">
            <w:pPr>
              <w:jc w:val="center"/>
              <w:rPr>
                <w:b/>
                <w:sz w:val="24"/>
                <w:szCs w:val="24"/>
              </w:rPr>
            </w:pPr>
            <w:r>
              <w:rPr>
                <w:b/>
                <w:sz w:val="24"/>
                <w:szCs w:val="24"/>
              </w:rPr>
              <w:t>Criteria for Success</w:t>
            </w:r>
          </w:p>
        </w:tc>
        <w:tc>
          <w:tcPr>
            <w:tcW w:w="1887" w:type="dxa"/>
            <w:tcBorders>
              <w:top w:val="single" w:sz="6" w:space="0" w:color="auto"/>
              <w:left w:val="single" w:sz="4" w:space="0" w:color="auto"/>
              <w:bottom w:val="thinThickSmallGap" w:sz="12" w:space="0" w:color="auto"/>
              <w:right w:val="single" w:sz="6" w:space="0" w:color="auto"/>
            </w:tcBorders>
            <w:vAlign w:val="center"/>
            <w:hideMark/>
          </w:tcPr>
          <w:p w14:paraId="3AE2EB21" w14:textId="77777777" w:rsidR="005621F2" w:rsidRDefault="005621F2">
            <w:pPr>
              <w:jc w:val="center"/>
              <w:rPr>
                <w:b/>
                <w:sz w:val="24"/>
                <w:szCs w:val="24"/>
              </w:rPr>
            </w:pPr>
            <w:r>
              <w:rPr>
                <w:b/>
                <w:sz w:val="24"/>
                <w:szCs w:val="24"/>
              </w:rPr>
              <w:t>Summary &amp; Analysis of Assessment Evidence</w:t>
            </w:r>
          </w:p>
        </w:tc>
        <w:tc>
          <w:tcPr>
            <w:tcW w:w="2691" w:type="dxa"/>
            <w:tcBorders>
              <w:top w:val="single" w:sz="6" w:space="0" w:color="auto"/>
              <w:left w:val="single" w:sz="6" w:space="0" w:color="auto"/>
              <w:bottom w:val="thinThickSmallGap" w:sz="12" w:space="0" w:color="auto"/>
              <w:right w:val="single" w:sz="6" w:space="0" w:color="auto"/>
            </w:tcBorders>
            <w:vAlign w:val="center"/>
            <w:hideMark/>
          </w:tcPr>
          <w:p w14:paraId="2E631600" w14:textId="77777777" w:rsidR="005621F2" w:rsidRDefault="005621F2">
            <w:pPr>
              <w:jc w:val="center"/>
              <w:rPr>
                <w:b/>
                <w:sz w:val="24"/>
                <w:szCs w:val="24"/>
              </w:rPr>
            </w:pPr>
            <w:r>
              <w:rPr>
                <w:b/>
                <w:sz w:val="24"/>
                <w:szCs w:val="24"/>
              </w:rPr>
              <w:t>Use of Results</w:t>
            </w:r>
          </w:p>
        </w:tc>
      </w:tr>
      <w:tr w:rsidR="005621F2" w14:paraId="6156F955" w14:textId="77777777" w:rsidTr="005621F2">
        <w:trPr>
          <w:trHeight w:val="1959"/>
        </w:trPr>
        <w:tc>
          <w:tcPr>
            <w:tcW w:w="1818" w:type="dxa"/>
            <w:vMerge w:val="restart"/>
            <w:tcBorders>
              <w:top w:val="single" w:sz="6" w:space="0" w:color="auto"/>
              <w:left w:val="single" w:sz="6" w:space="0" w:color="auto"/>
              <w:bottom w:val="single" w:sz="6" w:space="0" w:color="auto"/>
              <w:right w:val="single" w:sz="6" w:space="0" w:color="auto"/>
            </w:tcBorders>
            <w:hideMark/>
          </w:tcPr>
          <w:p w14:paraId="5004B3B9" w14:textId="77777777" w:rsidR="005621F2" w:rsidRDefault="005621F2" w:rsidP="005621F2">
            <w:pPr>
              <w:pStyle w:val="Default"/>
              <w:numPr>
                <w:ilvl w:val="0"/>
                <w:numId w:val="39"/>
              </w:numPr>
            </w:pPr>
            <w:r>
              <w:rPr>
                <w:sz w:val="23"/>
                <w:szCs w:val="23"/>
              </w:rPr>
              <w:t>The student will identify the style or medium based category that a work of art might fit in based on visual clues</w:t>
            </w:r>
          </w:p>
        </w:tc>
        <w:tc>
          <w:tcPr>
            <w:tcW w:w="1498" w:type="dxa"/>
            <w:vMerge w:val="restart"/>
            <w:tcBorders>
              <w:top w:val="single" w:sz="6" w:space="0" w:color="auto"/>
              <w:left w:val="single" w:sz="6" w:space="0" w:color="auto"/>
              <w:bottom w:val="single" w:sz="6" w:space="0" w:color="auto"/>
              <w:right w:val="single" w:sz="4" w:space="0" w:color="auto"/>
            </w:tcBorders>
          </w:tcPr>
          <w:p w14:paraId="5F6F995F" w14:textId="77777777" w:rsidR="005621F2" w:rsidRDefault="005621F2">
            <w:r>
              <w:t xml:space="preserve">Embedded questions on the final exam. </w:t>
            </w:r>
          </w:p>
          <w:p w14:paraId="575BB132" w14:textId="77777777" w:rsidR="005621F2" w:rsidRDefault="005621F2"/>
          <w:p w14:paraId="73A9A347" w14:textId="77777777" w:rsidR="005621F2" w:rsidRDefault="005621F2"/>
          <w:p w14:paraId="4DE9CC02" w14:textId="77777777" w:rsidR="005621F2" w:rsidRDefault="005621F2">
            <w:pPr>
              <w:rPr>
                <w:i/>
              </w:rPr>
            </w:pPr>
          </w:p>
        </w:tc>
        <w:tc>
          <w:tcPr>
            <w:tcW w:w="1450" w:type="dxa"/>
            <w:vMerge w:val="restart"/>
            <w:tcBorders>
              <w:top w:val="single" w:sz="6" w:space="0" w:color="auto"/>
              <w:left w:val="single" w:sz="6" w:space="0" w:color="auto"/>
              <w:bottom w:val="single" w:sz="6" w:space="0" w:color="auto"/>
              <w:right w:val="single" w:sz="4" w:space="0" w:color="auto"/>
            </w:tcBorders>
          </w:tcPr>
          <w:p w14:paraId="1D445440" w14:textId="77777777" w:rsidR="005621F2" w:rsidRDefault="005621F2">
            <w:pPr>
              <w:pStyle w:val="Default"/>
              <w:rPr>
                <w:color w:val="auto"/>
                <w:sz w:val="23"/>
                <w:szCs w:val="23"/>
              </w:rPr>
            </w:pPr>
            <w:r>
              <w:rPr>
                <w:color w:val="auto"/>
              </w:rPr>
              <w:t>70% of students will use visual clues to correctly situate a work of art into its category.</w:t>
            </w:r>
          </w:p>
          <w:p w14:paraId="6160E7D3" w14:textId="77777777" w:rsidR="005621F2" w:rsidRDefault="005621F2"/>
          <w:p w14:paraId="5DAA7BEB" w14:textId="77777777" w:rsidR="005621F2" w:rsidRDefault="005621F2"/>
          <w:p w14:paraId="7060C048" w14:textId="77777777" w:rsidR="005621F2" w:rsidRDefault="005621F2"/>
          <w:p w14:paraId="4ABD8929" w14:textId="77777777" w:rsidR="005621F2" w:rsidRDefault="005621F2"/>
        </w:tc>
        <w:tc>
          <w:tcPr>
            <w:tcW w:w="1887" w:type="dxa"/>
            <w:tcBorders>
              <w:top w:val="single" w:sz="6" w:space="0" w:color="auto"/>
              <w:left w:val="single" w:sz="4" w:space="0" w:color="auto"/>
              <w:bottom w:val="single" w:sz="6" w:space="0" w:color="auto"/>
              <w:right w:val="single" w:sz="6" w:space="0" w:color="auto"/>
            </w:tcBorders>
          </w:tcPr>
          <w:p w14:paraId="6443BF3C" w14:textId="77777777" w:rsidR="005621F2" w:rsidRDefault="005621F2">
            <w:pPr>
              <w:rPr>
                <w:b/>
                <w:sz w:val="20"/>
                <w:szCs w:val="20"/>
                <w:u w:val="single"/>
              </w:rPr>
            </w:pPr>
            <w:r>
              <w:rPr>
                <w:b/>
                <w:sz w:val="20"/>
                <w:szCs w:val="20"/>
                <w:u w:val="single"/>
              </w:rPr>
              <w:t>Fall 2016</w:t>
            </w:r>
          </w:p>
          <w:p w14:paraId="160C5CBB" w14:textId="77777777" w:rsidR="005621F2" w:rsidRDefault="005621F2">
            <w:pPr>
              <w:rPr>
                <w:b/>
                <w:sz w:val="20"/>
                <w:szCs w:val="20"/>
                <w:u w:val="single"/>
              </w:rPr>
            </w:pPr>
          </w:p>
          <w:p w14:paraId="734E360A" w14:textId="77777777" w:rsidR="005621F2" w:rsidRDefault="005621F2">
            <w:pPr>
              <w:rPr>
                <w:b/>
                <w:sz w:val="20"/>
                <w:szCs w:val="20"/>
                <w:u w:val="single"/>
              </w:rPr>
            </w:pPr>
            <w:r>
              <w:rPr>
                <w:b/>
                <w:sz w:val="20"/>
                <w:szCs w:val="20"/>
                <w:u w:val="single"/>
              </w:rPr>
              <w:t>College Summary</w:t>
            </w:r>
          </w:p>
          <w:p w14:paraId="1A7C221C" w14:textId="77777777" w:rsidR="005621F2" w:rsidRDefault="005621F2">
            <w:pPr>
              <w:rPr>
                <w:b/>
                <w:sz w:val="20"/>
                <w:szCs w:val="20"/>
              </w:rPr>
            </w:pPr>
            <w:r>
              <w:rPr>
                <w:b/>
                <w:sz w:val="20"/>
                <w:szCs w:val="20"/>
              </w:rPr>
              <w:t>10 sections</w:t>
            </w:r>
          </w:p>
          <w:p w14:paraId="2735450B" w14:textId="77777777" w:rsidR="005621F2" w:rsidRDefault="005621F2">
            <w:pPr>
              <w:rPr>
                <w:b/>
                <w:sz w:val="20"/>
                <w:szCs w:val="20"/>
              </w:rPr>
            </w:pPr>
            <w:r>
              <w:rPr>
                <w:b/>
                <w:sz w:val="20"/>
                <w:szCs w:val="20"/>
              </w:rPr>
              <w:t>254/306 = 83% successful</w:t>
            </w:r>
          </w:p>
          <w:p w14:paraId="41A68BAA" w14:textId="77777777" w:rsidR="005621F2" w:rsidRDefault="005621F2">
            <w:pPr>
              <w:rPr>
                <w:b/>
                <w:sz w:val="20"/>
                <w:szCs w:val="20"/>
              </w:rPr>
            </w:pPr>
          </w:p>
          <w:p w14:paraId="2D48DC57" w14:textId="77777777" w:rsidR="005621F2" w:rsidRDefault="005621F2">
            <w:pPr>
              <w:rPr>
                <w:b/>
                <w:sz w:val="20"/>
                <w:szCs w:val="20"/>
              </w:rPr>
            </w:pPr>
            <w:r>
              <w:rPr>
                <w:b/>
                <w:sz w:val="20"/>
                <w:szCs w:val="20"/>
              </w:rPr>
              <w:t>Jefferson: 2 sections</w:t>
            </w:r>
          </w:p>
          <w:p w14:paraId="5F39B871" w14:textId="77777777" w:rsidR="005621F2" w:rsidRDefault="005621F2">
            <w:pPr>
              <w:rPr>
                <w:sz w:val="20"/>
                <w:szCs w:val="20"/>
              </w:rPr>
            </w:pPr>
            <w:r>
              <w:rPr>
                <w:sz w:val="20"/>
                <w:szCs w:val="20"/>
              </w:rPr>
              <w:t>65/71 = 92%</w:t>
            </w:r>
          </w:p>
          <w:p w14:paraId="4465A1CA" w14:textId="77777777" w:rsidR="005621F2" w:rsidRDefault="005621F2">
            <w:pPr>
              <w:rPr>
                <w:sz w:val="20"/>
                <w:szCs w:val="20"/>
              </w:rPr>
            </w:pPr>
          </w:p>
          <w:p w14:paraId="09FC9AF4" w14:textId="77777777" w:rsidR="005621F2" w:rsidRDefault="005621F2">
            <w:pPr>
              <w:rPr>
                <w:b/>
                <w:sz w:val="20"/>
                <w:szCs w:val="20"/>
              </w:rPr>
            </w:pPr>
            <w:r>
              <w:rPr>
                <w:b/>
                <w:sz w:val="20"/>
                <w:szCs w:val="20"/>
              </w:rPr>
              <w:t>Shelby: 5 sections</w:t>
            </w:r>
          </w:p>
          <w:p w14:paraId="3AD12A94" w14:textId="77777777" w:rsidR="005621F2" w:rsidRDefault="005621F2">
            <w:pPr>
              <w:rPr>
                <w:sz w:val="20"/>
                <w:szCs w:val="20"/>
              </w:rPr>
            </w:pPr>
            <w:r>
              <w:rPr>
                <w:sz w:val="20"/>
                <w:szCs w:val="20"/>
              </w:rPr>
              <w:lastRenderedPageBreak/>
              <w:t>149/174 = 86%</w:t>
            </w:r>
          </w:p>
          <w:p w14:paraId="055B427E" w14:textId="77777777" w:rsidR="005621F2" w:rsidRDefault="005621F2">
            <w:pPr>
              <w:rPr>
                <w:sz w:val="20"/>
                <w:szCs w:val="20"/>
              </w:rPr>
            </w:pPr>
          </w:p>
          <w:p w14:paraId="19127D45" w14:textId="77777777" w:rsidR="005621F2" w:rsidRDefault="005621F2">
            <w:pPr>
              <w:rPr>
                <w:b/>
                <w:sz w:val="20"/>
                <w:szCs w:val="20"/>
              </w:rPr>
            </w:pPr>
            <w:r>
              <w:rPr>
                <w:b/>
                <w:sz w:val="20"/>
                <w:szCs w:val="20"/>
              </w:rPr>
              <w:t>Pell City: 3 sections</w:t>
            </w:r>
          </w:p>
          <w:p w14:paraId="755C7AF5" w14:textId="77777777" w:rsidR="005621F2" w:rsidRDefault="005621F2">
            <w:pPr>
              <w:rPr>
                <w:sz w:val="20"/>
                <w:szCs w:val="20"/>
              </w:rPr>
            </w:pPr>
            <w:r>
              <w:rPr>
                <w:sz w:val="20"/>
                <w:szCs w:val="20"/>
              </w:rPr>
              <w:t>40/61 = 66%</w:t>
            </w:r>
          </w:p>
          <w:p w14:paraId="77E6005D" w14:textId="77777777" w:rsidR="005621F2" w:rsidRDefault="005621F2">
            <w:pPr>
              <w:rPr>
                <w:b/>
                <w:sz w:val="20"/>
                <w:szCs w:val="20"/>
              </w:rPr>
            </w:pPr>
          </w:p>
        </w:tc>
        <w:tc>
          <w:tcPr>
            <w:tcW w:w="2691" w:type="dxa"/>
            <w:vMerge w:val="restart"/>
            <w:tcBorders>
              <w:top w:val="single" w:sz="6" w:space="0" w:color="auto"/>
              <w:left w:val="single" w:sz="6" w:space="0" w:color="auto"/>
              <w:bottom w:val="single" w:sz="6" w:space="0" w:color="auto"/>
              <w:right w:val="single" w:sz="6" w:space="0" w:color="auto"/>
            </w:tcBorders>
            <w:hideMark/>
          </w:tcPr>
          <w:p w14:paraId="4DA8D743" w14:textId="4BE3AE69" w:rsidR="005621F2" w:rsidRDefault="005621F2">
            <w:pPr>
              <w:pStyle w:val="NormalWeb"/>
            </w:pPr>
            <w:r>
              <w:lastRenderedPageBreak/>
              <w:t xml:space="preserve">This overall goal was met for the 2016-2017 academic year.  However, PC did not meet the goal for this objective. Communication must be improved among JSCC Art 100 sites by making sure that information regarding the assessment for this object is shared with all JSCC (Art 100) instructors. Instructors may also share best practices for teaching methods for this objective and others.  </w:t>
            </w:r>
          </w:p>
        </w:tc>
      </w:tr>
      <w:tr w:rsidR="005621F2" w14:paraId="5CF58960" w14:textId="77777777" w:rsidTr="005621F2">
        <w:trPr>
          <w:trHeight w:val="3921"/>
        </w:trPr>
        <w:tc>
          <w:tcPr>
            <w:tcW w:w="0" w:type="auto"/>
            <w:vMerge/>
            <w:tcBorders>
              <w:top w:val="single" w:sz="6" w:space="0" w:color="auto"/>
              <w:left w:val="single" w:sz="6" w:space="0" w:color="auto"/>
              <w:bottom w:val="single" w:sz="6" w:space="0" w:color="auto"/>
              <w:right w:val="single" w:sz="6" w:space="0" w:color="auto"/>
            </w:tcBorders>
            <w:vAlign w:val="center"/>
            <w:hideMark/>
          </w:tcPr>
          <w:p w14:paraId="60A82378" w14:textId="77777777" w:rsidR="005621F2" w:rsidRDefault="005621F2">
            <w:pPr>
              <w:rPr>
                <w:rFonts w:ascii="Times New Roman" w:hAnsi="Times New Roman" w:cs="Times New Roman"/>
                <w:color w:val="000000"/>
                <w:sz w:val="24"/>
                <w:szCs w:val="24"/>
              </w:rPr>
            </w:pPr>
          </w:p>
        </w:tc>
        <w:tc>
          <w:tcPr>
            <w:tcW w:w="0" w:type="auto"/>
            <w:vMerge/>
            <w:tcBorders>
              <w:top w:val="single" w:sz="6" w:space="0" w:color="auto"/>
              <w:left w:val="single" w:sz="6" w:space="0" w:color="auto"/>
              <w:bottom w:val="single" w:sz="6" w:space="0" w:color="auto"/>
              <w:right w:val="single" w:sz="4" w:space="0" w:color="auto"/>
            </w:tcBorders>
            <w:vAlign w:val="center"/>
            <w:hideMark/>
          </w:tcPr>
          <w:p w14:paraId="2D659A85" w14:textId="77777777" w:rsidR="005621F2" w:rsidRDefault="005621F2">
            <w:pPr>
              <w:rPr>
                <w:i/>
              </w:rPr>
            </w:pPr>
          </w:p>
        </w:tc>
        <w:tc>
          <w:tcPr>
            <w:tcW w:w="0" w:type="auto"/>
            <w:vMerge/>
            <w:tcBorders>
              <w:top w:val="single" w:sz="6" w:space="0" w:color="auto"/>
              <w:left w:val="single" w:sz="6" w:space="0" w:color="auto"/>
              <w:bottom w:val="single" w:sz="6" w:space="0" w:color="auto"/>
              <w:right w:val="single" w:sz="4" w:space="0" w:color="auto"/>
            </w:tcBorders>
            <w:vAlign w:val="center"/>
            <w:hideMark/>
          </w:tcPr>
          <w:p w14:paraId="2DE5B7AF" w14:textId="77777777" w:rsidR="005621F2" w:rsidRDefault="005621F2"/>
        </w:tc>
        <w:tc>
          <w:tcPr>
            <w:tcW w:w="1887" w:type="dxa"/>
            <w:tcBorders>
              <w:top w:val="single" w:sz="6" w:space="0" w:color="auto"/>
              <w:left w:val="single" w:sz="4" w:space="0" w:color="auto"/>
              <w:bottom w:val="single" w:sz="6" w:space="0" w:color="auto"/>
              <w:right w:val="single" w:sz="6" w:space="0" w:color="auto"/>
            </w:tcBorders>
          </w:tcPr>
          <w:p w14:paraId="60C48678" w14:textId="77777777" w:rsidR="005621F2" w:rsidRDefault="005621F2">
            <w:pPr>
              <w:rPr>
                <w:b/>
                <w:sz w:val="20"/>
                <w:szCs w:val="20"/>
                <w:u w:val="single"/>
              </w:rPr>
            </w:pPr>
            <w:r>
              <w:rPr>
                <w:b/>
                <w:sz w:val="20"/>
                <w:szCs w:val="20"/>
                <w:u w:val="single"/>
              </w:rPr>
              <w:t>Spring 2017</w:t>
            </w:r>
          </w:p>
          <w:p w14:paraId="6E6797E3" w14:textId="77777777" w:rsidR="005621F2" w:rsidRDefault="005621F2">
            <w:pPr>
              <w:rPr>
                <w:b/>
                <w:sz w:val="20"/>
                <w:szCs w:val="20"/>
                <w:u w:val="single"/>
              </w:rPr>
            </w:pPr>
          </w:p>
          <w:p w14:paraId="173AC7B1" w14:textId="77777777" w:rsidR="005621F2" w:rsidRDefault="005621F2">
            <w:pPr>
              <w:rPr>
                <w:b/>
                <w:sz w:val="20"/>
                <w:szCs w:val="20"/>
                <w:u w:val="single"/>
              </w:rPr>
            </w:pPr>
            <w:r>
              <w:rPr>
                <w:b/>
                <w:sz w:val="20"/>
                <w:szCs w:val="20"/>
                <w:u w:val="single"/>
              </w:rPr>
              <w:t>College Summary</w:t>
            </w:r>
          </w:p>
          <w:p w14:paraId="450B9E41" w14:textId="77777777" w:rsidR="005621F2" w:rsidRDefault="005621F2">
            <w:pPr>
              <w:rPr>
                <w:b/>
                <w:sz w:val="20"/>
                <w:szCs w:val="20"/>
              </w:rPr>
            </w:pPr>
            <w:r>
              <w:rPr>
                <w:b/>
                <w:sz w:val="20"/>
                <w:szCs w:val="20"/>
              </w:rPr>
              <w:t>11 sections</w:t>
            </w:r>
          </w:p>
          <w:p w14:paraId="69C2EBFE" w14:textId="77777777" w:rsidR="005621F2" w:rsidRDefault="005621F2">
            <w:pPr>
              <w:rPr>
                <w:b/>
                <w:sz w:val="20"/>
                <w:szCs w:val="20"/>
              </w:rPr>
            </w:pPr>
            <w:r>
              <w:rPr>
                <w:b/>
                <w:sz w:val="20"/>
                <w:szCs w:val="20"/>
              </w:rPr>
              <w:t>253/311 = 81% successful</w:t>
            </w:r>
          </w:p>
          <w:p w14:paraId="75E45AF1" w14:textId="77777777" w:rsidR="005621F2" w:rsidRDefault="005621F2">
            <w:pPr>
              <w:rPr>
                <w:b/>
                <w:sz w:val="20"/>
                <w:szCs w:val="20"/>
                <w:u w:val="single"/>
              </w:rPr>
            </w:pPr>
          </w:p>
          <w:p w14:paraId="5481D06D" w14:textId="77777777" w:rsidR="005621F2" w:rsidRDefault="005621F2">
            <w:pPr>
              <w:rPr>
                <w:b/>
                <w:sz w:val="20"/>
                <w:szCs w:val="20"/>
                <w:u w:val="single"/>
              </w:rPr>
            </w:pPr>
            <w:r>
              <w:rPr>
                <w:b/>
                <w:sz w:val="20"/>
                <w:szCs w:val="20"/>
                <w:u w:val="single"/>
              </w:rPr>
              <w:t>Campus Summary</w:t>
            </w:r>
          </w:p>
          <w:p w14:paraId="1325CFA0" w14:textId="77777777" w:rsidR="005621F2" w:rsidRDefault="005621F2">
            <w:pPr>
              <w:rPr>
                <w:sz w:val="20"/>
                <w:szCs w:val="20"/>
              </w:rPr>
            </w:pPr>
            <w:r>
              <w:rPr>
                <w:sz w:val="20"/>
                <w:szCs w:val="20"/>
              </w:rPr>
              <w:t>Jefferson: 4 sections</w:t>
            </w:r>
          </w:p>
          <w:p w14:paraId="2C9AE16D" w14:textId="77777777" w:rsidR="005621F2" w:rsidRDefault="005621F2">
            <w:pPr>
              <w:rPr>
                <w:sz w:val="20"/>
                <w:szCs w:val="20"/>
              </w:rPr>
            </w:pPr>
            <w:r>
              <w:rPr>
                <w:sz w:val="20"/>
                <w:szCs w:val="20"/>
              </w:rPr>
              <w:t>102/125 = 81%</w:t>
            </w:r>
          </w:p>
          <w:p w14:paraId="4CC6E432" w14:textId="77777777" w:rsidR="005621F2" w:rsidRDefault="005621F2">
            <w:pPr>
              <w:rPr>
                <w:sz w:val="20"/>
                <w:szCs w:val="20"/>
              </w:rPr>
            </w:pPr>
          </w:p>
          <w:p w14:paraId="052D2497" w14:textId="77777777" w:rsidR="005621F2" w:rsidRDefault="005621F2">
            <w:pPr>
              <w:rPr>
                <w:sz w:val="20"/>
                <w:szCs w:val="20"/>
              </w:rPr>
            </w:pPr>
            <w:r>
              <w:rPr>
                <w:sz w:val="20"/>
                <w:szCs w:val="20"/>
              </w:rPr>
              <w:t>Shelby: 4 sections</w:t>
            </w:r>
          </w:p>
          <w:p w14:paraId="2FE160D7" w14:textId="77777777" w:rsidR="005621F2" w:rsidRDefault="005621F2">
            <w:pPr>
              <w:rPr>
                <w:sz w:val="20"/>
                <w:szCs w:val="20"/>
              </w:rPr>
            </w:pPr>
            <w:r>
              <w:rPr>
                <w:sz w:val="20"/>
                <w:szCs w:val="20"/>
              </w:rPr>
              <w:t>133/157 = 85%</w:t>
            </w:r>
          </w:p>
          <w:p w14:paraId="744CE37B" w14:textId="77777777" w:rsidR="005621F2" w:rsidRDefault="005621F2">
            <w:pPr>
              <w:rPr>
                <w:sz w:val="20"/>
                <w:szCs w:val="20"/>
              </w:rPr>
            </w:pPr>
          </w:p>
          <w:p w14:paraId="44BFDB8C" w14:textId="77777777" w:rsidR="005621F2" w:rsidRDefault="005621F2">
            <w:pPr>
              <w:rPr>
                <w:sz w:val="20"/>
                <w:szCs w:val="20"/>
              </w:rPr>
            </w:pPr>
            <w:r>
              <w:rPr>
                <w:sz w:val="20"/>
                <w:szCs w:val="20"/>
              </w:rPr>
              <w:t>Pell City: 3 sections</w:t>
            </w:r>
          </w:p>
          <w:p w14:paraId="0F565910" w14:textId="77777777" w:rsidR="005621F2" w:rsidRDefault="005621F2">
            <w:pPr>
              <w:rPr>
                <w:sz w:val="20"/>
                <w:szCs w:val="20"/>
              </w:rPr>
            </w:pPr>
            <w:r>
              <w:rPr>
                <w:sz w:val="20"/>
                <w:szCs w:val="20"/>
              </w:rPr>
              <w:t>18/29 = 62%</w:t>
            </w:r>
          </w:p>
          <w:p w14:paraId="7EA36E0F" w14:textId="77777777" w:rsidR="005621F2" w:rsidRDefault="005621F2">
            <w:pPr>
              <w:rPr>
                <w:b/>
                <w:sz w:val="20"/>
                <w:szCs w:val="20"/>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5EC23EF1" w14:textId="77777777" w:rsidR="005621F2" w:rsidRDefault="005621F2">
            <w:pPr>
              <w:rPr>
                <w:rFonts w:ascii="Times New Roman" w:eastAsia="Times New Roman" w:hAnsi="Times New Roman" w:cs="Times New Roman"/>
                <w:sz w:val="24"/>
                <w:szCs w:val="24"/>
              </w:rPr>
            </w:pPr>
          </w:p>
        </w:tc>
      </w:tr>
      <w:tr w:rsidR="005621F2" w14:paraId="3A84CD9B" w14:textId="77777777" w:rsidTr="005621F2">
        <w:trPr>
          <w:trHeight w:val="1957"/>
        </w:trPr>
        <w:tc>
          <w:tcPr>
            <w:tcW w:w="0" w:type="auto"/>
            <w:vMerge/>
            <w:tcBorders>
              <w:top w:val="single" w:sz="6" w:space="0" w:color="auto"/>
              <w:left w:val="single" w:sz="6" w:space="0" w:color="auto"/>
              <w:bottom w:val="single" w:sz="6" w:space="0" w:color="auto"/>
              <w:right w:val="single" w:sz="6" w:space="0" w:color="auto"/>
            </w:tcBorders>
            <w:vAlign w:val="center"/>
            <w:hideMark/>
          </w:tcPr>
          <w:p w14:paraId="52A4224F" w14:textId="77777777" w:rsidR="005621F2" w:rsidRDefault="005621F2">
            <w:pPr>
              <w:rPr>
                <w:rFonts w:ascii="Times New Roman" w:hAnsi="Times New Roman" w:cs="Times New Roman"/>
                <w:color w:val="000000"/>
                <w:sz w:val="24"/>
                <w:szCs w:val="24"/>
              </w:rPr>
            </w:pPr>
          </w:p>
        </w:tc>
        <w:tc>
          <w:tcPr>
            <w:tcW w:w="0" w:type="auto"/>
            <w:vMerge/>
            <w:tcBorders>
              <w:top w:val="single" w:sz="6" w:space="0" w:color="auto"/>
              <w:left w:val="single" w:sz="6" w:space="0" w:color="auto"/>
              <w:bottom w:val="single" w:sz="6" w:space="0" w:color="auto"/>
              <w:right w:val="single" w:sz="4" w:space="0" w:color="auto"/>
            </w:tcBorders>
            <w:vAlign w:val="center"/>
            <w:hideMark/>
          </w:tcPr>
          <w:p w14:paraId="7DC502E4" w14:textId="77777777" w:rsidR="005621F2" w:rsidRDefault="005621F2">
            <w:pPr>
              <w:rPr>
                <w:i/>
              </w:rPr>
            </w:pPr>
          </w:p>
        </w:tc>
        <w:tc>
          <w:tcPr>
            <w:tcW w:w="0" w:type="auto"/>
            <w:vMerge/>
            <w:tcBorders>
              <w:top w:val="single" w:sz="6" w:space="0" w:color="auto"/>
              <w:left w:val="single" w:sz="6" w:space="0" w:color="auto"/>
              <w:bottom w:val="single" w:sz="6" w:space="0" w:color="auto"/>
              <w:right w:val="single" w:sz="4" w:space="0" w:color="auto"/>
            </w:tcBorders>
            <w:vAlign w:val="center"/>
            <w:hideMark/>
          </w:tcPr>
          <w:p w14:paraId="0A0CEF00" w14:textId="77777777" w:rsidR="005621F2" w:rsidRDefault="005621F2"/>
        </w:tc>
        <w:tc>
          <w:tcPr>
            <w:tcW w:w="1887" w:type="dxa"/>
            <w:tcBorders>
              <w:top w:val="single" w:sz="6" w:space="0" w:color="auto"/>
              <w:left w:val="single" w:sz="4" w:space="0" w:color="auto"/>
              <w:bottom w:val="single" w:sz="6" w:space="0" w:color="auto"/>
              <w:right w:val="single" w:sz="6" w:space="0" w:color="auto"/>
            </w:tcBorders>
          </w:tcPr>
          <w:p w14:paraId="2D398461" w14:textId="77777777" w:rsidR="005621F2" w:rsidRDefault="005621F2">
            <w:pPr>
              <w:rPr>
                <w:b/>
                <w:sz w:val="20"/>
                <w:szCs w:val="20"/>
                <w:u w:val="single"/>
              </w:rPr>
            </w:pPr>
            <w:r>
              <w:rPr>
                <w:b/>
                <w:sz w:val="20"/>
                <w:szCs w:val="20"/>
                <w:u w:val="single"/>
              </w:rPr>
              <w:t>2016-2017 Academic Year</w:t>
            </w:r>
          </w:p>
          <w:p w14:paraId="12984B9E" w14:textId="77777777" w:rsidR="005621F2" w:rsidRDefault="005621F2">
            <w:pPr>
              <w:rPr>
                <w:b/>
                <w:sz w:val="20"/>
                <w:szCs w:val="20"/>
                <w:u w:val="single"/>
              </w:rPr>
            </w:pPr>
          </w:p>
          <w:p w14:paraId="77999FB9" w14:textId="77777777" w:rsidR="005621F2" w:rsidRDefault="005621F2">
            <w:pPr>
              <w:rPr>
                <w:b/>
                <w:sz w:val="20"/>
                <w:szCs w:val="20"/>
                <w:u w:val="single"/>
              </w:rPr>
            </w:pPr>
            <w:r>
              <w:rPr>
                <w:b/>
                <w:sz w:val="20"/>
                <w:szCs w:val="20"/>
                <w:u w:val="single"/>
              </w:rPr>
              <w:t>College Summary</w:t>
            </w:r>
          </w:p>
          <w:p w14:paraId="5B91664E" w14:textId="77777777" w:rsidR="005621F2" w:rsidRDefault="005621F2">
            <w:pPr>
              <w:rPr>
                <w:b/>
                <w:sz w:val="20"/>
                <w:szCs w:val="20"/>
              </w:rPr>
            </w:pPr>
            <w:r>
              <w:rPr>
                <w:b/>
                <w:sz w:val="20"/>
                <w:szCs w:val="20"/>
              </w:rPr>
              <w:t>21 sections</w:t>
            </w:r>
          </w:p>
          <w:p w14:paraId="740E9FF7" w14:textId="77777777" w:rsidR="005621F2" w:rsidRDefault="005621F2">
            <w:pPr>
              <w:rPr>
                <w:b/>
                <w:sz w:val="20"/>
                <w:szCs w:val="20"/>
              </w:rPr>
            </w:pPr>
            <w:r>
              <w:rPr>
                <w:b/>
                <w:sz w:val="20"/>
                <w:szCs w:val="20"/>
              </w:rPr>
              <w:t>507/617 = 82%</w:t>
            </w:r>
          </w:p>
          <w:p w14:paraId="701BBA91" w14:textId="77777777" w:rsidR="005621F2" w:rsidRDefault="005621F2">
            <w:pPr>
              <w:rPr>
                <w:b/>
                <w:sz w:val="20"/>
                <w:szCs w:val="20"/>
              </w:rPr>
            </w:pPr>
          </w:p>
          <w:p w14:paraId="72D145FB" w14:textId="77777777" w:rsidR="005621F2" w:rsidRDefault="005621F2">
            <w:pPr>
              <w:rPr>
                <w:b/>
                <w:sz w:val="20"/>
                <w:szCs w:val="20"/>
                <w:u w:val="single"/>
              </w:rPr>
            </w:pPr>
            <w:r>
              <w:rPr>
                <w:b/>
                <w:sz w:val="20"/>
                <w:szCs w:val="20"/>
                <w:u w:val="single"/>
              </w:rPr>
              <w:t>Campus Summary</w:t>
            </w:r>
          </w:p>
          <w:p w14:paraId="6176B162" w14:textId="77777777" w:rsidR="005621F2" w:rsidRDefault="005621F2">
            <w:pPr>
              <w:rPr>
                <w:sz w:val="20"/>
                <w:szCs w:val="20"/>
              </w:rPr>
            </w:pPr>
            <w:r>
              <w:rPr>
                <w:sz w:val="20"/>
                <w:szCs w:val="20"/>
              </w:rPr>
              <w:t>Jefferson: 167/196 = 85%</w:t>
            </w:r>
          </w:p>
          <w:p w14:paraId="217FD88A" w14:textId="77777777" w:rsidR="005621F2" w:rsidRDefault="005621F2">
            <w:pPr>
              <w:rPr>
                <w:sz w:val="20"/>
                <w:szCs w:val="20"/>
              </w:rPr>
            </w:pPr>
          </w:p>
          <w:p w14:paraId="40A2FB1A" w14:textId="77777777" w:rsidR="005621F2" w:rsidRDefault="005621F2">
            <w:pPr>
              <w:rPr>
                <w:sz w:val="20"/>
                <w:szCs w:val="20"/>
              </w:rPr>
            </w:pPr>
            <w:r>
              <w:rPr>
                <w:sz w:val="20"/>
                <w:szCs w:val="20"/>
              </w:rPr>
              <w:t>Shelby: 282/331 = 85%</w:t>
            </w:r>
          </w:p>
          <w:p w14:paraId="4787ED89" w14:textId="77777777" w:rsidR="005621F2" w:rsidRDefault="005621F2">
            <w:pPr>
              <w:rPr>
                <w:sz w:val="20"/>
                <w:szCs w:val="20"/>
              </w:rPr>
            </w:pPr>
          </w:p>
          <w:p w14:paraId="44B0797C" w14:textId="77777777" w:rsidR="005621F2" w:rsidRDefault="005621F2">
            <w:pPr>
              <w:rPr>
                <w:sz w:val="20"/>
                <w:szCs w:val="20"/>
              </w:rPr>
            </w:pPr>
            <w:r>
              <w:rPr>
                <w:sz w:val="20"/>
                <w:szCs w:val="20"/>
              </w:rPr>
              <w:t>Pell City: 58/90 = 65%</w:t>
            </w:r>
          </w:p>
          <w:p w14:paraId="41316649" w14:textId="77777777" w:rsidR="005621F2" w:rsidRDefault="005621F2">
            <w:pPr>
              <w:rPr>
                <w:b/>
                <w:sz w:val="20"/>
                <w:szCs w:val="20"/>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1F2DC900" w14:textId="77777777" w:rsidR="005621F2" w:rsidRDefault="005621F2">
            <w:pPr>
              <w:rPr>
                <w:rFonts w:ascii="Times New Roman" w:eastAsia="Times New Roman" w:hAnsi="Times New Roman" w:cs="Times New Roman"/>
                <w:sz w:val="24"/>
                <w:szCs w:val="24"/>
              </w:rPr>
            </w:pPr>
          </w:p>
        </w:tc>
      </w:tr>
      <w:tr w:rsidR="005621F2" w14:paraId="53DE37A3" w14:textId="77777777" w:rsidTr="005621F2">
        <w:trPr>
          <w:trHeight w:val="3360"/>
        </w:trPr>
        <w:tc>
          <w:tcPr>
            <w:tcW w:w="1818" w:type="dxa"/>
            <w:vMerge w:val="restart"/>
            <w:tcBorders>
              <w:top w:val="single" w:sz="6" w:space="0" w:color="auto"/>
              <w:left w:val="single" w:sz="6" w:space="0" w:color="auto"/>
              <w:bottom w:val="single" w:sz="6" w:space="0" w:color="auto"/>
              <w:right w:val="single" w:sz="6" w:space="0" w:color="auto"/>
            </w:tcBorders>
          </w:tcPr>
          <w:p w14:paraId="13D08D86" w14:textId="77777777" w:rsidR="005621F2" w:rsidRDefault="005621F2">
            <w:pPr>
              <w:autoSpaceDE w:val="0"/>
              <w:autoSpaceDN w:val="0"/>
              <w:adjustRightInd w:val="0"/>
              <w:spacing w:after="68"/>
              <w:rPr>
                <w:rFonts w:ascii="Calibri" w:hAnsi="Calibri" w:cs="Calibri"/>
                <w:color w:val="000000"/>
                <w:sz w:val="23"/>
                <w:szCs w:val="23"/>
              </w:rPr>
            </w:pPr>
            <w:r>
              <w:rPr>
                <w:rFonts w:ascii="Calibri" w:hAnsi="Calibri" w:cs="Calibri"/>
                <w:color w:val="000000"/>
                <w:sz w:val="23"/>
                <w:szCs w:val="23"/>
              </w:rPr>
              <w:t xml:space="preserve">2. The student will use art terms to describe the intentions and motivations of artists from different time periods </w:t>
            </w:r>
          </w:p>
          <w:p w14:paraId="42D21BD4" w14:textId="77777777" w:rsidR="005621F2" w:rsidRDefault="005621F2">
            <w:pPr>
              <w:autoSpaceDE w:val="0"/>
              <w:autoSpaceDN w:val="0"/>
              <w:adjustRightInd w:val="0"/>
              <w:rPr>
                <w:sz w:val="23"/>
                <w:szCs w:val="23"/>
              </w:rPr>
            </w:pPr>
          </w:p>
        </w:tc>
        <w:tc>
          <w:tcPr>
            <w:tcW w:w="1498" w:type="dxa"/>
            <w:vMerge w:val="restart"/>
            <w:tcBorders>
              <w:top w:val="single" w:sz="6" w:space="0" w:color="auto"/>
              <w:left w:val="single" w:sz="6" w:space="0" w:color="auto"/>
              <w:bottom w:val="single" w:sz="6" w:space="0" w:color="auto"/>
              <w:right w:val="single" w:sz="4" w:space="0" w:color="auto"/>
            </w:tcBorders>
          </w:tcPr>
          <w:p w14:paraId="11827F2B" w14:textId="77777777" w:rsidR="005621F2" w:rsidRDefault="005621F2">
            <w:r>
              <w:t xml:space="preserve">Embedded questions on the final exam. </w:t>
            </w:r>
          </w:p>
          <w:p w14:paraId="56553E5B" w14:textId="77777777" w:rsidR="005621F2" w:rsidRDefault="005621F2">
            <w:pPr>
              <w:rPr>
                <w:i/>
              </w:rPr>
            </w:pPr>
          </w:p>
          <w:p w14:paraId="1F460992" w14:textId="77777777" w:rsidR="005621F2" w:rsidRDefault="005621F2"/>
        </w:tc>
        <w:tc>
          <w:tcPr>
            <w:tcW w:w="1450" w:type="dxa"/>
            <w:vMerge w:val="restart"/>
            <w:tcBorders>
              <w:top w:val="single" w:sz="6" w:space="0" w:color="auto"/>
              <w:left w:val="single" w:sz="6" w:space="0" w:color="auto"/>
              <w:bottom w:val="single" w:sz="6" w:space="0" w:color="auto"/>
              <w:right w:val="single" w:sz="4" w:space="0" w:color="auto"/>
            </w:tcBorders>
            <w:hideMark/>
          </w:tcPr>
          <w:p w14:paraId="5CE9D7B7" w14:textId="77777777" w:rsidR="005621F2" w:rsidRDefault="005621F2">
            <w:r>
              <w:t xml:space="preserve">70% of students will use terms correctly to describe the intentions and motivations of artists. </w:t>
            </w:r>
          </w:p>
        </w:tc>
        <w:tc>
          <w:tcPr>
            <w:tcW w:w="1887" w:type="dxa"/>
            <w:tcBorders>
              <w:top w:val="single" w:sz="6" w:space="0" w:color="auto"/>
              <w:left w:val="single" w:sz="4" w:space="0" w:color="auto"/>
              <w:bottom w:val="single" w:sz="6" w:space="0" w:color="auto"/>
              <w:right w:val="single" w:sz="6" w:space="0" w:color="auto"/>
            </w:tcBorders>
          </w:tcPr>
          <w:p w14:paraId="120571BB" w14:textId="77777777" w:rsidR="005621F2" w:rsidRDefault="005621F2">
            <w:pPr>
              <w:rPr>
                <w:b/>
                <w:sz w:val="20"/>
                <w:szCs w:val="20"/>
                <w:u w:val="single"/>
              </w:rPr>
            </w:pPr>
            <w:r>
              <w:rPr>
                <w:b/>
                <w:sz w:val="20"/>
                <w:szCs w:val="20"/>
                <w:u w:val="single"/>
              </w:rPr>
              <w:t>Fall 2016</w:t>
            </w:r>
          </w:p>
          <w:p w14:paraId="75E8DC23" w14:textId="77777777" w:rsidR="005621F2" w:rsidRDefault="005621F2">
            <w:pPr>
              <w:rPr>
                <w:b/>
                <w:sz w:val="20"/>
                <w:szCs w:val="20"/>
                <w:u w:val="single"/>
              </w:rPr>
            </w:pPr>
          </w:p>
          <w:p w14:paraId="01521651" w14:textId="77777777" w:rsidR="005621F2" w:rsidRDefault="005621F2">
            <w:pPr>
              <w:rPr>
                <w:b/>
                <w:sz w:val="20"/>
                <w:szCs w:val="20"/>
                <w:u w:val="single"/>
              </w:rPr>
            </w:pPr>
            <w:r>
              <w:rPr>
                <w:b/>
                <w:sz w:val="20"/>
                <w:szCs w:val="20"/>
                <w:u w:val="single"/>
              </w:rPr>
              <w:t>College Summary</w:t>
            </w:r>
          </w:p>
          <w:p w14:paraId="452ECE9C" w14:textId="77777777" w:rsidR="005621F2" w:rsidRDefault="005621F2">
            <w:pPr>
              <w:rPr>
                <w:b/>
                <w:sz w:val="20"/>
                <w:szCs w:val="20"/>
              </w:rPr>
            </w:pPr>
            <w:r>
              <w:rPr>
                <w:b/>
                <w:sz w:val="20"/>
                <w:szCs w:val="20"/>
              </w:rPr>
              <w:t>10 sections</w:t>
            </w:r>
          </w:p>
          <w:p w14:paraId="2FB8FE75" w14:textId="77777777" w:rsidR="005621F2" w:rsidRDefault="005621F2">
            <w:pPr>
              <w:rPr>
                <w:b/>
                <w:sz w:val="20"/>
                <w:szCs w:val="20"/>
              </w:rPr>
            </w:pPr>
            <w:r>
              <w:rPr>
                <w:b/>
                <w:sz w:val="20"/>
                <w:szCs w:val="20"/>
              </w:rPr>
              <w:t xml:space="preserve">246/306 = 80% </w:t>
            </w:r>
          </w:p>
          <w:p w14:paraId="67068DE4" w14:textId="77777777" w:rsidR="005621F2" w:rsidRDefault="005621F2">
            <w:pPr>
              <w:rPr>
                <w:b/>
                <w:sz w:val="20"/>
                <w:szCs w:val="20"/>
              </w:rPr>
            </w:pPr>
          </w:p>
          <w:p w14:paraId="017E574C" w14:textId="77777777" w:rsidR="005621F2" w:rsidRDefault="005621F2">
            <w:pPr>
              <w:rPr>
                <w:b/>
                <w:sz w:val="20"/>
                <w:szCs w:val="20"/>
                <w:u w:val="single"/>
              </w:rPr>
            </w:pPr>
            <w:r>
              <w:rPr>
                <w:b/>
                <w:sz w:val="20"/>
                <w:szCs w:val="20"/>
                <w:u w:val="single"/>
              </w:rPr>
              <w:t>Campus Summary</w:t>
            </w:r>
          </w:p>
          <w:p w14:paraId="66E7AE90" w14:textId="77777777" w:rsidR="005621F2" w:rsidRDefault="005621F2">
            <w:pPr>
              <w:rPr>
                <w:sz w:val="20"/>
                <w:szCs w:val="20"/>
              </w:rPr>
            </w:pPr>
            <w:r>
              <w:rPr>
                <w:sz w:val="20"/>
                <w:szCs w:val="20"/>
              </w:rPr>
              <w:t>Jefferson: 2 sections</w:t>
            </w:r>
          </w:p>
          <w:p w14:paraId="6120ADBE" w14:textId="77777777" w:rsidR="005621F2" w:rsidRDefault="005621F2">
            <w:pPr>
              <w:rPr>
                <w:sz w:val="20"/>
                <w:szCs w:val="20"/>
              </w:rPr>
            </w:pPr>
            <w:r>
              <w:rPr>
                <w:sz w:val="20"/>
                <w:szCs w:val="20"/>
              </w:rPr>
              <w:lastRenderedPageBreak/>
              <w:t>50/71 = 72%</w:t>
            </w:r>
          </w:p>
          <w:p w14:paraId="3DB638C0" w14:textId="77777777" w:rsidR="005621F2" w:rsidRDefault="005621F2">
            <w:pPr>
              <w:rPr>
                <w:sz w:val="20"/>
                <w:szCs w:val="20"/>
              </w:rPr>
            </w:pPr>
          </w:p>
          <w:p w14:paraId="12ABF8B7" w14:textId="77777777" w:rsidR="005621F2" w:rsidRDefault="005621F2">
            <w:pPr>
              <w:rPr>
                <w:sz w:val="20"/>
                <w:szCs w:val="20"/>
              </w:rPr>
            </w:pPr>
            <w:r>
              <w:rPr>
                <w:sz w:val="20"/>
                <w:szCs w:val="20"/>
              </w:rPr>
              <w:t>Shelby: 4 sections</w:t>
            </w:r>
          </w:p>
          <w:p w14:paraId="6A714B96" w14:textId="77777777" w:rsidR="005621F2" w:rsidRDefault="005621F2">
            <w:pPr>
              <w:rPr>
                <w:sz w:val="20"/>
                <w:szCs w:val="20"/>
              </w:rPr>
            </w:pPr>
            <w:r>
              <w:rPr>
                <w:sz w:val="20"/>
                <w:szCs w:val="20"/>
              </w:rPr>
              <w:t>156/174 = 90%</w:t>
            </w:r>
          </w:p>
          <w:p w14:paraId="176DA1CC" w14:textId="77777777" w:rsidR="005621F2" w:rsidRDefault="005621F2">
            <w:pPr>
              <w:rPr>
                <w:sz w:val="20"/>
                <w:szCs w:val="20"/>
              </w:rPr>
            </w:pPr>
          </w:p>
          <w:p w14:paraId="63E4BC97" w14:textId="77777777" w:rsidR="005621F2" w:rsidRDefault="005621F2">
            <w:pPr>
              <w:rPr>
                <w:sz w:val="20"/>
                <w:szCs w:val="20"/>
              </w:rPr>
            </w:pPr>
            <w:r>
              <w:rPr>
                <w:sz w:val="20"/>
                <w:szCs w:val="20"/>
              </w:rPr>
              <w:t>Pell City: 3 sections</w:t>
            </w:r>
          </w:p>
          <w:p w14:paraId="5923D082" w14:textId="77777777" w:rsidR="005621F2" w:rsidRDefault="005621F2">
            <w:pPr>
              <w:rPr>
                <w:sz w:val="20"/>
                <w:szCs w:val="20"/>
              </w:rPr>
            </w:pPr>
            <w:r>
              <w:rPr>
                <w:sz w:val="20"/>
                <w:szCs w:val="20"/>
              </w:rPr>
              <w:t>40/61 = 66%</w:t>
            </w:r>
          </w:p>
          <w:p w14:paraId="4E02FB65" w14:textId="77777777" w:rsidR="005621F2" w:rsidRDefault="005621F2"/>
        </w:tc>
        <w:tc>
          <w:tcPr>
            <w:tcW w:w="2691" w:type="dxa"/>
            <w:vMerge w:val="restart"/>
            <w:tcBorders>
              <w:top w:val="single" w:sz="6" w:space="0" w:color="auto"/>
              <w:left w:val="single" w:sz="6" w:space="0" w:color="auto"/>
              <w:bottom w:val="single" w:sz="6" w:space="0" w:color="auto"/>
              <w:right w:val="single" w:sz="6" w:space="0" w:color="auto"/>
            </w:tcBorders>
            <w:hideMark/>
          </w:tcPr>
          <w:p w14:paraId="6373284F" w14:textId="78A6CCE1" w:rsidR="005621F2" w:rsidRDefault="005621F2">
            <w:r>
              <w:lastRenderedPageBreak/>
              <w:t xml:space="preserve"> This overall goal was met for the 2016-2017 academic year.  However, PC did not meet the goal for this objective. The Jefferson campus did not meet this goal in Spring 2017. A new textbook was adopted during this semester. Content delivery (using new textbook) was aligned to the course objectives and SLOs. Continue to make adjustments of </w:t>
            </w:r>
            <w:r>
              <w:lastRenderedPageBreak/>
              <w:t xml:space="preserve">content delivery to meet goals for this objective.  </w:t>
            </w:r>
          </w:p>
        </w:tc>
      </w:tr>
      <w:tr w:rsidR="005621F2" w14:paraId="3D462C67" w14:textId="77777777" w:rsidTr="005621F2">
        <w:trPr>
          <w:trHeight w:val="3288"/>
        </w:trPr>
        <w:tc>
          <w:tcPr>
            <w:tcW w:w="0" w:type="auto"/>
            <w:vMerge/>
            <w:tcBorders>
              <w:top w:val="single" w:sz="6" w:space="0" w:color="auto"/>
              <w:left w:val="single" w:sz="6" w:space="0" w:color="auto"/>
              <w:bottom w:val="single" w:sz="6" w:space="0" w:color="auto"/>
              <w:right w:val="single" w:sz="6" w:space="0" w:color="auto"/>
            </w:tcBorders>
            <w:vAlign w:val="center"/>
            <w:hideMark/>
          </w:tcPr>
          <w:p w14:paraId="0F09595C" w14:textId="77777777" w:rsidR="005621F2" w:rsidRDefault="005621F2">
            <w:pPr>
              <w:rPr>
                <w:sz w:val="23"/>
                <w:szCs w:val="23"/>
              </w:rPr>
            </w:pPr>
          </w:p>
        </w:tc>
        <w:tc>
          <w:tcPr>
            <w:tcW w:w="0" w:type="auto"/>
            <w:vMerge/>
            <w:tcBorders>
              <w:top w:val="single" w:sz="6" w:space="0" w:color="auto"/>
              <w:left w:val="single" w:sz="6" w:space="0" w:color="auto"/>
              <w:bottom w:val="single" w:sz="6" w:space="0" w:color="auto"/>
              <w:right w:val="single" w:sz="4" w:space="0" w:color="auto"/>
            </w:tcBorders>
            <w:vAlign w:val="center"/>
            <w:hideMark/>
          </w:tcPr>
          <w:p w14:paraId="74B5DC89" w14:textId="77777777" w:rsidR="005621F2" w:rsidRDefault="005621F2"/>
        </w:tc>
        <w:tc>
          <w:tcPr>
            <w:tcW w:w="0" w:type="auto"/>
            <w:vMerge/>
            <w:tcBorders>
              <w:top w:val="single" w:sz="6" w:space="0" w:color="auto"/>
              <w:left w:val="single" w:sz="6" w:space="0" w:color="auto"/>
              <w:bottom w:val="single" w:sz="6" w:space="0" w:color="auto"/>
              <w:right w:val="single" w:sz="4" w:space="0" w:color="auto"/>
            </w:tcBorders>
            <w:vAlign w:val="center"/>
            <w:hideMark/>
          </w:tcPr>
          <w:p w14:paraId="7FDA63DC" w14:textId="77777777" w:rsidR="005621F2" w:rsidRDefault="005621F2"/>
        </w:tc>
        <w:tc>
          <w:tcPr>
            <w:tcW w:w="1887" w:type="dxa"/>
            <w:tcBorders>
              <w:top w:val="single" w:sz="6" w:space="0" w:color="auto"/>
              <w:left w:val="single" w:sz="4" w:space="0" w:color="auto"/>
              <w:bottom w:val="single" w:sz="6" w:space="0" w:color="auto"/>
              <w:right w:val="single" w:sz="6" w:space="0" w:color="auto"/>
            </w:tcBorders>
          </w:tcPr>
          <w:p w14:paraId="7835E4EE" w14:textId="77777777" w:rsidR="005621F2" w:rsidRDefault="005621F2">
            <w:pPr>
              <w:rPr>
                <w:b/>
                <w:sz w:val="20"/>
                <w:szCs w:val="20"/>
                <w:u w:val="single"/>
              </w:rPr>
            </w:pPr>
            <w:r>
              <w:rPr>
                <w:b/>
                <w:sz w:val="20"/>
                <w:szCs w:val="20"/>
                <w:u w:val="single"/>
              </w:rPr>
              <w:t>Spring 2017</w:t>
            </w:r>
          </w:p>
          <w:p w14:paraId="469C81F6" w14:textId="77777777" w:rsidR="005621F2" w:rsidRDefault="005621F2">
            <w:pPr>
              <w:rPr>
                <w:b/>
                <w:sz w:val="20"/>
                <w:szCs w:val="20"/>
                <w:u w:val="single"/>
              </w:rPr>
            </w:pPr>
          </w:p>
          <w:p w14:paraId="7D328BD0" w14:textId="77777777" w:rsidR="005621F2" w:rsidRDefault="005621F2">
            <w:pPr>
              <w:rPr>
                <w:b/>
                <w:sz w:val="20"/>
                <w:szCs w:val="20"/>
                <w:u w:val="single"/>
              </w:rPr>
            </w:pPr>
            <w:r>
              <w:rPr>
                <w:b/>
                <w:sz w:val="20"/>
                <w:szCs w:val="20"/>
                <w:u w:val="single"/>
              </w:rPr>
              <w:t>College Summary</w:t>
            </w:r>
          </w:p>
          <w:p w14:paraId="172A956A" w14:textId="77777777" w:rsidR="005621F2" w:rsidRDefault="005621F2">
            <w:pPr>
              <w:rPr>
                <w:b/>
                <w:sz w:val="20"/>
                <w:szCs w:val="20"/>
              </w:rPr>
            </w:pPr>
            <w:r>
              <w:rPr>
                <w:b/>
                <w:sz w:val="20"/>
                <w:szCs w:val="20"/>
              </w:rPr>
              <w:t>11 sections</w:t>
            </w:r>
          </w:p>
          <w:p w14:paraId="57B2B7E2" w14:textId="77777777" w:rsidR="005621F2" w:rsidRDefault="005621F2">
            <w:pPr>
              <w:rPr>
                <w:b/>
                <w:sz w:val="20"/>
                <w:szCs w:val="20"/>
              </w:rPr>
            </w:pPr>
            <w:r>
              <w:rPr>
                <w:b/>
                <w:sz w:val="20"/>
                <w:szCs w:val="20"/>
              </w:rPr>
              <w:t>247/311 = 79% successful</w:t>
            </w:r>
          </w:p>
          <w:p w14:paraId="7E4531AA" w14:textId="77777777" w:rsidR="005621F2" w:rsidRDefault="005621F2">
            <w:pPr>
              <w:rPr>
                <w:b/>
                <w:sz w:val="20"/>
                <w:szCs w:val="20"/>
              </w:rPr>
            </w:pPr>
          </w:p>
          <w:p w14:paraId="3F8F3B6C" w14:textId="77777777" w:rsidR="005621F2" w:rsidRDefault="005621F2">
            <w:pPr>
              <w:rPr>
                <w:b/>
                <w:sz w:val="20"/>
                <w:szCs w:val="20"/>
                <w:u w:val="single"/>
              </w:rPr>
            </w:pPr>
            <w:r>
              <w:rPr>
                <w:b/>
                <w:sz w:val="20"/>
                <w:szCs w:val="20"/>
                <w:u w:val="single"/>
              </w:rPr>
              <w:t>Campus Summary</w:t>
            </w:r>
          </w:p>
          <w:p w14:paraId="74E77107" w14:textId="77777777" w:rsidR="005621F2" w:rsidRDefault="005621F2">
            <w:pPr>
              <w:rPr>
                <w:sz w:val="20"/>
                <w:szCs w:val="20"/>
              </w:rPr>
            </w:pPr>
            <w:r>
              <w:rPr>
                <w:sz w:val="20"/>
                <w:szCs w:val="20"/>
              </w:rPr>
              <w:t>Jefferson: 4 sections</w:t>
            </w:r>
          </w:p>
          <w:p w14:paraId="6DE80EBA" w14:textId="77777777" w:rsidR="005621F2" w:rsidRDefault="005621F2">
            <w:pPr>
              <w:rPr>
                <w:sz w:val="20"/>
                <w:szCs w:val="20"/>
              </w:rPr>
            </w:pPr>
            <w:r>
              <w:rPr>
                <w:sz w:val="20"/>
                <w:szCs w:val="20"/>
              </w:rPr>
              <w:t>90/125 = 65%</w:t>
            </w:r>
          </w:p>
          <w:p w14:paraId="7A89F911" w14:textId="77777777" w:rsidR="005621F2" w:rsidRDefault="005621F2">
            <w:pPr>
              <w:rPr>
                <w:sz w:val="20"/>
                <w:szCs w:val="20"/>
              </w:rPr>
            </w:pPr>
          </w:p>
          <w:p w14:paraId="1A24F8FD" w14:textId="77777777" w:rsidR="005621F2" w:rsidRDefault="005621F2">
            <w:pPr>
              <w:rPr>
                <w:sz w:val="20"/>
                <w:szCs w:val="20"/>
              </w:rPr>
            </w:pPr>
            <w:r>
              <w:rPr>
                <w:sz w:val="20"/>
                <w:szCs w:val="20"/>
              </w:rPr>
              <w:t>Shelby: 4 sections</w:t>
            </w:r>
          </w:p>
          <w:p w14:paraId="1770C679" w14:textId="77777777" w:rsidR="005621F2" w:rsidRDefault="005621F2">
            <w:pPr>
              <w:rPr>
                <w:sz w:val="20"/>
                <w:szCs w:val="20"/>
              </w:rPr>
            </w:pPr>
            <w:r>
              <w:rPr>
                <w:sz w:val="20"/>
                <w:szCs w:val="20"/>
              </w:rPr>
              <w:t>139/157 = 89%</w:t>
            </w:r>
          </w:p>
          <w:p w14:paraId="5C7ACB26" w14:textId="77777777" w:rsidR="005621F2" w:rsidRDefault="005621F2">
            <w:pPr>
              <w:rPr>
                <w:sz w:val="20"/>
                <w:szCs w:val="20"/>
              </w:rPr>
            </w:pPr>
          </w:p>
          <w:p w14:paraId="6DD05DAC" w14:textId="77777777" w:rsidR="005621F2" w:rsidRDefault="005621F2">
            <w:pPr>
              <w:rPr>
                <w:sz w:val="20"/>
                <w:szCs w:val="20"/>
              </w:rPr>
            </w:pPr>
            <w:r>
              <w:rPr>
                <w:sz w:val="20"/>
                <w:szCs w:val="20"/>
              </w:rPr>
              <w:lastRenderedPageBreak/>
              <w:t>Pell City: 3 Sections</w:t>
            </w:r>
          </w:p>
          <w:p w14:paraId="6DA68CC3" w14:textId="77777777" w:rsidR="005621F2" w:rsidRDefault="005621F2">
            <w:pPr>
              <w:rPr>
                <w:b/>
                <w:sz w:val="20"/>
                <w:szCs w:val="20"/>
              </w:rPr>
            </w:pPr>
            <w:r>
              <w:rPr>
                <w:sz w:val="20"/>
                <w:szCs w:val="20"/>
              </w:rPr>
              <w:t>18/29 = 62%</w:t>
            </w:r>
            <w:r>
              <w:rPr>
                <w:b/>
                <w:sz w:val="20"/>
                <w:szCs w:val="20"/>
              </w:rPr>
              <w:t xml:space="preserve"> </w:t>
            </w: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297309A8" w14:textId="77777777" w:rsidR="005621F2" w:rsidRDefault="005621F2"/>
        </w:tc>
      </w:tr>
      <w:tr w:rsidR="005621F2" w14:paraId="32751038" w14:textId="77777777" w:rsidTr="005621F2">
        <w:trPr>
          <w:trHeight w:val="3288"/>
        </w:trPr>
        <w:tc>
          <w:tcPr>
            <w:tcW w:w="0" w:type="auto"/>
            <w:vMerge/>
            <w:tcBorders>
              <w:top w:val="single" w:sz="6" w:space="0" w:color="auto"/>
              <w:left w:val="single" w:sz="6" w:space="0" w:color="auto"/>
              <w:bottom w:val="single" w:sz="6" w:space="0" w:color="auto"/>
              <w:right w:val="single" w:sz="6" w:space="0" w:color="auto"/>
            </w:tcBorders>
            <w:vAlign w:val="center"/>
            <w:hideMark/>
          </w:tcPr>
          <w:p w14:paraId="48223200" w14:textId="77777777" w:rsidR="005621F2" w:rsidRDefault="005621F2">
            <w:pPr>
              <w:rPr>
                <w:sz w:val="23"/>
                <w:szCs w:val="23"/>
              </w:rPr>
            </w:pPr>
          </w:p>
        </w:tc>
        <w:tc>
          <w:tcPr>
            <w:tcW w:w="0" w:type="auto"/>
            <w:vMerge/>
            <w:tcBorders>
              <w:top w:val="single" w:sz="6" w:space="0" w:color="auto"/>
              <w:left w:val="single" w:sz="6" w:space="0" w:color="auto"/>
              <w:bottom w:val="single" w:sz="6" w:space="0" w:color="auto"/>
              <w:right w:val="single" w:sz="4" w:space="0" w:color="auto"/>
            </w:tcBorders>
            <w:vAlign w:val="center"/>
            <w:hideMark/>
          </w:tcPr>
          <w:p w14:paraId="62E507E2" w14:textId="77777777" w:rsidR="005621F2" w:rsidRDefault="005621F2"/>
        </w:tc>
        <w:tc>
          <w:tcPr>
            <w:tcW w:w="0" w:type="auto"/>
            <w:vMerge/>
            <w:tcBorders>
              <w:top w:val="single" w:sz="6" w:space="0" w:color="auto"/>
              <w:left w:val="single" w:sz="6" w:space="0" w:color="auto"/>
              <w:bottom w:val="single" w:sz="6" w:space="0" w:color="auto"/>
              <w:right w:val="single" w:sz="4" w:space="0" w:color="auto"/>
            </w:tcBorders>
            <w:vAlign w:val="center"/>
            <w:hideMark/>
          </w:tcPr>
          <w:p w14:paraId="076C59CC" w14:textId="77777777" w:rsidR="005621F2" w:rsidRDefault="005621F2"/>
        </w:tc>
        <w:tc>
          <w:tcPr>
            <w:tcW w:w="1887" w:type="dxa"/>
            <w:tcBorders>
              <w:top w:val="single" w:sz="6" w:space="0" w:color="auto"/>
              <w:left w:val="single" w:sz="4" w:space="0" w:color="auto"/>
              <w:bottom w:val="single" w:sz="6" w:space="0" w:color="auto"/>
              <w:right w:val="single" w:sz="6" w:space="0" w:color="auto"/>
            </w:tcBorders>
          </w:tcPr>
          <w:p w14:paraId="62BDA1C7" w14:textId="77777777" w:rsidR="005621F2" w:rsidRDefault="005621F2">
            <w:pPr>
              <w:rPr>
                <w:b/>
                <w:sz w:val="20"/>
                <w:szCs w:val="20"/>
                <w:u w:val="single"/>
              </w:rPr>
            </w:pPr>
            <w:r>
              <w:rPr>
                <w:b/>
                <w:sz w:val="20"/>
                <w:szCs w:val="20"/>
                <w:u w:val="single"/>
              </w:rPr>
              <w:t>2016-2017 Academic Year</w:t>
            </w:r>
          </w:p>
          <w:p w14:paraId="1FF431C0" w14:textId="77777777" w:rsidR="005621F2" w:rsidRDefault="005621F2">
            <w:pPr>
              <w:rPr>
                <w:b/>
                <w:sz w:val="20"/>
                <w:szCs w:val="20"/>
                <w:u w:val="single"/>
              </w:rPr>
            </w:pPr>
          </w:p>
          <w:p w14:paraId="76256026" w14:textId="77777777" w:rsidR="005621F2" w:rsidRDefault="005621F2">
            <w:pPr>
              <w:rPr>
                <w:b/>
                <w:sz w:val="20"/>
                <w:szCs w:val="20"/>
                <w:u w:val="single"/>
              </w:rPr>
            </w:pPr>
            <w:r>
              <w:rPr>
                <w:b/>
                <w:sz w:val="20"/>
                <w:szCs w:val="20"/>
                <w:u w:val="single"/>
              </w:rPr>
              <w:t>College Summary</w:t>
            </w:r>
          </w:p>
          <w:p w14:paraId="12E68400" w14:textId="77777777" w:rsidR="005621F2" w:rsidRDefault="005621F2">
            <w:pPr>
              <w:rPr>
                <w:b/>
                <w:sz w:val="20"/>
                <w:szCs w:val="20"/>
              </w:rPr>
            </w:pPr>
            <w:r>
              <w:rPr>
                <w:b/>
                <w:sz w:val="20"/>
                <w:szCs w:val="20"/>
              </w:rPr>
              <w:t>21 sections</w:t>
            </w:r>
          </w:p>
          <w:p w14:paraId="3062A095" w14:textId="77777777" w:rsidR="005621F2" w:rsidRDefault="005621F2">
            <w:pPr>
              <w:rPr>
                <w:b/>
                <w:sz w:val="20"/>
                <w:szCs w:val="20"/>
              </w:rPr>
            </w:pPr>
            <w:r>
              <w:rPr>
                <w:b/>
                <w:sz w:val="20"/>
                <w:szCs w:val="20"/>
              </w:rPr>
              <w:t xml:space="preserve">494/617 = 80% </w:t>
            </w:r>
          </w:p>
          <w:p w14:paraId="52B750E4" w14:textId="77777777" w:rsidR="005621F2" w:rsidRDefault="005621F2">
            <w:pPr>
              <w:rPr>
                <w:b/>
                <w:sz w:val="20"/>
                <w:szCs w:val="20"/>
              </w:rPr>
            </w:pPr>
          </w:p>
          <w:p w14:paraId="5DA70FB8" w14:textId="77777777" w:rsidR="005621F2" w:rsidRDefault="005621F2">
            <w:pPr>
              <w:rPr>
                <w:b/>
                <w:sz w:val="20"/>
                <w:szCs w:val="20"/>
                <w:u w:val="single"/>
              </w:rPr>
            </w:pPr>
            <w:r>
              <w:rPr>
                <w:b/>
                <w:sz w:val="20"/>
                <w:szCs w:val="20"/>
                <w:u w:val="single"/>
              </w:rPr>
              <w:t>Campus Summary</w:t>
            </w:r>
          </w:p>
          <w:p w14:paraId="6D12FE53" w14:textId="77777777" w:rsidR="005621F2" w:rsidRDefault="005621F2">
            <w:pPr>
              <w:rPr>
                <w:sz w:val="20"/>
                <w:szCs w:val="20"/>
              </w:rPr>
            </w:pPr>
            <w:r>
              <w:rPr>
                <w:sz w:val="20"/>
                <w:szCs w:val="20"/>
              </w:rPr>
              <w:t>Jefferson: 140/196 = 71%</w:t>
            </w:r>
          </w:p>
          <w:p w14:paraId="0CB3B95B" w14:textId="77777777" w:rsidR="005621F2" w:rsidRDefault="005621F2">
            <w:pPr>
              <w:rPr>
                <w:sz w:val="20"/>
                <w:szCs w:val="20"/>
              </w:rPr>
            </w:pPr>
          </w:p>
          <w:p w14:paraId="65DA8DA1" w14:textId="77777777" w:rsidR="005621F2" w:rsidRDefault="005621F2">
            <w:pPr>
              <w:rPr>
                <w:sz w:val="20"/>
                <w:szCs w:val="20"/>
              </w:rPr>
            </w:pPr>
            <w:r>
              <w:rPr>
                <w:sz w:val="20"/>
                <w:szCs w:val="20"/>
              </w:rPr>
              <w:t>Shelby: 295/331 = 89%</w:t>
            </w:r>
          </w:p>
          <w:p w14:paraId="0C7854D3" w14:textId="77777777" w:rsidR="005621F2" w:rsidRDefault="005621F2">
            <w:pPr>
              <w:rPr>
                <w:sz w:val="20"/>
                <w:szCs w:val="20"/>
              </w:rPr>
            </w:pPr>
          </w:p>
          <w:p w14:paraId="7F5AD560" w14:textId="77777777" w:rsidR="005621F2" w:rsidRDefault="005621F2">
            <w:pPr>
              <w:rPr>
                <w:sz w:val="20"/>
                <w:szCs w:val="20"/>
              </w:rPr>
            </w:pPr>
            <w:r>
              <w:rPr>
                <w:sz w:val="20"/>
                <w:szCs w:val="20"/>
              </w:rPr>
              <w:t>Pell City: 58/90 = 67%</w:t>
            </w:r>
          </w:p>
          <w:p w14:paraId="5AB8C2F4" w14:textId="77777777" w:rsidR="005621F2" w:rsidRDefault="005621F2">
            <w:pPr>
              <w:rPr>
                <w:b/>
                <w:sz w:val="20"/>
                <w:szCs w:val="20"/>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7D1BE6E0" w14:textId="77777777" w:rsidR="005621F2" w:rsidRDefault="005621F2"/>
        </w:tc>
      </w:tr>
      <w:tr w:rsidR="005621F2" w14:paraId="76F61AE6" w14:textId="77777777" w:rsidTr="005621F2">
        <w:trPr>
          <w:trHeight w:val="705"/>
        </w:trPr>
        <w:tc>
          <w:tcPr>
            <w:tcW w:w="1818" w:type="dxa"/>
            <w:vMerge w:val="restart"/>
            <w:tcBorders>
              <w:top w:val="single" w:sz="6" w:space="0" w:color="auto"/>
              <w:left w:val="single" w:sz="6" w:space="0" w:color="auto"/>
              <w:bottom w:val="single" w:sz="6" w:space="0" w:color="auto"/>
              <w:right w:val="single" w:sz="6" w:space="0" w:color="auto"/>
            </w:tcBorders>
          </w:tcPr>
          <w:p w14:paraId="4FFBFD19" w14:textId="77777777" w:rsidR="005621F2" w:rsidRDefault="005621F2">
            <w:pPr>
              <w:autoSpaceDE w:val="0"/>
              <w:autoSpaceDN w:val="0"/>
              <w:adjustRightInd w:val="0"/>
              <w:spacing w:after="68"/>
              <w:rPr>
                <w:rFonts w:ascii="Calibri" w:hAnsi="Calibri" w:cs="Calibri"/>
                <w:color w:val="000000"/>
                <w:sz w:val="23"/>
                <w:szCs w:val="23"/>
              </w:rPr>
            </w:pPr>
            <w:r>
              <w:rPr>
                <w:rFonts w:ascii="Calibri" w:hAnsi="Calibri" w:cs="Calibri"/>
                <w:color w:val="000000"/>
                <w:sz w:val="23"/>
                <w:szCs w:val="23"/>
              </w:rPr>
              <w:t xml:space="preserve">3. The student will recognize the use and influence of fine art on popular culture and advertising </w:t>
            </w:r>
          </w:p>
          <w:p w14:paraId="1129903C" w14:textId="77777777" w:rsidR="005621F2" w:rsidRDefault="005621F2">
            <w:pPr>
              <w:autoSpaceDE w:val="0"/>
              <w:autoSpaceDN w:val="0"/>
              <w:adjustRightInd w:val="0"/>
              <w:rPr>
                <w:sz w:val="23"/>
                <w:szCs w:val="23"/>
              </w:rPr>
            </w:pPr>
          </w:p>
        </w:tc>
        <w:tc>
          <w:tcPr>
            <w:tcW w:w="1498" w:type="dxa"/>
            <w:vMerge w:val="restart"/>
            <w:tcBorders>
              <w:top w:val="single" w:sz="6" w:space="0" w:color="auto"/>
              <w:left w:val="single" w:sz="6" w:space="0" w:color="auto"/>
              <w:bottom w:val="single" w:sz="6" w:space="0" w:color="auto"/>
              <w:right w:val="single" w:sz="4" w:space="0" w:color="auto"/>
            </w:tcBorders>
            <w:hideMark/>
          </w:tcPr>
          <w:p w14:paraId="028F13B6" w14:textId="77777777" w:rsidR="005621F2" w:rsidRDefault="005621F2">
            <w:r>
              <w:t>Embedded test questions on final exam</w:t>
            </w:r>
          </w:p>
        </w:tc>
        <w:tc>
          <w:tcPr>
            <w:tcW w:w="1450" w:type="dxa"/>
            <w:vMerge w:val="restart"/>
            <w:tcBorders>
              <w:top w:val="single" w:sz="6" w:space="0" w:color="auto"/>
              <w:left w:val="single" w:sz="6" w:space="0" w:color="auto"/>
              <w:bottom w:val="single" w:sz="6" w:space="0" w:color="auto"/>
              <w:right w:val="single" w:sz="4" w:space="0" w:color="auto"/>
            </w:tcBorders>
            <w:hideMark/>
          </w:tcPr>
          <w:p w14:paraId="45F3CC4A" w14:textId="77777777" w:rsidR="005621F2" w:rsidRDefault="005621F2">
            <w:r>
              <w:t xml:space="preserve">70% of students will correctly recognize </w:t>
            </w:r>
            <w:r>
              <w:lastRenderedPageBreak/>
              <w:t xml:space="preserve">and identify the influence of fine art on popular culture and advertising.      </w:t>
            </w:r>
          </w:p>
        </w:tc>
        <w:tc>
          <w:tcPr>
            <w:tcW w:w="1887" w:type="dxa"/>
            <w:tcBorders>
              <w:top w:val="single" w:sz="6" w:space="0" w:color="auto"/>
              <w:left w:val="single" w:sz="4" w:space="0" w:color="auto"/>
              <w:bottom w:val="single" w:sz="6" w:space="0" w:color="auto"/>
              <w:right w:val="single" w:sz="6" w:space="0" w:color="auto"/>
            </w:tcBorders>
          </w:tcPr>
          <w:p w14:paraId="34F0FBF1" w14:textId="77777777" w:rsidR="005621F2" w:rsidRDefault="005621F2">
            <w:pPr>
              <w:rPr>
                <w:b/>
                <w:sz w:val="20"/>
                <w:szCs w:val="20"/>
                <w:u w:val="single"/>
              </w:rPr>
            </w:pPr>
            <w:r>
              <w:rPr>
                <w:b/>
                <w:sz w:val="20"/>
                <w:szCs w:val="20"/>
                <w:u w:val="single"/>
              </w:rPr>
              <w:lastRenderedPageBreak/>
              <w:t>Fall 2016</w:t>
            </w:r>
          </w:p>
          <w:p w14:paraId="1BFE1ADA" w14:textId="77777777" w:rsidR="005621F2" w:rsidRDefault="005621F2">
            <w:pPr>
              <w:rPr>
                <w:b/>
                <w:sz w:val="20"/>
                <w:szCs w:val="20"/>
                <w:u w:val="single"/>
              </w:rPr>
            </w:pPr>
          </w:p>
          <w:p w14:paraId="7E58EFEA" w14:textId="77777777" w:rsidR="005621F2" w:rsidRDefault="005621F2">
            <w:pPr>
              <w:rPr>
                <w:b/>
                <w:sz w:val="20"/>
                <w:szCs w:val="20"/>
                <w:u w:val="single"/>
              </w:rPr>
            </w:pPr>
            <w:r>
              <w:rPr>
                <w:b/>
                <w:sz w:val="20"/>
                <w:szCs w:val="20"/>
                <w:u w:val="single"/>
              </w:rPr>
              <w:t>College Summary</w:t>
            </w:r>
          </w:p>
          <w:p w14:paraId="34F8D23A" w14:textId="77777777" w:rsidR="005621F2" w:rsidRDefault="005621F2">
            <w:pPr>
              <w:rPr>
                <w:b/>
                <w:sz w:val="20"/>
                <w:szCs w:val="20"/>
              </w:rPr>
            </w:pPr>
            <w:r>
              <w:rPr>
                <w:b/>
                <w:sz w:val="20"/>
                <w:szCs w:val="20"/>
              </w:rPr>
              <w:t>10 sections</w:t>
            </w:r>
          </w:p>
          <w:p w14:paraId="48A5DC67" w14:textId="77777777" w:rsidR="005621F2" w:rsidRDefault="005621F2">
            <w:pPr>
              <w:rPr>
                <w:b/>
                <w:sz w:val="20"/>
                <w:szCs w:val="20"/>
              </w:rPr>
            </w:pPr>
            <w:r>
              <w:rPr>
                <w:b/>
                <w:sz w:val="20"/>
                <w:szCs w:val="20"/>
              </w:rPr>
              <w:t>235/306 = 77%</w:t>
            </w:r>
          </w:p>
          <w:p w14:paraId="1E053363" w14:textId="77777777" w:rsidR="005621F2" w:rsidRDefault="005621F2">
            <w:pPr>
              <w:rPr>
                <w:b/>
                <w:sz w:val="20"/>
                <w:szCs w:val="20"/>
              </w:rPr>
            </w:pPr>
          </w:p>
          <w:p w14:paraId="489119E2" w14:textId="77777777" w:rsidR="005621F2" w:rsidRDefault="005621F2">
            <w:pPr>
              <w:rPr>
                <w:b/>
                <w:sz w:val="20"/>
                <w:szCs w:val="20"/>
                <w:u w:val="single"/>
              </w:rPr>
            </w:pPr>
            <w:r>
              <w:rPr>
                <w:b/>
                <w:sz w:val="20"/>
                <w:szCs w:val="20"/>
                <w:u w:val="single"/>
              </w:rPr>
              <w:t>Campus Summary</w:t>
            </w:r>
          </w:p>
          <w:p w14:paraId="019AC06F" w14:textId="77777777" w:rsidR="005621F2" w:rsidRDefault="005621F2">
            <w:pPr>
              <w:rPr>
                <w:sz w:val="20"/>
                <w:szCs w:val="20"/>
              </w:rPr>
            </w:pPr>
            <w:r>
              <w:rPr>
                <w:sz w:val="20"/>
                <w:szCs w:val="20"/>
              </w:rPr>
              <w:t>Jefferson: 2 sections</w:t>
            </w:r>
          </w:p>
          <w:p w14:paraId="28D500D2" w14:textId="77777777" w:rsidR="005621F2" w:rsidRDefault="005621F2">
            <w:pPr>
              <w:rPr>
                <w:sz w:val="20"/>
                <w:szCs w:val="20"/>
              </w:rPr>
            </w:pPr>
            <w:r>
              <w:rPr>
                <w:sz w:val="20"/>
                <w:szCs w:val="20"/>
              </w:rPr>
              <w:t>34/71 = 48%</w:t>
            </w:r>
          </w:p>
          <w:p w14:paraId="0E8D4F5C" w14:textId="77777777" w:rsidR="005621F2" w:rsidRDefault="005621F2">
            <w:pPr>
              <w:rPr>
                <w:sz w:val="20"/>
                <w:szCs w:val="20"/>
              </w:rPr>
            </w:pPr>
          </w:p>
          <w:p w14:paraId="5E2A3DF2" w14:textId="77777777" w:rsidR="005621F2" w:rsidRDefault="005621F2">
            <w:pPr>
              <w:rPr>
                <w:sz w:val="20"/>
                <w:szCs w:val="20"/>
              </w:rPr>
            </w:pPr>
            <w:r>
              <w:rPr>
                <w:sz w:val="20"/>
                <w:szCs w:val="20"/>
              </w:rPr>
              <w:t>Shelby: 5 sections</w:t>
            </w:r>
          </w:p>
          <w:p w14:paraId="159753FB" w14:textId="77777777" w:rsidR="005621F2" w:rsidRDefault="005621F2">
            <w:pPr>
              <w:rPr>
                <w:sz w:val="20"/>
                <w:szCs w:val="20"/>
              </w:rPr>
            </w:pPr>
            <w:r>
              <w:rPr>
                <w:sz w:val="20"/>
                <w:szCs w:val="20"/>
              </w:rPr>
              <w:t>161/174 = 93%</w:t>
            </w:r>
          </w:p>
          <w:p w14:paraId="697D84EB" w14:textId="77777777" w:rsidR="005621F2" w:rsidRDefault="005621F2">
            <w:pPr>
              <w:rPr>
                <w:sz w:val="20"/>
                <w:szCs w:val="20"/>
              </w:rPr>
            </w:pPr>
          </w:p>
          <w:p w14:paraId="0F61292E" w14:textId="77777777" w:rsidR="005621F2" w:rsidRDefault="005621F2">
            <w:pPr>
              <w:rPr>
                <w:sz w:val="20"/>
                <w:szCs w:val="20"/>
              </w:rPr>
            </w:pPr>
            <w:r>
              <w:rPr>
                <w:sz w:val="20"/>
                <w:szCs w:val="20"/>
              </w:rPr>
              <w:t>Pell City: 3 sections</w:t>
            </w:r>
          </w:p>
          <w:p w14:paraId="1D757C37" w14:textId="77777777" w:rsidR="005621F2" w:rsidRDefault="005621F2">
            <w:pPr>
              <w:rPr>
                <w:sz w:val="20"/>
                <w:szCs w:val="20"/>
              </w:rPr>
            </w:pPr>
            <w:r>
              <w:rPr>
                <w:sz w:val="20"/>
                <w:szCs w:val="20"/>
              </w:rPr>
              <w:t>40/61 = 66%</w:t>
            </w:r>
          </w:p>
          <w:p w14:paraId="3F2B0DCA" w14:textId="77777777" w:rsidR="005621F2" w:rsidRDefault="005621F2"/>
        </w:tc>
        <w:tc>
          <w:tcPr>
            <w:tcW w:w="2691" w:type="dxa"/>
            <w:vMerge w:val="restart"/>
            <w:tcBorders>
              <w:top w:val="single" w:sz="6" w:space="0" w:color="auto"/>
              <w:left w:val="single" w:sz="6" w:space="0" w:color="auto"/>
              <w:bottom w:val="single" w:sz="6" w:space="0" w:color="auto"/>
              <w:right w:val="single" w:sz="6" w:space="0" w:color="auto"/>
            </w:tcBorders>
            <w:hideMark/>
          </w:tcPr>
          <w:p w14:paraId="71BCE6FB" w14:textId="77777777" w:rsidR="005621F2" w:rsidRDefault="005621F2">
            <w:r>
              <w:lastRenderedPageBreak/>
              <w:t xml:space="preserve">This overall goal was met for the 2016-2017 academic year.  </w:t>
            </w:r>
            <w:r>
              <w:lastRenderedPageBreak/>
              <w:t>However, only one site met the goal for this objective. Assessment questions were revised in Spring 2016 and there was some improvement in the assessment results.  Revisions to the assessment regarding rewording and validity will continue.</w:t>
            </w:r>
          </w:p>
        </w:tc>
      </w:tr>
      <w:tr w:rsidR="005621F2" w14:paraId="5521E007" w14:textId="77777777" w:rsidTr="005621F2">
        <w:trPr>
          <w:trHeight w:val="4215"/>
        </w:trPr>
        <w:tc>
          <w:tcPr>
            <w:tcW w:w="0" w:type="auto"/>
            <w:vMerge/>
            <w:tcBorders>
              <w:top w:val="single" w:sz="6" w:space="0" w:color="auto"/>
              <w:left w:val="single" w:sz="6" w:space="0" w:color="auto"/>
              <w:bottom w:val="single" w:sz="6" w:space="0" w:color="auto"/>
              <w:right w:val="single" w:sz="6" w:space="0" w:color="auto"/>
            </w:tcBorders>
            <w:vAlign w:val="center"/>
            <w:hideMark/>
          </w:tcPr>
          <w:p w14:paraId="5A72E329" w14:textId="77777777" w:rsidR="005621F2" w:rsidRDefault="005621F2">
            <w:pPr>
              <w:rPr>
                <w:sz w:val="23"/>
                <w:szCs w:val="23"/>
              </w:rPr>
            </w:pPr>
          </w:p>
        </w:tc>
        <w:tc>
          <w:tcPr>
            <w:tcW w:w="0" w:type="auto"/>
            <w:vMerge/>
            <w:tcBorders>
              <w:top w:val="single" w:sz="6" w:space="0" w:color="auto"/>
              <w:left w:val="single" w:sz="6" w:space="0" w:color="auto"/>
              <w:bottom w:val="single" w:sz="6" w:space="0" w:color="auto"/>
              <w:right w:val="single" w:sz="4" w:space="0" w:color="auto"/>
            </w:tcBorders>
            <w:vAlign w:val="center"/>
            <w:hideMark/>
          </w:tcPr>
          <w:p w14:paraId="0481949C" w14:textId="77777777" w:rsidR="005621F2" w:rsidRDefault="005621F2"/>
        </w:tc>
        <w:tc>
          <w:tcPr>
            <w:tcW w:w="0" w:type="auto"/>
            <w:vMerge/>
            <w:tcBorders>
              <w:top w:val="single" w:sz="6" w:space="0" w:color="auto"/>
              <w:left w:val="single" w:sz="6" w:space="0" w:color="auto"/>
              <w:bottom w:val="single" w:sz="6" w:space="0" w:color="auto"/>
              <w:right w:val="single" w:sz="4" w:space="0" w:color="auto"/>
            </w:tcBorders>
            <w:vAlign w:val="center"/>
            <w:hideMark/>
          </w:tcPr>
          <w:p w14:paraId="7A2EC9AF" w14:textId="77777777" w:rsidR="005621F2" w:rsidRDefault="005621F2"/>
        </w:tc>
        <w:tc>
          <w:tcPr>
            <w:tcW w:w="1887" w:type="dxa"/>
            <w:tcBorders>
              <w:top w:val="single" w:sz="6" w:space="0" w:color="auto"/>
              <w:left w:val="single" w:sz="4" w:space="0" w:color="auto"/>
              <w:bottom w:val="single" w:sz="6" w:space="0" w:color="auto"/>
              <w:right w:val="single" w:sz="6" w:space="0" w:color="auto"/>
            </w:tcBorders>
          </w:tcPr>
          <w:p w14:paraId="6FFC346F" w14:textId="77777777" w:rsidR="005621F2" w:rsidRDefault="005621F2">
            <w:pPr>
              <w:rPr>
                <w:b/>
                <w:sz w:val="20"/>
                <w:szCs w:val="20"/>
                <w:u w:val="single"/>
              </w:rPr>
            </w:pPr>
            <w:r>
              <w:rPr>
                <w:b/>
                <w:sz w:val="20"/>
                <w:szCs w:val="20"/>
                <w:u w:val="single"/>
              </w:rPr>
              <w:t>Spring 2016</w:t>
            </w:r>
          </w:p>
          <w:p w14:paraId="39747BE3" w14:textId="77777777" w:rsidR="005621F2" w:rsidRDefault="005621F2">
            <w:pPr>
              <w:rPr>
                <w:b/>
                <w:sz w:val="20"/>
                <w:szCs w:val="20"/>
                <w:u w:val="single"/>
              </w:rPr>
            </w:pPr>
          </w:p>
          <w:p w14:paraId="44C18D27" w14:textId="77777777" w:rsidR="005621F2" w:rsidRDefault="005621F2">
            <w:pPr>
              <w:rPr>
                <w:b/>
                <w:sz w:val="20"/>
                <w:szCs w:val="20"/>
                <w:u w:val="single"/>
              </w:rPr>
            </w:pPr>
            <w:r>
              <w:rPr>
                <w:b/>
                <w:sz w:val="20"/>
                <w:szCs w:val="20"/>
                <w:u w:val="single"/>
              </w:rPr>
              <w:t>College Summary</w:t>
            </w:r>
          </w:p>
          <w:p w14:paraId="5050FB44" w14:textId="77777777" w:rsidR="005621F2" w:rsidRDefault="005621F2">
            <w:pPr>
              <w:rPr>
                <w:b/>
                <w:sz w:val="20"/>
                <w:szCs w:val="20"/>
              </w:rPr>
            </w:pPr>
            <w:r>
              <w:rPr>
                <w:b/>
                <w:sz w:val="20"/>
                <w:szCs w:val="20"/>
              </w:rPr>
              <w:t>11 sections</w:t>
            </w:r>
          </w:p>
          <w:p w14:paraId="4DC44156" w14:textId="77777777" w:rsidR="005621F2" w:rsidRDefault="005621F2">
            <w:pPr>
              <w:rPr>
                <w:b/>
                <w:sz w:val="20"/>
                <w:szCs w:val="20"/>
              </w:rPr>
            </w:pPr>
            <w:r>
              <w:rPr>
                <w:b/>
                <w:sz w:val="20"/>
                <w:szCs w:val="20"/>
              </w:rPr>
              <w:t xml:space="preserve">246/311 = 79% </w:t>
            </w:r>
          </w:p>
          <w:p w14:paraId="7D0B4DB7" w14:textId="77777777" w:rsidR="005621F2" w:rsidRDefault="005621F2">
            <w:pPr>
              <w:rPr>
                <w:b/>
                <w:sz w:val="20"/>
                <w:szCs w:val="20"/>
                <w:u w:val="single"/>
              </w:rPr>
            </w:pPr>
          </w:p>
          <w:p w14:paraId="35B15EA4" w14:textId="77777777" w:rsidR="005621F2" w:rsidRDefault="005621F2">
            <w:pPr>
              <w:rPr>
                <w:b/>
                <w:sz w:val="20"/>
                <w:szCs w:val="20"/>
                <w:u w:val="single"/>
              </w:rPr>
            </w:pPr>
            <w:r>
              <w:rPr>
                <w:b/>
                <w:sz w:val="20"/>
                <w:szCs w:val="20"/>
                <w:u w:val="single"/>
              </w:rPr>
              <w:t>Campus Summary</w:t>
            </w:r>
          </w:p>
          <w:p w14:paraId="7088887A" w14:textId="77777777" w:rsidR="005621F2" w:rsidRDefault="005621F2">
            <w:pPr>
              <w:rPr>
                <w:b/>
                <w:sz w:val="20"/>
                <w:szCs w:val="20"/>
                <w:u w:val="single"/>
              </w:rPr>
            </w:pPr>
          </w:p>
          <w:p w14:paraId="40E8946D" w14:textId="77777777" w:rsidR="005621F2" w:rsidRDefault="005621F2">
            <w:pPr>
              <w:rPr>
                <w:sz w:val="20"/>
                <w:szCs w:val="20"/>
              </w:rPr>
            </w:pPr>
            <w:r>
              <w:rPr>
                <w:sz w:val="20"/>
                <w:szCs w:val="20"/>
              </w:rPr>
              <w:t>Jefferson: 4 sections</w:t>
            </w:r>
          </w:p>
          <w:p w14:paraId="3592E6DA" w14:textId="77777777" w:rsidR="005621F2" w:rsidRDefault="005621F2">
            <w:pPr>
              <w:rPr>
                <w:sz w:val="20"/>
                <w:szCs w:val="20"/>
              </w:rPr>
            </w:pPr>
            <w:r>
              <w:rPr>
                <w:sz w:val="20"/>
                <w:szCs w:val="20"/>
              </w:rPr>
              <w:t>81/125 = 65%</w:t>
            </w:r>
          </w:p>
          <w:p w14:paraId="5FAEF716" w14:textId="77777777" w:rsidR="005621F2" w:rsidRDefault="005621F2">
            <w:pPr>
              <w:rPr>
                <w:sz w:val="20"/>
                <w:szCs w:val="20"/>
              </w:rPr>
            </w:pPr>
          </w:p>
          <w:p w14:paraId="5649E22E" w14:textId="77777777" w:rsidR="005621F2" w:rsidRDefault="005621F2">
            <w:pPr>
              <w:rPr>
                <w:sz w:val="20"/>
                <w:szCs w:val="20"/>
              </w:rPr>
            </w:pPr>
            <w:r>
              <w:rPr>
                <w:sz w:val="20"/>
                <w:szCs w:val="20"/>
              </w:rPr>
              <w:t>Shelby: 4 sections</w:t>
            </w:r>
          </w:p>
          <w:p w14:paraId="6B76DAB8" w14:textId="77777777" w:rsidR="005621F2" w:rsidRDefault="005621F2">
            <w:pPr>
              <w:rPr>
                <w:sz w:val="20"/>
                <w:szCs w:val="20"/>
              </w:rPr>
            </w:pPr>
            <w:r>
              <w:rPr>
                <w:sz w:val="20"/>
                <w:szCs w:val="20"/>
              </w:rPr>
              <w:t>147/157 = 94%</w:t>
            </w:r>
          </w:p>
          <w:p w14:paraId="49B1C725" w14:textId="77777777" w:rsidR="005621F2" w:rsidRDefault="005621F2">
            <w:pPr>
              <w:rPr>
                <w:sz w:val="20"/>
                <w:szCs w:val="20"/>
              </w:rPr>
            </w:pPr>
          </w:p>
          <w:p w14:paraId="4431AB7C" w14:textId="77777777" w:rsidR="005621F2" w:rsidRDefault="005621F2">
            <w:pPr>
              <w:rPr>
                <w:sz w:val="20"/>
                <w:szCs w:val="20"/>
              </w:rPr>
            </w:pPr>
            <w:r>
              <w:rPr>
                <w:sz w:val="20"/>
                <w:szCs w:val="20"/>
              </w:rPr>
              <w:t>Pell City: 3 sections</w:t>
            </w:r>
          </w:p>
          <w:p w14:paraId="408C941B" w14:textId="77777777" w:rsidR="005621F2" w:rsidRDefault="005621F2">
            <w:pPr>
              <w:rPr>
                <w:sz w:val="20"/>
                <w:szCs w:val="20"/>
              </w:rPr>
            </w:pPr>
            <w:r>
              <w:rPr>
                <w:sz w:val="20"/>
                <w:szCs w:val="20"/>
              </w:rPr>
              <w:t>18/29 = 62%</w:t>
            </w: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6C1AA466" w14:textId="77777777" w:rsidR="005621F2" w:rsidRDefault="005621F2"/>
        </w:tc>
      </w:tr>
      <w:tr w:rsidR="005621F2" w14:paraId="41092E1E" w14:textId="77777777" w:rsidTr="005621F2">
        <w:trPr>
          <w:trHeight w:val="1545"/>
        </w:trPr>
        <w:tc>
          <w:tcPr>
            <w:tcW w:w="0" w:type="auto"/>
            <w:vMerge/>
            <w:tcBorders>
              <w:top w:val="single" w:sz="6" w:space="0" w:color="auto"/>
              <w:left w:val="single" w:sz="6" w:space="0" w:color="auto"/>
              <w:bottom w:val="single" w:sz="6" w:space="0" w:color="auto"/>
              <w:right w:val="single" w:sz="6" w:space="0" w:color="auto"/>
            </w:tcBorders>
            <w:vAlign w:val="center"/>
            <w:hideMark/>
          </w:tcPr>
          <w:p w14:paraId="0F9C59DE" w14:textId="77777777" w:rsidR="005621F2" w:rsidRDefault="005621F2">
            <w:pPr>
              <w:rPr>
                <w:sz w:val="23"/>
                <w:szCs w:val="23"/>
              </w:rPr>
            </w:pPr>
          </w:p>
        </w:tc>
        <w:tc>
          <w:tcPr>
            <w:tcW w:w="0" w:type="auto"/>
            <w:vMerge/>
            <w:tcBorders>
              <w:top w:val="single" w:sz="6" w:space="0" w:color="auto"/>
              <w:left w:val="single" w:sz="6" w:space="0" w:color="auto"/>
              <w:bottom w:val="single" w:sz="6" w:space="0" w:color="auto"/>
              <w:right w:val="single" w:sz="4" w:space="0" w:color="auto"/>
            </w:tcBorders>
            <w:vAlign w:val="center"/>
            <w:hideMark/>
          </w:tcPr>
          <w:p w14:paraId="7C304DA5" w14:textId="77777777" w:rsidR="005621F2" w:rsidRDefault="005621F2"/>
        </w:tc>
        <w:tc>
          <w:tcPr>
            <w:tcW w:w="0" w:type="auto"/>
            <w:vMerge/>
            <w:tcBorders>
              <w:top w:val="single" w:sz="6" w:space="0" w:color="auto"/>
              <w:left w:val="single" w:sz="6" w:space="0" w:color="auto"/>
              <w:bottom w:val="single" w:sz="6" w:space="0" w:color="auto"/>
              <w:right w:val="single" w:sz="4" w:space="0" w:color="auto"/>
            </w:tcBorders>
            <w:vAlign w:val="center"/>
            <w:hideMark/>
          </w:tcPr>
          <w:p w14:paraId="641FB564" w14:textId="77777777" w:rsidR="005621F2" w:rsidRDefault="005621F2"/>
        </w:tc>
        <w:tc>
          <w:tcPr>
            <w:tcW w:w="1887" w:type="dxa"/>
            <w:tcBorders>
              <w:top w:val="single" w:sz="6" w:space="0" w:color="auto"/>
              <w:left w:val="single" w:sz="4" w:space="0" w:color="auto"/>
              <w:bottom w:val="single" w:sz="6" w:space="0" w:color="auto"/>
              <w:right w:val="single" w:sz="6" w:space="0" w:color="auto"/>
            </w:tcBorders>
          </w:tcPr>
          <w:p w14:paraId="2F7EA04F" w14:textId="77777777" w:rsidR="005621F2" w:rsidRDefault="005621F2">
            <w:pPr>
              <w:rPr>
                <w:b/>
                <w:sz w:val="20"/>
                <w:szCs w:val="20"/>
                <w:u w:val="single"/>
              </w:rPr>
            </w:pPr>
            <w:r>
              <w:rPr>
                <w:b/>
                <w:sz w:val="20"/>
                <w:szCs w:val="20"/>
                <w:u w:val="single"/>
              </w:rPr>
              <w:t>2016-2017 Academic Year</w:t>
            </w:r>
          </w:p>
          <w:p w14:paraId="27D8CE84" w14:textId="77777777" w:rsidR="005621F2" w:rsidRDefault="005621F2">
            <w:pPr>
              <w:rPr>
                <w:b/>
                <w:sz w:val="20"/>
                <w:szCs w:val="20"/>
                <w:u w:val="single"/>
              </w:rPr>
            </w:pPr>
          </w:p>
          <w:p w14:paraId="4377734C" w14:textId="77777777" w:rsidR="005621F2" w:rsidRDefault="005621F2">
            <w:pPr>
              <w:rPr>
                <w:b/>
                <w:sz w:val="20"/>
                <w:szCs w:val="20"/>
                <w:u w:val="single"/>
              </w:rPr>
            </w:pPr>
            <w:r>
              <w:rPr>
                <w:b/>
                <w:sz w:val="20"/>
                <w:szCs w:val="20"/>
                <w:u w:val="single"/>
              </w:rPr>
              <w:t>College Summary</w:t>
            </w:r>
          </w:p>
          <w:p w14:paraId="588F002D" w14:textId="77777777" w:rsidR="005621F2" w:rsidRDefault="005621F2">
            <w:pPr>
              <w:rPr>
                <w:b/>
                <w:sz w:val="20"/>
                <w:szCs w:val="20"/>
              </w:rPr>
            </w:pPr>
            <w:r>
              <w:rPr>
                <w:b/>
                <w:sz w:val="20"/>
                <w:szCs w:val="20"/>
              </w:rPr>
              <w:t>21 Sections</w:t>
            </w:r>
          </w:p>
          <w:p w14:paraId="0106A8D3" w14:textId="77777777" w:rsidR="005621F2" w:rsidRDefault="005621F2">
            <w:pPr>
              <w:rPr>
                <w:b/>
                <w:sz w:val="20"/>
                <w:szCs w:val="20"/>
              </w:rPr>
            </w:pPr>
            <w:r>
              <w:rPr>
                <w:b/>
                <w:sz w:val="20"/>
                <w:szCs w:val="20"/>
              </w:rPr>
              <w:t>481/617 = 78%</w:t>
            </w:r>
          </w:p>
          <w:p w14:paraId="77875E65" w14:textId="77777777" w:rsidR="005621F2" w:rsidRDefault="005621F2">
            <w:pPr>
              <w:rPr>
                <w:b/>
                <w:sz w:val="20"/>
                <w:szCs w:val="20"/>
              </w:rPr>
            </w:pPr>
          </w:p>
          <w:p w14:paraId="1F3D4E4B" w14:textId="77777777" w:rsidR="005621F2" w:rsidRDefault="005621F2">
            <w:pPr>
              <w:rPr>
                <w:b/>
                <w:sz w:val="20"/>
                <w:szCs w:val="20"/>
                <w:u w:val="single"/>
              </w:rPr>
            </w:pPr>
            <w:r>
              <w:rPr>
                <w:b/>
                <w:sz w:val="20"/>
                <w:szCs w:val="20"/>
                <w:u w:val="single"/>
              </w:rPr>
              <w:t>Campus Summary</w:t>
            </w:r>
          </w:p>
          <w:p w14:paraId="0DF14D2B" w14:textId="77777777" w:rsidR="005621F2" w:rsidRDefault="005621F2">
            <w:pPr>
              <w:rPr>
                <w:sz w:val="20"/>
                <w:szCs w:val="20"/>
              </w:rPr>
            </w:pPr>
            <w:r>
              <w:rPr>
                <w:sz w:val="20"/>
                <w:szCs w:val="20"/>
              </w:rPr>
              <w:t>Jefferson: 115/196 = 59%</w:t>
            </w:r>
          </w:p>
          <w:p w14:paraId="7D2A2DC1" w14:textId="77777777" w:rsidR="005621F2" w:rsidRDefault="005621F2">
            <w:pPr>
              <w:rPr>
                <w:sz w:val="20"/>
                <w:szCs w:val="20"/>
              </w:rPr>
            </w:pPr>
            <w:r>
              <w:rPr>
                <w:sz w:val="20"/>
                <w:szCs w:val="20"/>
              </w:rPr>
              <w:t>Shelby: 308/331 = 93%</w:t>
            </w:r>
          </w:p>
          <w:p w14:paraId="562A3BB9" w14:textId="77777777" w:rsidR="005621F2" w:rsidRDefault="005621F2">
            <w:pPr>
              <w:rPr>
                <w:sz w:val="20"/>
                <w:szCs w:val="20"/>
              </w:rPr>
            </w:pPr>
            <w:r>
              <w:rPr>
                <w:sz w:val="20"/>
                <w:szCs w:val="20"/>
              </w:rPr>
              <w:t>Pell City: 58/90 = 64%</w:t>
            </w:r>
          </w:p>
          <w:p w14:paraId="2D4216BA" w14:textId="77777777" w:rsidR="005621F2" w:rsidRDefault="005621F2">
            <w:pPr>
              <w:rPr>
                <w:b/>
                <w:sz w:val="20"/>
                <w:szCs w:val="20"/>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5B6EB456" w14:textId="77777777" w:rsidR="005621F2" w:rsidRDefault="005621F2"/>
        </w:tc>
      </w:tr>
      <w:tr w:rsidR="005621F2" w14:paraId="3E3BA519" w14:textId="77777777" w:rsidTr="005621F2">
        <w:trPr>
          <w:trHeight w:val="1425"/>
        </w:trPr>
        <w:tc>
          <w:tcPr>
            <w:tcW w:w="1818" w:type="dxa"/>
            <w:vMerge w:val="restart"/>
            <w:tcBorders>
              <w:top w:val="single" w:sz="6" w:space="0" w:color="auto"/>
              <w:left w:val="single" w:sz="6" w:space="0" w:color="auto"/>
              <w:bottom w:val="single" w:sz="6" w:space="0" w:color="auto"/>
              <w:right w:val="single" w:sz="6" w:space="0" w:color="auto"/>
            </w:tcBorders>
          </w:tcPr>
          <w:p w14:paraId="183B1DCD" w14:textId="77777777" w:rsidR="005621F2" w:rsidRDefault="005621F2">
            <w:pPr>
              <w:autoSpaceDE w:val="0"/>
              <w:autoSpaceDN w:val="0"/>
              <w:adjustRightInd w:val="0"/>
              <w:rPr>
                <w:rFonts w:ascii="Calibri" w:hAnsi="Calibri" w:cs="Calibri"/>
                <w:color w:val="000000"/>
                <w:sz w:val="23"/>
                <w:szCs w:val="23"/>
              </w:rPr>
            </w:pPr>
            <w:r>
              <w:rPr>
                <w:rFonts w:ascii="Calibri" w:hAnsi="Calibri" w:cs="Calibri"/>
                <w:color w:val="000000"/>
                <w:sz w:val="23"/>
                <w:szCs w:val="23"/>
              </w:rPr>
              <w:t xml:space="preserve">4. The student will understand the cultural significance of art and visual expression on the development of our modern society </w:t>
            </w:r>
          </w:p>
          <w:p w14:paraId="2EF30057" w14:textId="77777777" w:rsidR="005621F2" w:rsidRDefault="005621F2">
            <w:pPr>
              <w:autoSpaceDE w:val="0"/>
              <w:autoSpaceDN w:val="0"/>
              <w:adjustRightInd w:val="0"/>
              <w:spacing w:after="68"/>
              <w:rPr>
                <w:rFonts w:ascii="Calibri" w:hAnsi="Calibri" w:cs="Calibri"/>
                <w:color w:val="000000"/>
                <w:sz w:val="23"/>
                <w:szCs w:val="23"/>
              </w:rPr>
            </w:pPr>
          </w:p>
        </w:tc>
        <w:tc>
          <w:tcPr>
            <w:tcW w:w="1498" w:type="dxa"/>
            <w:vMerge w:val="restart"/>
            <w:tcBorders>
              <w:top w:val="single" w:sz="6" w:space="0" w:color="auto"/>
              <w:left w:val="single" w:sz="6" w:space="0" w:color="auto"/>
              <w:bottom w:val="single" w:sz="6" w:space="0" w:color="auto"/>
              <w:right w:val="single" w:sz="4" w:space="0" w:color="auto"/>
            </w:tcBorders>
            <w:hideMark/>
          </w:tcPr>
          <w:p w14:paraId="3B60CC4B" w14:textId="77777777" w:rsidR="005621F2" w:rsidRDefault="005621F2">
            <w:r>
              <w:t>Embedded test questions on final exam</w:t>
            </w:r>
          </w:p>
        </w:tc>
        <w:tc>
          <w:tcPr>
            <w:tcW w:w="1450" w:type="dxa"/>
            <w:vMerge w:val="restart"/>
            <w:tcBorders>
              <w:top w:val="single" w:sz="6" w:space="0" w:color="auto"/>
              <w:left w:val="single" w:sz="6" w:space="0" w:color="auto"/>
              <w:bottom w:val="single" w:sz="6" w:space="0" w:color="auto"/>
              <w:right w:val="single" w:sz="4" w:space="0" w:color="auto"/>
            </w:tcBorders>
            <w:hideMark/>
          </w:tcPr>
          <w:p w14:paraId="0B8A260D" w14:textId="77777777" w:rsidR="005621F2" w:rsidRDefault="005621F2">
            <w:r>
              <w:t xml:space="preserve">70% of students will identify the cultural significance of art and visual expression on the development of modern society. </w:t>
            </w:r>
          </w:p>
        </w:tc>
        <w:tc>
          <w:tcPr>
            <w:tcW w:w="1887" w:type="dxa"/>
            <w:tcBorders>
              <w:top w:val="single" w:sz="6" w:space="0" w:color="auto"/>
              <w:left w:val="single" w:sz="4" w:space="0" w:color="auto"/>
              <w:bottom w:val="single" w:sz="6" w:space="0" w:color="auto"/>
              <w:right w:val="single" w:sz="6" w:space="0" w:color="auto"/>
            </w:tcBorders>
          </w:tcPr>
          <w:p w14:paraId="4DE27B2B" w14:textId="77777777" w:rsidR="005621F2" w:rsidRDefault="005621F2">
            <w:pPr>
              <w:rPr>
                <w:b/>
                <w:sz w:val="20"/>
                <w:szCs w:val="20"/>
                <w:u w:val="single"/>
              </w:rPr>
            </w:pPr>
            <w:r>
              <w:rPr>
                <w:b/>
                <w:sz w:val="20"/>
                <w:szCs w:val="20"/>
                <w:u w:val="single"/>
              </w:rPr>
              <w:t>Fall 2016</w:t>
            </w:r>
          </w:p>
          <w:p w14:paraId="049BEE2D" w14:textId="77777777" w:rsidR="005621F2" w:rsidRDefault="005621F2">
            <w:pPr>
              <w:rPr>
                <w:b/>
                <w:sz w:val="20"/>
                <w:szCs w:val="20"/>
                <w:u w:val="single"/>
              </w:rPr>
            </w:pPr>
          </w:p>
          <w:p w14:paraId="6D0CE7BF" w14:textId="77777777" w:rsidR="005621F2" w:rsidRDefault="005621F2">
            <w:pPr>
              <w:rPr>
                <w:b/>
                <w:sz w:val="20"/>
                <w:szCs w:val="20"/>
                <w:u w:val="single"/>
              </w:rPr>
            </w:pPr>
            <w:r>
              <w:rPr>
                <w:b/>
                <w:sz w:val="20"/>
                <w:szCs w:val="20"/>
                <w:u w:val="single"/>
              </w:rPr>
              <w:t>College Summary</w:t>
            </w:r>
          </w:p>
          <w:p w14:paraId="23237B75" w14:textId="77777777" w:rsidR="005621F2" w:rsidRDefault="005621F2">
            <w:pPr>
              <w:rPr>
                <w:b/>
                <w:sz w:val="20"/>
                <w:szCs w:val="20"/>
              </w:rPr>
            </w:pPr>
            <w:r>
              <w:rPr>
                <w:b/>
                <w:sz w:val="20"/>
                <w:szCs w:val="20"/>
              </w:rPr>
              <w:t>10 sections</w:t>
            </w:r>
          </w:p>
          <w:p w14:paraId="2343EEBA" w14:textId="77777777" w:rsidR="005621F2" w:rsidRDefault="005621F2">
            <w:pPr>
              <w:rPr>
                <w:b/>
                <w:sz w:val="20"/>
                <w:szCs w:val="20"/>
              </w:rPr>
            </w:pPr>
            <w:r>
              <w:rPr>
                <w:b/>
                <w:sz w:val="20"/>
                <w:szCs w:val="20"/>
              </w:rPr>
              <w:t xml:space="preserve">229/295 = 78% </w:t>
            </w:r>
          </w:p>
          <w:p w14:paraId="002A2A65" w14:textId="77777777" w:rsidR="005621F2" w:rsidRDefault="005621F2">
            <w:pPr>
              <w:rPr>
                <w:b/>
                <w:sz w:val="20"/>
                <w:szCs w:val="20"/>
              </w:rPr>
            </w:pPr>
          </w:p>
          <w:p w14:paraId="6CA9097B" w14:textId="77777777" w:rsidR="005621F2" w:rsidRDefault="005621F2">
            <w:pPr>
              <w:rPr>
                <w:sz w:val="20"/>
                <w:szCs w:val="20"/>
              </w:rPr>
            </w:pPr>
            <w:r>
              <w:rPr>
                <w:b/>
                <w:sz w:val="20"/>
                <w:szCs w:val="20"/>
                <w:u w:val="single"/>
              </w:rPr>
              <w:t xml:space="preserve">Campus Summary </w:t>
            </w:r>
            <w:r>
              <w:rPr>
                <w:sz w:val="20"/>
                <w:szCs w:val="20"/>
              </w:rPr>
              <w:t>Jefferson: 2 sections</w:t>
            </w:r>
          </w:p>
          <w:p w14:paraId="2BDD94A5" w14:textId="77777777" w:rsidR="005621F2" w:rsidRDefault="005621F2">
            <w:pPr>
              <w:rPr>
                <w:sz w:val="20"/>
                <w:szCs w:val="20"/>
              </w:rPr>
            </w:pPr>
            <w:r>
              <w:rPr>
                <w:sz w:val="20"/>
                <w:szCs w:val="20"/>
              </w:rPr>
              <w:t>31/60 = 35%</w:t>
            </w:r>
          </w:p>
          <w:p w14:paraId="6E9C4173" w14:textId="77777777" w:rsidR="005621F2" w:rsidRDefault="005621F2">
            <w:pPr>
              <w:rPr>
                <w:sz w:val="20"/>
                <w:szCs w:val="20"/>
              </w:rPr>
            </w:pPr>
            <w:r>
              <w:rPr>
                <w:sz w:val="20"/>
                <w:szCs w:val="20"/>
              </w:rPr>
              <w:t>Shelby: 5 sections</w:t>
            </w:r>
          </w:p>
          <w:p w14:paraId="7B87CBDD" w14:textId="77777777" w:rsidR="005621F2" w:rsidRDefault="005621F2">
            <w:pPr>
              <w:rPr>
                <w:sz w:val="20"/>
                <w:szCs w:val="20"/>
              </w:rPr>
            </w:pPr>
            <w:r>
              <w:rPr>
                <w:sz w:val="20"/>
                <w:szCs w:val="20"/>
              </w:rPr>
              <w:t>158/174 = 91%</w:t>
            </w:r>
          </w:p>
          <w:p w14:paraId="23A4DD7D" w14:textId="77777777" w:rsidR="005621F2" w:rsidRDefault="005621F2">
            <w:pPr>
              <w:rPr>
                <w:sz w:val="20"/>
                <w:szCs w:val="20"/>
              </w:rPr>
            </w:pPr>
            <w:r>
              <w:rPr>
                <w:sz w:val="20"/>
                <w:szCs w:val="20"/>
              </w:rPr>
              <w:t>Pell City: 3 sections</w:t>
            </w:r>
          </w:p>
          <w:p w14:paraId="06D1D629" w14:textId="320ED2AB" w:rsidR="005621F2" w:rsidRDefault="005621F2">
            <w:pPr>
              <w:rPr>
                <w:sz w:val="20"/>
                <w:szCs w:val="20"/>
              </w:rPr>
            </w:pPr>
            <w:r>
              <w:rPr>
                <w:sz w:val="20"/>
                <w:szCs w:val="20"/>
              </w:rPr>
              <w:t>40/61 = 66</w:t>
            </w:r>
            <w:r w:rsidR="00136156">
              <w:rPr>
                <w:sz w:val="20"/>
                <w:szCs w:val="20"/>
              </w:rPr>
              <w:t>%</w:t>
            </w:r>
          </w:p>
          <w:p w14:paraId="3B119CE4" w14:textId="77777777" w:rsidR="005621F2" w:rsidRDefault="005621F2"/>
        </w:tc>
        <w:tc>
          <w:tcPr>
            <w:tcW w:w="2691" w:type="dxa"/>
            <w:vMerge w:val="restart"/>
            <w:tcBorders>
              <w:top w:val="single" w:sz="6" w:space="0" w:color="auto"/>
              <w:left w:val="single" w:sz="6" w:space="0" w:color="auto"/>
              <w:bottom w:val="single" w:sz="6" w:space="0" w:color="auto"/>
              <w:right w:val="single" w:sz="6" w:space="0" w:color="auto"/>
            </w:tcBorders>
          </w:tcPr>
          <w:p w14:paraId="2DBCA0EF" w14:textId="77777777" w:rsidR="005621F2" w:rsidRDefault="005621F2">
            <w:pPr>
              <w:pStyle w:val="NormalWeb"/>
            </w:pPr>
            <w:r>
              <w:t xml:space="preserve">This overall goal was met for the 2016-2017 academic year.  However, lowest performance was shown in meeting this objective. Three areas will be adopted to improve results for this objective: 1) Encourage instructors to spend more teaching time on this objective. 2) Encourage assessment of the objective prior to final assessment and reteach if results warrant it 3) Continue to revise assessment and add more digital images to accompany questions for this objective. </w:t>
            </w:r>
          </w:p>
          <w:p w14:paraId="3876BCF4" w14:textId="77777777" w:rsidR="005621F2" w:rsidRDefault="005621F2"/>
        </w:tc>
      </w:tr>
      <w:tr w:rsidR="005621F2" w14:paraId="5889AA53" w14:textId="77777777" w:rsidTr="005621F2">
        <w:trPr>
          <w:trHeight w:val="1425"/>
        </w:trPr>
        <w:tc>
          <w:tcPr>
            <w:tcW w:w="0" w:type="auto"/>
            <w:vMerge/>
            <w:tcBorders>
              <w:top w:val="single" w:sz="6" w:space="0" w:color="auto"/>
              <w:left w:val="single" w:sz="6" w:space="0" w:color="auto"/>
              <w:bottom w:val="single" w:sz="6" w:space="0" w:color="auto"/>
              <w:right w:val="single" w:sz="6" w:space="0" w:color="auto"/>
            </w:tcBorders>
            <w:vAlign w:val="center"/>
            <w:hideMark/>
          </w:tcPr>
          <w:p w14:paraId="11397C5D" w14:textId="77777777" w:rsidR="005621F2" w:rsidRDefault="005621F2">
            <w:pPr>
              <w:rPr>
                <w:rFonts w:ascii="Calibri" w:hAnsi="Calibri" w:cs="Calibri"/>
                <w:color w:val="000000"/>
                <w:sz w:val="23"/>
                <w:szCs w:val="23"/>
              </w:rPr>
            </w:pPr>
          </w:p>
        </w:tc>
        <w:tc>
          <w:tcPr>
            <w:tcW w:w="0" w:type="auto"/>
            <w:vMerge/>
            <w:tcBorders>
              <w:top w:val="single" w:sz="6" w:space="0" w:color="auto"/>
              <w:left w:val="single" w:sz="6" w:space="0" w:color="auto"/>
              <w:bottom w:val="single" w:sz="6" w:space="0" w:color="auto"/>
              <w:right w:val="single" w:sz="4" w:space="0" w:color="auto"/>
            </w:tcBorders>
            <w:vAlign w:val="center"/>
            <w:hideMark/>
          </w:tcPr>
          <w:p w14:paraId="6564ABD0" w14:textId="77777777" w:rsidR="005621F2" w:rsidRDefault="005621F2"/>
        </w:tc>
        <w:tc>
          <w:tcPr>
            <w:tcW w:w="0" w:type="auto"/>
            <w:vMerge/>
            <w:tcBorders>
              <w:top w:val="single" w:sz="6" w:space="0" w:color="auto"/>
              <w:left w:val="single" w:sz="6" w:space="0" w:color="auto"/>
              <w:bottom w:val="single" w:sz="6" w:space="0" w:color="auto"/>
              <w:right w:val="single" w:sz="4" w:space="0" w:color="auto"/>
            </w:tcBorders>
            <w:vAlign w:val="center"/>
            <w:hideMark/>
          </w:tcPr>
          <w:p w14:paraId="622034F5" w14:textId="77777777" w:rsidR="005621F2" w:rsidRDefault="005621F2"/>
        </w:tc>
        <w:tc>
          <w:tcPr>
            <w:tcW w:w="1887" w:type="dxa"/>
            <w:tcBorders>
              <w:top w:val="single" w:sz="6" w:space="0" w:color="auto"/>
              <w:left w:val="single" w:sz="4" w:space="0" w:color="auto"/>
              <w:bottom w:val="single" w:sz="6" w:space="0" w:color="auto"/>
              <w:right w:val="single" w:sz="6" w:space="0" w:color="auto"/>
            </w:tcBorders>
          </w:tcPr>
          <w:p w14:paraId="089C9883" w14:textId="77777777" w:rsidR="005621F2" w:rsidRDefault="005621F2">
            <w:pPr>
              <w:rPr>
                <w:b/>
                <w:sz w:val="20"/>
                <w:szCs w:val="20"/>
                <w:u w:val="single"/>
              </w:rPr>
            </w:pPr>
            <w:r>
              <w:rPr>
                <w:b/>
                <w:sz w:val="20"/>
                <w:szCs w:val="20"/>
                <w:u w:val="single"/>
              </w:rPr>
              <w:t>Spring 2017</w:t>
            </w:r>
          </w:p>
          <w:p w14:paraId="7A939694" w14:textId="77777777" w:rsidR="005621F2" w:rsidRDefault="005621F2">
            <w:pPr>
              <w:rPr>
                <w:b/>
                <w:sz w:val="20"/>
                <w:szCs w:val="20"/>
                <w:u w:val="single"/>
              </w:rPr>
            </w:pPr>
          </w:p>
          <w:p w14:paraId="0B04A66D" w14:textId="77777777" w:rsidR="005621F2" w:rsidRDefault="005621F2">
            <w:pPr>
              <w:rPr>
                <w:b/>
                <w:sz w:val="20"/>
                <w:szCs w:val="20"/>
                <w:u w:val="single"/>
              </w:rPr>
            </w:pPr>
            <w:r>
              <w:rPr>
                <w:b/>
                <w:sz w:val="20"/>
                <w:szCs w:val="20"/>
                <w:u w:val="single"/>
              </w:rPr>
              <w:t>College Summary</w:t>
            </w:r>
          </w:p>
          <w:p w14:paraId="4C716469" w14:textId="77777777" w:rsidR="005621F2" w:rsidRDefault="005621F2">
            <w:pPr>
              <w:rPr>
                <w:b/>
                <w:sz w:val="20"/>
                <w:szCs w:val="20"/>
              </w:rPr>
            </w:pPr>
            <w:r>
              <w:rPr>
                <w:b/>
                <w:sz w:val="20"/>
                <w:szCs w:val="20"/>
              </w:rPr>
              <w:t>11 sections</w:t>
            </w:r>
          </w:p>
          <w:p w14:paraId="3525EE8E" w14:textId="77777777" w:rsidR="005621F2" w:rsidRDefault="005621F2">
            <w:pPr>
              <w:rPr>
                <w:b/>
                <w:sz w:val="20"/>
                <w:szCs w:val="20"/>
              </w:rPr>
            </w:pPr>
            <w:r>
              <w:rPr>
                <w:b/>
                <w:sz w:val="20"/>
                <w:szCs w:val="20"/>
              </w:rPr>
              <w:t xml:space="preserve">226/311 = 73% </w:t>
            </w:r>
          </w:p>
          <w:p w14:paraId="0B3D9255" w14:textId="77777777" w:rsidR="005621F2" w:rsidRDefault="005621F2">
            <w:pPr>
              <w:rPr>
                <w:b/>
                <w:sz w:val="20"/>
                <w:szCs w:val="20"/>
                <w:u w:val="single"/>
              </w:rPr>
            </w:pPr>
          </w:p>
          <w:p w14:paraId="54238B10" w14:textId="77777777" w:rsidR="005621F2" w:rsidRDefault="005621F2">
            <w:pPr>
              <w:rPr>
                <w:b/>
                <w:sz w:val="20"/>
                <w:szCs w:val="20"/>
                <w:u w:val="single"/>
              </w:rPr>
            </w:pPr>
          </w:p>
          <w:p w14:paraId="729AC9E3" w14:textId="77777777" w:rsidR="005621F2" w:rsidRDefault="005621F2">
            <w:pPr>
              <w:rPr>
                <w:b/>
                <w:sz w:val="20"/>
                <w:szCs w:val="20"/>
                <w:u w:val="single"/>
              </w:rPr>
            </w:pPr>
            <w:r>
              <w:rPr>
                <w:b/>
                <w:sz w:val="20"/>
                <w:szCs w:val="20"/>
                <w:u w:val="single"/>
              </w:rPr>
              <w:t>Campus Summary</w:t>
            </w:r>
          </w:p>
          <w:p w14:paraId="37400AF1" w14:textId="77777777" w:rsidR="005621F2" w:rsidRDefault="005621F2">
            <w:pPr>
              <w:rPr>
                <w:b/>
                <w:sz w:val="20"/>
                <w:szCs w:val="20"/>
                <w:u w:val="single"/>
              </w:rPr>
            </w:pPr>
          </w:p>
          <w:p w14:paraId="2EF09499" w14:textId="77777777" w:rsidR="005621F2" w:rsidRDefault="005621F2">
            <w:pPr>
              <w:rPr>
                <w:sz w:val="20"/>
                <w:szCs w:val="20"/>
              </w:rPr>
            </w:pPr>
            <w:r>
              <w:rPr>
                <w:sz w:val="20"/>
                <w:szCs w:val="20"/>
              </w:rPr>
              <w:t>Jefferson: 4 sections</w:t>
            </w:r>
          </w:p>
          <w:p w14:paraId="5E816B46" w14:textId="77777777" w:rsidR="005621F2" w:rsidRDefault="005621F2">
            <w:pPr>
              <w:rPr>
                <w:sz w:val="20"/>
                <w:szCs w:val="20"/>
              </w:rPr>
            </w:pPr>
            <w:r>
              <w:rPr>
                <w:sz w:val="20"/>
                <w:szCs w:val="20"/>
              </w:rPr>
              <w:t>63/125 = 50%</w:t>
            </w:r>
          </w:p>
          <w:p w14:paraId="25FD5764" w14:textId="77777777" w:rsidR="005621F2" w:rsidRDefault="005621F2">
            <w:pPr>
              <w:rPr>
                <w:sz w:val="20"/>
                <w:szCs w:val="20"/>
              </w:rPr>
            </w:pPr>
          </w:p>
          <w:p w14:paraId="030E4D95" w14:textId="77777777" w:rsidR="005621F2" w:rsidRDefault="005621F2">
            <w:pPr>
              <w:rPr>
                <w:sz w:val="20"/>
                <w:szCs w:val="20"/>
              </w:rPr>
            </w:pPr>
            <w:r>
              <w:rPr>
                <w:sz w:val="20"/>
                <w:szCs w:val="20"/>
              </w:rPr>
              <w:t>Shelby: 4 sections</w:t>
            </w:r>
          </w:p>
          <w:p w14:paraId="56C2EDB9" w14:textId="77777777" w:rsidR="005621F2" w:rsidRDefault="005621F2">
            <w:pPr>
              <w:rPr>
                <w:sz w:val="20"/>
                <w:szCs w:val="20"/>
              </w:rPr>
            </w:pPr>
            <w:r>
              <w:rPr>
                <w:sz w:val="20"/>
                <w:szCs w:val="20"/>
              </w:rPr>
              <w:t>145/157 = 92%</w:t>
            </w:r>
          </w:p>
          <w:p w14:paraId="0F26AC94" w14:textId="77777777" w:rsidR="005621F2" w:rsidRDefault="005621F2">
            <w:pPr>
              <w:rPr>
                <w:sz w:val="20"/>
                <w:szCs w:val="20"/>
              </w:rPr>
            </w:pPr>
          </w:p>
          <w:p w14:paraId="59B75021" w14:textId="77777777" w:rsidR="005621F2" w:rsidRDefault="005621F2">
            <w:pPr>
              <w:rPr>
                <w:sz w:val="20"/>
                <w:szCs w:val="20"/>
              </w:rPr>
            </w:pPr>
            <w:r>
              <w:rPr>
                <w:sz w:val="20"/>
                <w:szCs w:val="20"/>
              </w:rPr>
              <w:t>Pell City: 3 sections</w:t>
            </w:r>
          </w:p>
          <w:p w14:paraId="6889DBD3" w14:textId="77777777" w:rsidR="005621F2" w:rsidRDefault="005621F2">
            <w:pPr>
              <w:rPr>
                <w:sz w:val="20"/>
                <w:szCs w:val="20"/>
              </w:rPr>
            </w:pPr>
            <w:r>
              <w:rPr>
                <w:sz w:val="20"/>
                <w:szCs w:val="20"/>
              </w:rPr>
              <w:t>18/29 = 62%</w:t>
            </w: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0BC325B1" w14:textId="77777777" w:rsidR="005621F2" w:rsidRDefault="005621F2"/>
        </w:tc>
      </w:tr>
      <w:tr w:rsidR="005621F2" w14:paraId="16FA072A" w14:textId="77777777" w:rsidTr="005621F2">
        <w:trPr>
          <w:trHeight w:val="2965"/>
        </w:trPr>
        <w:tc>
          <w:tcPr>
            <w:tcW w:w="0" w:type="auto"/>
            <w:vMerge/>
            <w:tcBorders>
              <w:top w:val="single" w:sz="6" w:space="0" w:color="auto"/>
              <w:left w:val="single" w:sz="6" w:space="0" w:color="auto"/>
              <w:bottom w:val="single" w:sz="6" w:space="0" w:color="auto"/>
              <w:right w:val="single" w:sz="6" w:space="0" w:color="auto"/>
            </w:tcBorders>
            <w:vAlign w:val="center"/>
            <w:hideMark/>
          </w:tcPr>
          <w:p w14:paraId="345826BE" w14:textId="77777777" w:rsidR="005621F2" w:rsidRDefault="005621F2">
            <w:pPr>
              <w:rPr>
                <w:rFonts w:ascii="Calibri" w:hAnsi="Calibri" w:cs="Calibri"/>
                <w:color w:val="000000"/>
                <w:sz w:val="23"/>
                <w:szCs w:val="23"/>
              </w:rPr>
            </w:pPr>
          </w:p>
        </w:tc>
        <w:tc>
          <w:tcPr>
            <w:tcW w:w="0" w:type="auto"/>
            <w:vMerge/>
            <w:tcBorders>
              <w:top w:val="single" w:sz="6" w:space="0" w:color="auto"/>
              <w:left w:val="single" w:sz="6" w:space="0" w:color="auto"/>
              <w:bottom w:val="single" w:sz="6" w:space="0" w:color="auto"/>
              <w:right w:val="single" w:sz="4" w:space="0" w:color="auto"/>
            </w:tcBorders>
            <w:vAlign w:val="center"/>
            <w:hideMark/>
          </w:tcPr>
          <w:p w14:paraId="34D312C7" w14:textId="77777777" w:rsidR="005621F2" w:rsidRDefault="005621F2"/>
        </w:tc>
        <w:tc>
          <w:tcPr>
            <w:tcW w:w="0" w:type="auto"/>
            <w:vMerge/>
            <w:tcBorders>
              <w:top w:val="single" w:sz="6" w:space="0" w:color="auto"/>
              <w:left w:val="single" w:sz="6" w:space="0" w:color="auto"/>
              <w:bottom w:val="single" w:sz="6" w:space="0" w:color="auto"/>
              <w:right w:val="single" w:sz="4" w:space="0" w:color="auto"/>
            </w:tcBorders>
            <w:vAlign w:val="center"/>
            <w:hideMark/>
          </w:tcPr>
          <w:p w14:paraId="20842846" w14:textId="77777777" w:rsidR="005621F2" w:rsidRDefault="005621F2"/>
        </w:tc>
        <w:tc>
          <w:tcPr>
            <w:tcW w:w="1887" w:type="dxa"/>
            <w:tcBorders>
              <w:top w:val="single" w:sz="6" w:space="0" w:color="auto"/>
              <w:left w:val="single" w:sz="4" w:space="0" w:color="auto"/>
              <w:bottom w:val="single" w:sz="6" w:space="0" w:color="auto"/>
              <w:right w:val="single" w:sz="6" w:space="0" w:color="auto"/>
            </w:tcBorders>
          </w:tcPr>
          <w:p w14:paraId="0909BFF4" w14:textId="77777777" w:rsidR="005621F2" w:rsidRDefault="005621F2">
            <w:pPr>
              <w:rPr>
                <w:b/>
                <w:sz w:val="20"/>
                <w:szCs w:val="20"/>
                <w:u w:val="single"/>
              </w:rPr>
            </w:pPr>
            <w:r>
              <w:rPr>
                <w:b/>
                <w:sz w:val="20"/>
                <w:szCs w:val="20"/>
                <w:u w:val="single"/>
              </w:rPr>
              <w:t>2016-2017 Academic Year</w:t>
            </w:r>
          </w:p>
          <w:p w14:paraId="5615A1CC" w14:textId="77777777" w:rsidR="005621F2" w:rsidRDefault="005621F2">
            <w:pPr>
              <w:rPr>
                <w:b/>
                <w:sz w:val="20"/>
                <w:szCs w:val="20"/>
                <w:u w:val="single"/>
              </w:rPr>
            </w:pPr>
          </w:p>
          <w:p w14:paraId="16ECE4C1" w14:textId="77777777" w:rsidR="005621F2" w:rsidRDefault="005621F2">
            <w:pPr>
              <w:rPr>
                <w:b/>
                <w:sz w:val="20"/>
                <w:szCs w:val="20"/>
                <w:u w:val="single"/>
              </w:rPr>
            </w:pPr>
            <w:r>
              <w:rPr>
                <w:b/>
                <w:sz w:val="20"/>
                <w:szCs w:val="20"/>
                <w:u w:val="single"/>
              </w:rPr>
              <w:t>College Summary</w:t>
            </w:r>
          </w:p>
          <w:p w14:paraId="19108B32" w14:textId="77777777" w:rsidR="005621F2" w:rsidRDefault="005621F2">
            <w:pPr>
              <w:rPr>
                <w:b/>
                <w:sz w:val="20"/>
                <w:szCs w:val="20"/>
              </w:rPr>
            </w:pPr>
            <w:r>
              <w:rPr>
                <w:b/>
                <w:sz w:val="20"/>
                <w:szCs w:val="20"/>
              </w:rPr>
              <w:t>455/606 = 75%</w:t>
            </w:r>
          </w:p>
          <w:p w14:paraId="2AB8B0CB" w14:textId="77777777" w:rsidR="005621F2" w:rsidRDefault="005621F2">
            <w:pPr>
              <w:rPr>
                <w:b/>
                <w:sz w:val="20"/>
                <w:szCs w:val="20"/>
              </w:rPr>
            </w:pPr>
          </w:p>
          <w:p w14:paraId="0A6314FF" w14:textId="77777777" w:rsidR="005621F2" w:rsidRDefault="005621F2">
            <w:pPr>
              <w:rPr>
                <w:b/>
                <w:sz w:val="20"/>
                <w:szCs w:val="20"/>
                <w:u w:val="single"/>
              </w:rPr>
            </w:pPr>
            <w:r>
              <w:rPr>
                <w:b/>
                <w:sz w:val="20"/>
                <w:szCs w:val="20"/>
                <w:u w:val="single"/>
              </w:rPr>
              <w:t>Campus Summary</w:t>
            </w:r>
          </w:p>
          <w:p w14:paraId="1629256C" w14:textId="77777777" w:rsidR="005621F2" w:rsidRDefault="005621F2">
            <w:pPr>
              <w:rPr>
                <w:b/>
                <w:sz w:val="20"/>
                <w:szCs w:val="20"/>
              </w:rPr>
            </w:pPr>
          </w:p>
          <w:p w14:paraId="438D6F35" w14:textId="77777777" w:rsidR="005621F2" w:rsidRDefault="005621F2">
            <w:pPr>
              <w:rPr>
                <w:sz w:val="20"/>
                <w:szCs w:val="20"/>
              </w:rPr>
            </w:pPr>
            <w:r>
              <w:rPr>
                <w:sz w:val="20"/>
                <w:szCs w:val="20"/>
              </w:rPr>
              <w:t>Jefferson: 94/185 = 51%</w:t>
            </w:r>
          </w:p>
          <w:p w14:paraId="23F02F54" w14:textId="77777777" w:rsidR="005621F2" w:rsidRDefault="005621F2">
            <w:pPr>
              <w:rPr>
                <w:sz w:val="20"/>
                <w:szCs w:val="20"/>
              </w:rPr>
            </w:pPr>
            <w:r>
              <w:rPr>
                <w:sz w:val="20"/>
                <w:szCs w:val="20"/>
              </w:rPr>
              <w:t>Shelby: 303/331 = 92%</w:t>
            </w:r>
          </w:p>
          <w:p w14:paraId="505472A5" w14:textId="77777777" w:rsidR="005621F2" w:rsidRDefault="005621F2">
            <w:pPr>
              <w:rPr>
                <w:sz w:val="20"/>
                <w:szCs w:val="20"/>
              </w:rPr>
            </w:pPr>
            <w:r>
              <w:rPr>
                <w:sz w:val="20"/>
                <w:szCs w:val="20"/>
              </w:rPr>
              <w:t>Pell City: 58/90 = 64%</w:t>
            </w:r>
          </w:p>
          <w:p w14:paraId="52BF0892" w14:textId="77777777" w:rsidR="005621F2" w:rsidRDefault="005621F2">
            <w:pPr>
              <w:rPr>
                <w:b/>
                <w:sz w:val="20"/>
                <w:szCs w:val="20"/>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05B8A0B6" w14:textId="77777777" w:rsidR="005621F2" w:rsidRDefault="005621F2"/>
        </w:tc>
      </w:tr>
      <w:bookmarkEnd w:id="11"/>
    </w:tbl>
    <w:p w14:paraId="10F18DB5" w14:textId="77777777" w:rsidR="005621F2" w:rsidRDefault="005621F2" w:rsidP="005621F2"/>
    <w:p w14:paraId="05CF8F25" w14:textId="06B33BA9" w:rsidR="005621F2" w:rsidRDefault="005621F2" w:rsidP="00BF04C2">
      <w:pPr>
        <w:rPr>
          <w:rFonts w:ascii="Arial" w:hAnsi="Arial" w:cs="Arial"/>
          <w:b/>
          <w:bCs/>
          <w:sz w:val="20"/>
          <w:szCs w:val="20"/>
        </w:rPr>
      </w:pPr>
    </w:p>
    <w:p w14:paraId="2504853C" w14:textId="3978032C" w:rsidR="005621F2" w:rsidRDefault="005621F2" w:rsidP="00BF04C2">
      <w:pPr>
        <w:rPr>
          <w:rFonts w:ascii="Arial" w:hAnsi="Arial" w:cs="Arial"/>
          <w:b/>
          <w:bCs/>
          <w:sz w:val="20"/>
          <w:szCs w:val="20"/>
        </w:rPr>
      </w:pPr>
    </w:p>
    <w:bookmarkEnd w:id="12"/>
    <w:p w14:paraId="4C1E878D" w14:textId="77777777" w:rsidR="005621F2" w:rsidRPr="001D44B6" w:rsidRDefault="005621F2" w:rsidP="00BF04C2">
      <w:pPr>
        <w:rPr>
          <w:rFonts w:ascii="Arial" w:hAnsi="Arial" w:cs="Arial"/>
          <w:b/>
          <w:bCs/>
          <w:sz w:val="20"/>
          <w:szCs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15" w:type="dxa"/>
          <w:right w:w="115" w:type="dxa"/>
        </w:tblCellMar>
        <w:tblLook w:val="00A0" w:firstRow="1" w:lastRow="0" w:firstColumn="1" w:lastColumn="0" w:noHBand="0" w:noVBand="0"/>
      </w:tblPr>
      <w:tblGrid>
        <w:gridCol w:w="1638"/>
        <w:gridCol w:w="2633"/>
        <w:gridCol w:w="1807"/>
        <w:gridCol w:w="3600"/>
        <w:gridCol w:w="3528"/>
      </w:tblGrid>
      <w:tr w:rsidR="008A3A54" w14:paraId="5B018C02" w14:textId="77777777" w:rsidTr="008A3A54">
        <w:tc>
          <w:tcPr>
            <w:tcW w:w="13206" w:type="dxa"/>
            <w:gridSpan w:val="5"/>
            <w:tcBorders>
              <w:top w:val="single" w:sz="6" w:space="0" w:color="auto"/>
              <w:left w:val="single" w:sz="6" w:space="0" w:color="auto"/>
              <w:bottom w:val="single" w:sz="6" w:space="0" w:color="auto"/>
              <w:right w:val="single" w:sz="6" w:space="0" w:color="auto"/>
            </w:tcBorders>
            <w:shd w:val="clear" w:color="auto" w:fill="D9D9D9"/>
          </w:tcPr>
          <w:p w14:paraId="31E22A28" w14:textId="77777777" w:rsidR="008A3A54" w:rsidRDefault="008A3A54">
            <w:pPr>
              <w:spacing w:after="0" w:line="240" w:lineRule="auto"/>
              <w:jc w:val="center"/>
              <w:rPr>
                <w:b/>
                <w:sz w:val="32"/>
                <w:szCs w:val="32"/>
              </w:rPr>
            </w:pPr>
          </w:p>
          <w:p w14:paraId="4C782143" w14:textId="77777777" w:rsidR="008A3A54" w:rsidRDefault="008A3A54">
            <w:pPr>
              <w:spacing w:after="0" w:line="240" w:lineRule="auto"/>
              <w:jc w:val="center"/>
              <w:rPr>
                <w:b/>
                <w:sz w:val="32"/>
                <w:szCs w:val="32"/>
              </w:rPr>
            </w:pPr>
            <w:r>
              <w:rPr>
                <w:b/>
                <w:sz w:val="32"/>
                <w:szCs w:val="32"/>
              </w:rPr>
              <w:t>Course Student Learning Outcomes &amp; Assessment Plan ENG 101</w:t>
            </w:r>
          </w:p>
          <w:p w14:paraId="37A0F449" w14:textId="77777777" w:rsidR="008A3A54" w:rsidRDefault="008A3A54">
            <w:pPr>
              <w:spacing w:after="0" w:line="240" w:lineRule="auto"/>
              <w:jc w:val="center"/>
              <w:rPr>
                <w:rFonts w:ascii="Times New Roman" w:hAnsi="Times New Roman"/>
                <w:b/>
                <w:sz w:val="20"/>
                <w:szCs w:val="20"/>
              </w:rPr>
            </w:pPr>
            <w:bookmarkStart w:id="17" w:name="ENG101"/>
            <w:bookmarkEnd w:id="17"/>
          </w:p>
          <w:p w14:paraId="34C87268" w14:textId="77777777" w:rsidR="008A3A54" w:rsidRDefault="008A3A54">
            <w:pPr>
              <w:pStyle w:val="NoSpacing"/>
              <w:spacing w:line="256" w:lineRule="auto"/>
              <w:rPr>
                <w:rFonts w:ascii="Times New Roman" w:hAnsi="Times New Roman"/>
                <w:b/>
                <w:sz w:val="20"/>
                <w:szCs w:val="20"/>
              </w:rPr>
            </w:pPr>
            <w:r>
              <w:rPr>
                <w:rFonts w:ascii="Times New Roman" w:hAnsi="Times New Roman"/>
                <w:b/>
                <w:sz w:val="20"/>
                <w:szCs w:val="20"/>
              </w:rPr>
              <w:t>Composition I Course Level Outcomes Assessment Rubric (Included at end of this assessment document)</w:t>
            </w:r>
          </w:p>
          <w:p w14:paraId="08D9CA1D" w14:textId="77777777" w:rsidR="008A3A54" w:rsidRDefault="008A3A54">
            <w:pPr>
              <w:pStyle w:val="NoSpacing"/>
              <w:spacing w:line="256" w:lineRule="auto"/>
              <w:rPr>
                <w:rFonts w:ascii="Times New Roman" w:hAnsi="Times New Roman"/>
                <w:sz w:val="20"/>
                <w:szCs w:val="20"/>
              </w:rPr>
            </w:pPr>
          </w:p>
          <w:p w14:paraId="262B7535" w14:textId="77777777" w:rsidR="008A3A54" w:rsidRDefault="008A3A54">
            <w:pPr>
              <w:spacing w:after="0" w:line="240" w:lineRule="auto"/>
              <w:rPr>
                <w:rFonts w:ascii="Times New Roman" w:hAnsi="Times New Roman"/>
                <w:sz w:val="20"/>
                <w:szCs w:val="20"/>
                <w:u w:val="single"/>
              </w:rPr>
            </w:pPr>
            <w:r>
              <w:rPr>
                <w:rFonts w:ascii="Times New Roman" w:hAnsi="Times New Roman"/>
                <w:sz w:val="20"/>
                <w:szCs w:val="20"/>
                <w:u w:val="single"/>
              </w:rPr>
              <w:t>General Education Objective</w:t>
            </w:r>
          </w:p>
          <w:p w14:paraId="6C3C2E58" w14:textId="77777777" w:rsidR="008A3A54" w:rsidRDefault="008A3A54">
            <w:pPr>
              <w:pStyle w:val="NoSpacing"/>
              <w:spacing w:line="256" w:lineRule="auto"/>
              <w:rPr>
                <w:rFonts w:ascii="Times New Roman" w:hAnsi="Times New Roman"/>
                <w:sz w:val="20"/>
                <w:szCs w:val="20"/>
              </w:rPr>
            </w:pPr>
            <w:r>
              <w:rPr>
                <w:rFonts w:ascii="Times New Roman" w:hAnsi="Times New Roman"/>
                <w:sz w:val="20"/>
                <w:szCs w:val="20"/>
                <w:lang w:bidi="en-US"/>
              </w:rPr>
              <w:t xml:space="preserve">1.    The student will demonstrate effective reading, writing, and speaking skills.  </w:t>
            </w:r>
          </w:p>
          <w:p w14:paraId="5BCAD9BB" w14:textId="77777777" w:rsidR="008A3A54" w:rsidRDefault="008A3A54">
            <w:pPr>
              <w:pStyle w:val="NoSpacing"/>
              <w:spacing w:line="256" w:lineRule="auto"/>
              <w:rPr>
                <w:rFonts w:ascii="Times New Roman" w:hAnsi="Times New Roman"/>
                <w:sz w:val="20"/>
                <w:szCs w:val="20"/>
              </w:rPr>
            </w:pPr>
            <w:r>
              <w:rPr>
                <w:rFonts w:ascii="Times New Roman" w:hAnsi="Times New Roman"/>
                <w:sz w:val="20"/>
                <w:szCs w:val="20"/>
                <w:lang w:bidi="en-US"/>
              </w:rPr>
              <w:t>2.    The student will demonstrate ability to apply reasoning and logic to assess ideas and situations, support positions, draw conclusions, and solve problems.</w:t>
            </w:r>
          </w:p>
          <w:p w14:paraId="100FCD34" w14:textId="77777777" w:rsidR="008A3A54" w:rsidRDefault="008A3A54">
            <w:pPr>
              <w:pStyle w:val="NoSpacing"/>
              <w:spacing w:line="256" w:lineRule="auto"/>
              <w:rPr>
                <w:rFonts w:ascii="Times New Roman" w:hAnsi="Times New Roman"/>
                <w:sz w:val="20"/>
                <w:szCs w:val="20"/>
              </w:rPr>
            </w:pPr>
            <w:r>
              <w:rPr>
                <w:rFonts w:ascii="Times New Roman" w:hAnsi="Times New Roman"/>
                <w:sz w:val="20"/>
                <w:szCs w:val="20"/>
                <w:lang w:bidi="en-US"/>
              </w:rPr>
              <w:t>3.    The student will demonstrate ability to identify, analyze, organize, and synthesize credible resources in a manner that respects intellectual property.</w:t>
            </w:r>
          </w:p>
          <w:p w14:paraId="493FF771" w14:textId="77777777" w:rsidR="008A3A54" w:rsidRDefault="008A3A54">
            <w:pPr>
              <w:spacing w:after="0"/>
              <w:rPr>
                <w:rFonts w:ascii="Times New Roman" w:hAnsi="Times New Roman"/>
                <w:sz w:val="20"/>
                <w:szCs w:val="20"/>
                <w:u w:val="single"/>
                <w:lang w:bidi="en-US"/>
              </w:rPr>
            </w:pPr>
            <w:r>
              <w:rPr>
                <w:rFonts w:ascii="Times New Roman" w:hAnsi="Times New Roman"/>
                <w:sz w:val="20"/>
                <w:szCs w:val="20"/>
                <w:u w:val="single"/>
                <w:lang w:bidi="en-US"/>
              </w:rPr>
              <w:t>Transfer/General Studies Division Outcomes</w:t>
            </w:r>
          </w:p>
          <w:p w14:paraId="360482B1" w14:textId="77777777" w:rsidR="008A3A54" w:rsidRDefault="008A3A54">
            <w:pPr>
              <w:spacing w:after="0" w:line="240" w:lineRule="auto"/>
              <w:ind w:left="360"/>
              <w:rPr>
                <w:rFonts w:ascii="Times New Roman" w:hAnsi="Times New Roman"/>
                <w:sz w:val="20"/>
                <w:szCs w:val="20"/>
                <w:lang w:bidi="en-US"/>
              </w:rPr>
            </w:pPr>
            <w:r>
              <w:rPr>
                <w:rFonts w:ascii="Times New Roman" w:hAnsi="Times New Roman"/>
                <w:sz w:val="20"/>
                <w:szCs w:val="20"/>
                <w:lang w:bidi="en-US"/>
              </w:rPr>
              <w:t xml:space="preserve">1.  Provide transferable general education courses that prepare students to succeed in upper level programs of study.  </w:t>
            </w:r>
          </w:p>
          <w:p w14:paraId="66169591" w14:textId="77777777" w:rsidR="008A3A54" w:rsidRDefault="008A3A54">
            <w:pPr>
              <w:spacing w:after="0" w:line="240" w:lineRule="auto"/>
              <w:ind w:left="360"/>
              <w:rPr>
                <w:rFonts w:ascii="Times New Roman" w:hAnsi="Times New Roman"/>
                <w:sz w:val="20"/>
                <w:szCs w:val="20"/>
                <w:lang w:bidi="en-US"/>
              </w:rPr>
            </w:pPr>
            <w:r>
              <w:rPr>
                <w:rFonts w:ascii="Times New Roman" w:hAnsi="Times New Roman"/>
                <w:sz w:val="20"/>
                <w:szCs w:val="20"/>
                <w:lang w:bidi="en-US"/>
              </w:rPr>
              <w:lastRenderedPageBreak/>
              <w:t xml:space="preserve">2.  Provide transferable general education courses that fulfill the general studies requirements of the college’s Associate in Science, Associate in Arts, and  </w:t>
            </w:r>
          </w:p>
          <w:p w14:paraId="0B74D0A4" w14:textId="77777777" w:rsidR="008A3A54" w:rsidRDefault="008A3A54">
            <w:pPr>
              <w:spacing w:after="0" w:line="240" w:lineRule="auto"/>
              <w:ind w:left="360"/>
              <w:rPr>
                <w:rFonts w:ascii="Times New Roman" w:hAnsi="Times New Roman"/>
                <w:sz w:val="20"/>
                <w:szCs w:val="20"/>
                <w:lang w:bidi="en-US"/>
              </w:rPr>
            </w:pPr>
            <w:r>
              <w:rPr>
                <w:rFonts w:ascii="Times New Roman" w:hAnsi="Times New Roman"/>
                <w:sz w:val="20"/>
                <w:szCs w:val="20"/>
                <w:lang w:bidi="en-US"/>
              </w:rPr>
              <w:t xml:space="preserve">     Associate in Applied Science degrees.</w:t>
            </w:r>
          </w:p>
          <w:p w14:paraId="1B74EBD0" w14:textId="77777777" w:rsidR="008A3A54" w:rsidRDefault="008A3A54">
            <w:pPr>
              <w:spacing w:after="0" w:line="240" w:lineRule="auto"/>
              <w:ind w:left="360"/>
              <w:rPr>
                <w:rFonts w:ascii="Times New Roman" w:hAnsi="Times New Roman"/>
                <w:sz w:val="20"/>
                <w:szCs w:val="20"/>
                <w:lang w:bidi="en-US"/>
              </w:rPr>
            </w:pPr>
            <w:r>
              <w:rPr>
                <w:rFonts w:ascii="Times New Roman" w:hAnsi="Times New Roman"/>
                <w:sz w:val="20"/>
                <w:szCs w:val="20"/>
                <w:lang w:bidi="en-US"/>
              </w:rPr>
              <w:t>3.  Provide developmental mathematics and English courses that prepare students to succeed in freshman-level courses.</w:t>
            </w:r>
          </w:p>
          <w:p w14:paraId="6F8741EF" w14:textId="77777777" w:rsidR="008A3A54" w:rsidRDefault="008A3A54">
            <w:pPr>
              <w:spacing w:after="0"/>
              <w:rPr>
                <w:rFonts w:ascii="Times New Roman" w:hAnsi="Times New Roman"/>
                <w:sz w:val="20"/>
                <w:szCs w:val="20"/>
                <w:u w:val="single"/>
                <w:lang w:bidi="en-US"/>
              </w:rPr>
            </w:pPr>
            <w:r>
              <w:rPr>
                <w:rFonts w:ascii="Times New Roman" w:hAnsi="Times New Roman"/>
                <w:sz w:val="20"/>
                <w:szCs w:val="20"/>
                <w:u w:val="single"/>
                <w:lang w:bidi="en-US"/>
              </w:rPr>
              <w:t>Communications Department Level Outcomes</w:t>
            </w:r>
          </w:p>
          <w:p w14:paraId="32F95095" w14:textId="77777777" w:rsidR="008A3A54" w:rsidRDefault="008A3A54" w:rsidP="008A3A54">
            <w:pPr>
              <w:pStyle w:val="ListParagraph"/>
              <w:numPr>
                <w:ilvl w:val="0"/>
                <w:numId w:val="16"/>
              </w:numPr>
              <w:rPr>
                <w:rFonts w:ascii="Times New Roman" w:hAnsi="Times New Roman"/>
                <w:sz w:val="20"/>
                <w:szCs w:val="20"/>
              </w:rPr>
            </w:pPr>
            <w:r>
              <w:rPr>
                <w:rFonts w:ascii="Times New Roman" w:hAnsi="Times New Roman"/>
                <w:sz w:val="20"/>
                <w:szCs w:val="20"/>
              </w:rPr>
              <w:t>Provide quality instruction in developmental and transferable courses through emphasis on continued training and professional development for faculty.</w:t>
            </w:r>
          </w:p>
          <w:p w14:paraId="21952731" w14:textId="77777777" w:rsidR="008A3A54" w:rsidRDefault="008A3A54" w:rsidP="008A3A54">
            <w:pPr>
              <w:pStyle w:val="ListParagraph"/>
              <w:numPr>
                <w:ilvl w:val="0"/>
                <w:numId w:val="16"/>
              </w:numPr>
              <w:rPr>
                <w:rFonts w:ascii="Times New Roman" w:hAnsi="Times New Roman"/>
                <w:sz w:val="20"/>
                <w:szCs w:val="20"/>
              </w:rPr>
            </w:pPr>
            <w:r>
              <w:rPr>
                <w:rFonts w:ascii="Times New Roman" w:hAnsi="Times New Roman"/>
                <w:sz w:val="20"/>
                <w:szCs w:val="20"/>
              </w:rPr>
              <w:t xml:space="preserve">Prepare students to continue their education at four-year institutions or to enter the workforce. </w:t>
            </w:r>
          </w:p>
          <w:p w14:paraId="720D4C14" w14:textId="77777777" w:rsidR="008A3A54" w:rsidRDefault="008A3A54" w:rsidP="008A3A54">
            <w:pPr>
              <w:pStyle w:val="ListParagraph"/>
              <w:numPr>
                <w:ilvl w:val="0"/>
                <w:numId w:val="16"/>
              </w:numPr>
              <w:rPr>
                <w:rFonts w:ascii="Times New Roman" w:hAnsi="Times New Roman"/>
                <w:sz w:val="20"/>
                <w:szCs w:val="20"/>
              </w:rPr>
            </w:pPr>
            <w:r>
              <w:rPr>
                <w:rFonts w:ascii="Times New Roman" w:hAnsi="Times New Roman"/>
                <w:sz w:val="20"/>
                <w:szCs w:val="20"/>
              </w:rPr>
              <w:t>Offer courses that allow students to develop communication skills and knowledge for personal enrichment or for job advancement.</w:t>
            </w:r>
          </w:p>
          <w:p w14:paraId="032C8DD6" w14:textId="77777777" w:rsidR="008A3A54" w:rsidRDefault="008A3A54">
            <w:pPr>
              <w:pStyle w:val="Default"/>
              <w:spacing w:line="256" w:lineRule="auto"/>
              <w:rPr>
                <w:rFonts w:ascii="Times New Roman" w:hAnsi="Times New Roman"/>
                <w:color w:val="auto"/>
                <w:sz w:val="20"/>
                <w:szCs w:val="20"/>
                <w:u w:val="single"/>
              </w:rPr>
            </w:pPr>
            <w:r>
              <w:rPr>
                <w:color w:val="auto"/>
                <w:sz w:val="20"/>
                <w:szCs w:val="20"/>
                <w:u w:val="single"/>
              </w:rPr>
              <w:t>Course Outcomes Assessed</w:t>
            </w:r>
          </w:p>
          <w:p w14:paraId="5F49F3E0" w14:textId="77777777" w:rsidR="008A3A54" w:rsidRDefault="008A3A54">
            <w:pPr>
              <w:pStyle w:val="Default"/>
              <w:spacing w:line="256" w:lineRule="auto"/>
              <w:rPr>
                <w:color w:val="auto"/>
                <w:sz w:val="20"/>
                <w:szCs w:val="20"/>
              </w:rPr>
            </w:pPr>
            <w:r>
              <w:rPr>
                <w:color w:val="auto"/>
                <w:sz w:val="20"/>
                <w:szCs w:val="20"/>
              </w:rPr>
              <w:t>Students will:</w:t>
            </w:r>
          </w:p>
          <w:p w14:paraId="331DCDDE" w14:textId="77777777" w:rsidR="008A3A54" w:rsidRDefault="008A3A54" w:rsidP="008A3A54">
            <w:pPr>
              <w:pStyle w:val="ListParagraph"/>
              <w:numPr>
                <w:ilvl w:val="0"/>
                <w:numId w:val="17"/>
              </w:numPr>
              <w:spacing w:after="0" w:line="240" w:lineRule="auto"/>
              <w:rPr>
                <w:rFonts w:ascii="Times New Roman" w:hAnsi="Times New Roman"/>
                <w:b/>
                <w:sz w:val="20"/>
                <w:szCs w:val="20"/>
              </w:rPr>
            </w:pPr>
            <w:r>
              <w:rPr>
                <w:rFonts w:ascii="Times New Roman" w:hAnsi="Times New Roman"/>
                <w:b/>
                <w:sz w:val="20"/>
                <w:szCs w:val="20"/>
              </w:rPr>
              <w:t>Write a unified, specific thesis.</w:t>
            </w:r>
          </w:p>
          <w:p w14:paraId="196F80F0" w14:textId="77777777" w:rsidR="008A3A54" w:rsidRDefault="008A3A54" w:rsidP="008A3A54">
            <w:pPr>
              <w:pStyle w:val="ListParagraph"/>
              <w:numPr>
                <w:ilvl w:val="0"/>
                <w:numId w:val="17"/>
              </w:numPr>
              <w:spacing w:after="0" w:line="240" w:lineRule="auto"/>
              <w:rPr>
                <w:rFonts w:ascii="Times New Roman" w:hAnsi="Times New Roman"/>
                <w:b/>
                <w:sz w:val="20"/>
                <w:szCs w:val="20"/>
              </w:rPr>
            </w:pPr>
            <w:r>
              <w:rPr>
                <w:rFonts w:ascii="Times New Roman" w:hAnsi="Times New Roman"/>
                <w:b/>
                <w:sz w:val="20"/>
                <w:szCs w:val="20"/>
              </w:rPr>
              <w:t>Write an essay with a unified and clear organization.</w:t>
            </w:r>
          </w:p>
          <w:p w14:paraId="65B22F02" w14:textId="77777777" w:rsidR="008A3A54" w:rsidRDefault="008A3A54" w:rsidP="008A3A54">
            <w:pPr>
              <w:pStyle w:val="ListParagraph"/>
              <w:numPr>
                <w:ilvl w:val="0"/>
                <w:numId w:val="17"/>
              </w:numPr>
              <w:spacing w:after="0" w:line="240" w:lineRule="auto"/>
              <w:rPr>
                <w:rFonts w:ascii="Times New Roman" w:hAnsi="Times New Roman"/>
                <w:b/>
                <w:sz w:val="20"/>
                <w:szCs w:val="20"/>
              </w:rPr>
            </w:pPr>
            <w:r>
              <w:rPr>
                <w:rFonts w:ascii="Times New Roman" w:hAnsi="Times New Roman"/>
                <w:b/>
                <w:sz w:val="20"/>
                <w:szCs w:val="20"/>
              </w:rPr>
              <w:t>Students will correctly integrate primary and secondary sources into an essay.</w:t>
            </w:r>
          </w:p>
          <w:p w14:paraId="7FC245ED" w14:textId="77777777" w:rsidR="008A3A54" w:rsidRDefault="008A3A54">
            <w:pPr>
              <w:spacing w:after="0" w:line="240" w:lineRule="auto"/>
              <w:jc w:val="center"/>
              <w:rPr>
                <w:rFonts w:ascii="Calibri" w:hAnsi="Calibri"/>
                <w:b/>
                <w:sz w:val="16"/>
                <w:szCs w:val="16"/>
              </w:rPr>
            </w:pPr>
          </w:p>
        </w:tc>
      </w:tr>
      <w:tr w:rsidR="008A3A54" w14:paraId="5DE9C668" w14:textId="77777777" w:rsidTr="008A3A54">
        <w:trPr>
          <w:trHeight w:val="54"/>
        </w:trPr>
        <w:tc>
          <w:tcPr>
            <w:tcW w:w="1638" w:type="dxa"/>
            <w:tcBorders>
              <w:top w:val="single" w:sz="6" w:space="0" w:color="auto"/>
              <w:left w:val="single" w:sz="6" w:space="0" w:color="auto"/>
              <w:bottom w:val="double" w:sz="4" w:space="0" w:color="auto"/>
              <w:right w:val="single" w:sz="6" w:space="0" w:color="auto"/>
            </w:tcBorders>
            <w:vAlign w:val="center"/>
            <w:hideMark/>
          </w:tcPr>
          <w:p w14:paraId="65650CC1" w14:textId="77777777" w:rsidR="008A3A54" w:rsidRDefault="008A3A54">
            <w:pPr>
              <w:spacing w:after="0" w:line="240" w:lineRule="auto"/>
              <w:jc w:val="center"/>
              <w:rPr>
                <w:b/>
                <w:sz w:val="24"/>
                <w:szCs w:val="24"/>
              </w:rPr>
            </w:pPr>
            <w:r>
              <w:rPr>
                <w:b/>
                <w:sz w:val="24"/>
                <w:szCs w:val="24"/>
              </w:rPr>
              <w:lastRenderedPageBreak/>
              <w:t>Intended Outcomes</w:t>
            </w:r>
          </w:p>
        </w:tc>
        <w:tc>
          <w:tcPr>
            <w:tcW w:w="2633" w:type="dxa"/>
            <w:tcBorders>
              <w:top w:val="single" w:sz="6" w:space="0" w:color="auto"/>
              <w:left w:val="single" w:sz="6" w:space="0" w:color="auto"/>
              <w:bottom w:val="thinThickSmallGap" w:sz="12" w:space="0" w:color="auto"/>
              <w:right w:val="single" w:sz="4" w:space="0" w:color="auto"/>
            </w:tcBorders>
            <w:vAlign w:val="center"/>
            <w:hideMark/>
          </w:tcPr>
          <w:p w14:paraId="70A734C2" w14:textId="77777777" w:rsidR="008A3A54" w:rsidRDefault="008A3A54">
            <w:pPr>
              <w:spacing w:after="0" w:line="240" w:lineRule="auto"/>
              <w:jc w:val="center"/>
              <w:rPr>
                <w:b/>
                <w:sz w:val="24"/>
                <w:szCs w:val="24"/>
              </w:rPr>
            </w:pPr>
            <w:r>
              <w:rPr>
                <w:b/>
                <w:sz w:val="24"/>
                <w:szCs w:val="24"/>
              </w:rPr>
              <w:t>Means of Assessment</w:t>
            </w:r>
          </w:p>
        </w:tc>
        <w:tc>
          <w:tcPr>
            <w:tcW w:w="1807" w:type="dxa"/>
            <w:tcBorders>
              <w:top w:val="single" w:sz="6" w:space="0" w:color="auto"/>
              <w:left w:val="single" w:sz="6" w:space="0" w:color="auto"/>
              <w:bottom w:val="thinThickSmallGap" w:sz="12" w:space="0" w:color="auto"/>
              <w:right w:val="single" w:sz="4" w:space="0" w:color="auto"/>
            </w:tcBorders>
            <w:vAlign w:val="center"/>
            <w:hideMark/>
          </w:tcPr>
          <w:p w14:paraId="599FDEDA" w14:textId="77777777" w:rsidR="008A3A54" w:rsidRDefault="008A3A54">
            <w:pPr>
              <w:spacing w:after="0" w:line="240" w:lineRule="auto"/>
              <w:jc w:val="center"/>
              <w:rPr>
                <w:b/>
                <w:sz w:val="24"/>
                <w:szCs w:val="24"/>
              </w:rPr>
            </w:pPr>
            <w:r>
              <w:rPr>
                <w:b/>
                <w:sz w:val="24"/>
                <w:szCs w:val="24"/>
              </w:rPr>
              <w:t>Criteria for Success</w:t>
            </w:r>
          </w:p>
        </w:tc>
        <w:tc>
          <w:tcPr>
            <w:tcW w:w="3600" w:type="dxa"/>
            <w:tcBorders>
              <w:top w:val="single" w:sz="6" w:space="0" w:color="auto"/>
              <w:left w:val="single" w:sz="4" w:space="0" w:color="auto"/>
              <w:bottom w:val="thinThickSmallGap" w:sz="12" w:space="0" w:color="auto"/>
              <w:right w:val="single" w:sz="6" w:space="0" w:color="auto"/>
            </w:tcBorders>
            <w:vAlign w:val="center"/>
            <w:hideMark/>
          </w:tcPr>
          <w:p w14:paraId="65352C15" w14:textId="77777777" w:rsidR="008A3A54" w:rsidRDefault="008A3A54">
            <w:pPr>
              <w:spacing w:after="0" w:line="240" w:lineRule="auto"/>
              <w:jc w:val="center"/>
              <w:rPr>
                <w:b/>
                <w:sz w:val="24"/>
                <w:szCs w:val="24"/>
              </w:rPr>
            </w:pPr>
            <w:r>
              <w:rPr>
                <w:b/>
                <w:sz w:val="24"/>
                <w:szCs w:val="24"/>
              </w:rPr>
              <w:t>Summary &amp; Analysis of Assessment Evidence</w:t>
            </w:r>
          </w:p>
        </w:tc>
        <w:tc>
          <w:tcPr>
            <w:tcW w:w="3528" w:type="dxa"/>
            <w:tcBorders>
              <w:top w:val="single" w:sz="6" w:space="0" w:color="auto"/>
              <w:left w:val="single" w:sz="6" w:space="0" w:color="auto"/>
              <w:bottom w:val="thinThickSmallGap" w:sz="12" w:space="0" w:color="auto"/>
              <w:right w:val="single" w:sz="6" w:space="0" w:color="auto"/>
            </w:tcBorders>
            <w:vAlign w:val="center"/>
            <w:hideMark/>
          </w:tcPr>
          <w:p w14:paraId="43E90822" w14:textId="77777777" w:rsidR="008A3A54" w:rsidRDefault="008A3A54">
            <w:pPr>
              <w:spacing w:after="0" w:line="240" w:lineRule="auto"/>
              <w:jc w:val="center"/>
              <w:rPr>
                <w:b/>
                <w:sz w:val="24"/>
                <w:szCs w:val="24"/>
              </w:rPr>
            </w:pPr>
            <w:r>
              <w:rPr>
                <w:b/>
                <w:sz w:val="24"/>
                <w:szCs w:val="24"/>
              </w:rPr>
              <w:t>Use of Results</w:t>
            </w:r>
          </w:p>
        </w:tc>
      </w:tr>
      <w:tr w:rsidR="008A3A54" w14:paraId="6773FEAD" w14:textId="77777777" w:rsidTr="008A3A54">
        <w:trPr>
          <w:trHeight w:val="54"/>
        </w:trPr>
        <w:tc>
          <w:tcPr>
            <w:tcW w:w="1638" w:type="dxa"/>
            <w:tcBorders>
              <w:top w:val="thinThickSmallGap" w:sz="12" w:space="0" w:color="auto"/>
              <w:left w:val="single" w:sz="6" w:space="0" w:color="auto"/>
              <w:bottom w:val="single" w:sz="6" w:space="0" w:color="auto"/>
              <w:right w:val="single" w:sz="6" w:space="0" w:color="auto"/>
            </w:tcBorders>
          </w:tcPr>
          <w:p w14:paraId="6C6D7D9D" w14:textId="77777777" w:rsidR="008A3A54" w:rsidRDefault="008A3A54">
            <w:pPr>
              <w:rPr>
                <w:sz w:val="18"/>
                <w:szCs w:val="18"/>
              </w:rPr>
            </w:pPr>
            <w:r>
              <w:rPr>
                <w:sz w:val="18"/>
                <w:szCs w:val="18"/>
              </w:rPr>
              <w:t>SLO 1: The student will write a unified, specific thesis.</w:t>
            </w:r>
          </w:p>
          <w:p w14:paraId="3F78D736" w14:textId="77777777" w:rsidR="008A3A54" w:rsidRDefault="008A3A54">
            <w:pPr>
              <w:rPr>
                <w:sz w:val="18"/>
                <w:szCs w:val="18"/>
              </w:rPr>
            </w:pPr>
          </w:p>
          <w:p w14:paraId="19E5111B" w14:textId="77777777" w:rsidR="008A3A54" w:rsidRDefault="008A3A54">
            <w:pPr>
              <w:rPr>
                <w:sz w:val="18"/>
                <w:szCs w:val="18"/>
              </w:rPr>
            </w:pPr>
          </w:p>
          <w:p w14:paraId="03CDEE29" w14:textId="77777777" w:rsidR="008A3A54" w:rsidRDefault="008A3A54">
            <w:pPr>
              <w:rPr>
                <w:sz w:val="18"/>
                <w:szCs w:val="18"/>
              </w:rPr>
            </w:pPr>
          </w:p>
          <w:p w14:paraId="0E365AF6" w14:textId="77777777" w:rsidR="008A3A54" w:rsidRDefault="008A3A54">
            <w:pPr>
              <w:rPr>
                <w:b/>
                <w:sz w:val="18"/>
                <w:szCs w:val="18"/>
              </w:rPr>
            </w:pPr>
          </w:p>
        </w:tc>
        <w:tc>
          <w:tcPr>
            <w:tcW w:w="2633" w:type="dxa"/>
            <w:tcBorders>
              <w:top w:val="thinThickSmallGap" w:sz="12" w:space="0" w:color="auto"/>
              <w:left w:val="single" w:sz="6" w:space="0" w:color="auto"/>
              <w:bottom w:val="single" w:sz="6" w:space="0" w:color="auto"/>
              <w:right w:val="single" w:sz="4" w:space="0" w:color="auto"/>
            </w:tcBorders>
            <w:hideMark/>
          </w:tcPr>
          <w:p w14:paraId="564C4E75" w14:textId="77777777" w:rsidR="008A3A54" w:rsidRDefault="008A3A54">
            <w:pPr>
              <w:rPr>
                <w:sz w:val="18"/>
                <w:szCs w:val="18"/>
              </w:rPr>
            </w:pPr>
            <w:r>
              <w:rPr>
                <w:sz w:val="18"/>
                <w:szCs w:val="18"/>
              </w:rPr>
              <w:t>Evaluation 1: Essay with a thesis that carefully directs the ideas of the paper and accurately predicts the structure of the paper.  Rubric attached.</w:t>
            </w:r>
          </w:p>
        </w:tc>
        <w:tc>
          <w:tcPr>
            <w:tcW w:w="1807" w:type="dxa"/>
            <w:tcBorders>
              <w:top w:val="thinThickSmallGap" w:sz="12" w:space="0" w:color="auto"/>
              <w:left w:val="single" w:sz="6" w:space="0" w:color="auto"/>
              <w:bottom w:val="single" w:sz="6" w:space="0" w:color="auto"/>
              <w:right w:val="single" w:sz="4" w:space="0" w:color="auto"/>
            </w:tcBorders>
            <w:hideMark/>
          </w:tcPr>
          <w:p w14:paraId="486AB618" w14:textId="77777777" w:rsidR="008A3A54" w:rsidRDefault="008A3A54">
            <w:pPr>
              <w:rPr>
                <w:sz w:val="18"/>
                <w:szCs w:val="18"/>
              </w:rPr>
            </w:pPr>
            <w:r>
              <w:rPr>
                <w:sz w:val="18"/>
                <w:szCs w:val="18"/>
              </w:rPr>
              <w:t xml:space="preserve">Eval 1:  </w:t>
            </w:r>
          </w:p>
          <w:p w14:paraId="40D89D85" w14:textId="77777777" w:rsidR="008A3A54" w:rsidRDefault="008A3A54">
            <w:pPr>
              <w:rPr>
                <w:sz w:val="18"/>
                <w:szCs w:val="18"/>
              </w:rPr>
            </w:pPr>
            <w:r>
              <w:rPr>
                <w:sz w:val="18"/>
                <w:szCs w:val="18"/>
              </w:rPr>
              <w:t xml:space="preserve">     70% of students’ essays meet a Satisfactory evaluation on the rubric</w:t>
            </w:r>
          </w:p>
        </w:tc>
        <w:tc>
          <w:tcPr>
            <w:tcW w:w="3600" w:type="dxa"/>
            <w:tcBorders>
              <w:top w:val="thinThickSmallGap" w:sz="12" w:space="0" w:color="auto"/>
              <w:left w:val="single" w:sz="4" w:space="0" w:color="auto"/>
              <w:bottom w:val="single" w:sz="6" w:space="0" w:color="auto"/>
              <w:right w:val="single" w:sz="6" w:space="0" w:color="auto"/>
            </w:tcBorders>
          </w:tcPr>
          <w:p w14:paraId="511FD93F" w14:textId="77777777" w:rsidR="008A3A54" w:rsidRDefault="008A3A54">
            <w:pPr>
              <w:spacing w:after="0" w:line="240" w:lineRule="auto"/>
              <w:rPr>
                <w:u w:val="single"/>
              </w:rPr>
            </w:pPr>
            <w:r>
              <w:rPr>
                <w:u w:val="single"/>
              </w:rPr>
              <w:t xml:space="preserve">Fall 2016 – Summer 2017: </w:t>
            </w:r>
          </w:p>
          <w:p w14:paraId="4DDE2F3C" w14:textId="77777777" w:rsidR="008A3A54" w:rsidRDefault="008A3A54">
            <w:pPr>
              <w:spacing w:after="0" w:line="240" w:lineRule="auto"/>
            </w:pPr>
            <w:r>
              <w:t>Number of Students Assessed</w:t>
            </w:r>
          </w:p>
          <w:p w14:paraId="5FC6F978" w14:textId="77777777" w:rsidR="008A3A54" w:rsidRDefault="008A3A54">
            <w:pPr>
              <w:spacing w:after="0" w:line="240" w:lineRule="auto"/>
            </w:pPr>
            <w:r>
              <w:t xml:space="preserve">650 and 632 Students assessed/33 sections </w:t>
            </w:r>
          </w:p>
          <w:p w14:paraId="6F5D6747" w14:textId="77777777" w:rsidR="008A3A54" w:rsidRDefault="008A3A54">
            <w:pPr>
              <w:spacing w:after="0" w:line="240" w:lineRule="auto"/>
            </w:pPr>
          </w:p>
          <w:p w14:paraId="6D500434" w14:textId="77777777" w:rsidR="008A3A54" w:rsidRDefault="008A3A54">
            <w:pPr>
              <w:spacing w:after="0" w:line="240" w:lineRule="auto"/>
            </w:pPr>
            <w:r>
              <w:t xml:space="preserve">504/633 students fulfilled this outcome on the beginning paper. </w:t>
            </w:r>
          </w:p>
          <w:p w14:paraId="31BE3102" w14:textId="77777777" w:rsidR="008A3A54" w:rsidRDefault="008A3A54">
            <w:pPr>
              <w:spacing w:after="0" w:line="240" w:lineRule="auto"/>
            </w:pPr>
            <w:r>
              <w:t>(80%)</w:t>
            </w:r>
          </w:p>
          <w:p w14:paraId="686AE5C7" w14:textId="77777777" w:rsidR="008A3A54" w:rsidRDefault="008A3A54">
            <w:pPr>
              <w:spacing w:after="0" w:line="240" w:lineRule="auto"/>
            </w:pPr>
          </w:p>
          <w:p w14:paraId="67FDEB24" w14:textId="77777777" w:rsidR="008A3A54" w:rsidRDefault="008A3A54">
            <w:pPr>
              <w:spacing w:after="0" w:line="240" w:lineRule="auto"/>
            </w:pPr>
            <w:r>
              <w:t>550/624 students fulfilled this outcome on the ending paper. (88%)</w:t>
            </w:r>
          </w:p>
          <w:p w14:paraId="1332BAD8" w14:textId="77777777" w:rsidR="008A3A54" w:rsidRDefault="008A3A54">
            <w:pPr>
              <w:spacing w:after="0" w:line="240" w:lineRule="auto"/>
            </w:pPr>
          </w:p>
          <w:p w14:paraId="1C36A020" w14:textId="77777777" w:rsidR="008A3A54" w:rsidRDefault="008A3A54">
            <w:pPr>
              <w:spacing w:after="0" w:line="240" w:lineRule="auto"/>
            </w:pPr>
          </w:p>
          <w:p w14:paraId="76A9B32E" w14:textId="77777777" w:rsidR="008A3A54" w:rsidRDefault="008A3A54">
            <w:pPr>
              <w:spacing w:after="0" w:line="240" w:lineRule="auto"/>
              <w:rPr>
                <w:u w:val="single"/>
              </w:rPr>
            </w:pPr>
            <w:r>
              <w:rPr>
                <w:u w:val="single"/>
              </w:rPr>
              <w:t>Yearly Campus Summary</w:t>
            </w:r>
          </w:p>
          <w:p w14:paraId="674BD775" w14:textId="77777777" w:rsidR="008A3A54" w:rsidRDefault="008A3A54">
            <w:pPr>
              <w:spacing w:after="0" w:line="240" w:lineRule="auto"/>
            </w:pPr>
            <w:r>
              <w:t>Number of Students Assessed</w:t>
            </w:r>
          </w:p>
          <w:p w14:paraId="63958522" w14:textId="77777777" w:rsidR="008A3A54" w:rsidRDefault="008A3A54">
            <w:pPr>
              <w:spacing w:after="0" w:line="240" w:lineRule="auto"/>
              <w:rPr>
                <w:lang w:val="fr-CD"/>
              </w:rPr>
            </w:pPr>
            <w:r>
              <w:rPr>
                <w:lang w:val="fr-CD"/>
              </w:rPr>
              <w:t>Shelby (13 sections):  211/214 (77%)</w:t>
            </w:r>
          </w:p>
          <w:p w14:paraId="7A215D30" w14:textId="77777777" w:rsidR="008A3A54" w:rsidRDefault="008A3A54">
            <w:pPr>
              <w:spacing w:after="0" w:line="240" w:lineRule="auto"/>
              <w:rPr>
                <w:lang w:val="fr-CD"/>
              </w:rPr>
            </w:pPr>
            <w:r>
              <w:rPr>
                <w:lang w:val="fr-CD"/>
              </w:rPr>
              <w:t xml:space="preserve">                                       223/255 (87%)</w:t>
            </w:r>
          </w:p>
          <w:p w14:paraId="6D00F398" w14:textId="77777777" w:rsidR="008A3A54" w:rsidRDefault="008A3A54">
            <w:pPr>
              <w:spacing w:after="0" w:line="240" w:lineRule="auto"/>
              <w:rPr>
                <w:lang w:val="fr-CD"/>
              </w:rPr>
            </w:pPr>
            <w:r>
              <w:rPr>
                <w:lang w:val="fr-CD"/>
              </w:rPr>
              <w:t>Jefferson (9 sections):  102/133 (77%)</w:t>
            </w:r>
          </w:p>
          <w:p w14:paraId="588E037B" w14:textId="77777777" w:rsidR="008A3A54" w:rsidRDefault="008A3A54">
            <w:pPr>
              <w:spacing w:after="0" w:line="240" w:lineRule="auto"/>
              <w:rPr>
                <w:lang w:val="fr-CD"/>
              </w:rPr>
            </w:pPr>
            <w:r>
              <w:rPr>
                <w:lang w:val="fr-CD"/>
              </w:rPr>
              <w:t xml:space="preserve">                                         130/160 (81%)</w:t>
            </w:r>
          </w:p>
          <w:p w14:paraId="5B2869DD" w14:textId="77777777" w:rsidR="008A3A54" w:rsidRDefault="008A3A54">
            <w:pPr>
              <w:spacing w:after="0" w:line="240" w:lineRule="auto"/>
              <w:rPr>
                <w:lang w:val="fr-CD"/>
              </w:rPr>
            </w:pPr>
            <w:r>
              <w:rPr>
                <w:lang w:val="fr-CD"/>
              </w:rPr>
              <w:t>Clanton (7 sections):  118/142 (83%)</w:t>
            </w:r>
          </w:p>
          <w:p w14:paraId="38721781" w14:textId="77777777" w:rsidR="008A3A54" w:rsidRDefault="008A3A54">
            <w:pPr>
              <w:spacing w:after="0" w:line="240" w:lineRule="auto"/>
              <w:rPr>
                <w:lang w:val="fr-CD"/>
              </w:rPr>
            </w:pPr>
            <w:r>
              <w:rPr>
                <w:lang w:val="fr-CD"/>
              </w:rPr>
              <w:t xml:space="preserve">                                       119/127 (94%)</w:t>
            </w:r>
          </w:p>
          <w:p w14:paraId="0BFC9000" w14:textId="77777777" w:rsidR="008A3A54" w:rsidRDefault="008A3A54">
            <w:pPr>
              <w:spacing w:after="0" w:line="240" w:lineRule="auto"/>
            </w:pPr>
            <w:r>
              <w:t>Pell City (3 sections):  48/58 (83%)</w:t>
            </w:r>
          </w:p>
          <w:p w14:paraId="732D0532" w14:textId="77777777" w:rsidR="008A3A54" w:rsidRDefault="008A3A54">
            <w:pPr>
              <w:spacing w:after="0" w:line="240" w:lineRule="auto"/>
            </w:pPr>
            <w:r>
              <w:lastRenderedPageBreak/>
              <w:t xml:space="preserve">                                       53/57 (93%)</w:t>
            </w:r>
          </w:p>
          <w:p w14:paraId="212D4E05" w14:textId="77777777" w:rsidR="008A3A54" w:rsidRDefault="008A3A54">
            <w:pPr>
              <w:spacing w:after="0" w:line="240" w:lineRule="auto"/>
            </w:pPr>
            <w:r>
              <w:t>Dual Enrollment Off-Campus (1 sections): 25/25 (100%)</w:t>
            </w:r>
          </w:p>
          <w:p w14:paraId="6216DD39" w14:textId="77777777" w:rsidR="008A3A54" w:rsidRDefault="008A3A54">
            <w:pPr>
              <w:spacing w:after="0" w:line="240" w:lineRule="auto"/>
            </w:pPr>
            <w:r>
              <w:t>25/25 (100%)</w:t>
            </w:r>
          </w:p>
        </w:tc>
        <w:tc>
          <w:tcPr>
            <w:tcW w:w="3528" w:type="dxa"/>
            <w:tcBorders>
              <w:top w:val="thinThickSmallGap" w:sz="12" w:space="0" w:color="auto"/>
              <w:left w:val="single" w:sz="6" w:space="0" w:color="auto"/>
              <w:bottom w:val="single" w:sz="6" w:space="0" w:color="auto"/>
              <w:right w:val="single" w:sz="6" w:space="0" w:color="auto"/>
            </w:tcBorders>
            <w:hideMark/>
          </w:tcPr>
          <w:p w14:paraId="2231B185" w14:textId="77777777" w:rsidR="008A3A54" w:rsidRDefault="008A3A54">
            <w:pPr>
              <w:spacing w:after="0" w:line="240" w:lineRule="auto"/>
              <w:rPr>
                <w:color w:val="FF0000"/>
              </w:rPr>
            </w:pPr>
            <w:r w:rsidRPr="0071674D">
              <w:lastRenderedPageBreak/>
              <w:t>This SLO was the old second SLO from our last 3-year cycle.  The numbers raised 6% in the first paper and 4% on the ending paper assessment from last year.  Use of new open source texts and continued instructor workshops help tweak the development of a strong thesis.  It is also very encouraging to see the student success rate from the first to the last paper here – in just this year, there was an 8% improvement illustrating an upward movement in student success. Each campus reports a growth in student success at between a 4-11% change for the better.</w:t>
            </w:r>
          </w:p>
        </w:tc>
      </w:tr>
      <w:tr w:rsidR="008A3A54" w14:paraId="77B08254" w14:textId="77777777" w:rsidTr="008A3A54">
        <w:trPr>
          <w:trHeight w:val="54"/>
        </w:trPr>
        <w:tc>
          <w:tcPr>
            <w:tcW w:w="1638" w:type="dxa"/>
            <w:tcBorders>
              <w:top w:val="single" w:sz="6" w:space="0" w:color="auto"/>
              <w:left w:val="single" w:sz="6" w:space="0" w:color="auto"/>
              <w:bottom w:val="single" w:sz="6" w:space="0" w:color="auto"/>
              <w:right w:val="single" w:sz="6" w:space="0" w:color="auto"/>
            </w:tcBorders>
          </w:tcPr>
          <w:p w14:paraId="67FE1800" w14:textId="77777777" w:rsidR="008A3A54" w:rsidRDefault="008A3A54">
            <w:pPr>
              <w:rPr>
                <w:sz w:val="18"/>
                <w:szCs w:val="18"/>
              </w:rPr>
            </w:pPr>
            <w:r>
              <w:rPr>
                <w:sz w:val="18"/>
                <w:szCs w:val="18"/>
              </w:rPr>
              <w:t>SLO 2:  Students will write an essay with a unified and clear organization.</w:t>
            </w:r>
          </w:p>
          <w:p w14:paraId="19EB9A15" w14:textId="77777777" w:rsidR="008A3A54" w:rsidRDefault="008A3A54">
            <w:pPr>
              <w:rPr>
                <w:b/>
                <w:sz w:val="18"/>
                <w:szCs w:val="18"/>
              </w:rPr>
            </w:pPr>
          </w:p>
        </w:tc>
        <w:tc>
          <w:tcPr>
            <w:tcW w:w="2633" w:type="dxa"/>
            <w:tcBorders>
              <w:top w:val="single" w:sz="6" w:space="0" w:color="auto"/>
              <w:left w:val="single" w:sz="6" w:space="0" w:color="auto"/>
              <w:bottom w:val="single" w:sz="6" w:space="0" w:color="auto"/>
              <w:right w:val="single" w:sz="4" w:space="0" w:color="auto"/>
            </w:tcBorders>
            <w:hideMark/>
          </w:tcPr>
          <w:p w14:paraId="7E82E88C" w14:textId="77777777" w:rsidR="008A3A54" w:rsidRDefault="008A3A54">
            <w:pPr>
              <w:rPr>
                <w:sz w:val="18"/>
                <w:szCs w:val="18"/>
              </w:rPr>
            </w:pPr>
            <w:r>
              <w:rPr>
                <w:sz w:val="18"/>
                <w:szCs w:val="18"/>
              </w:rPr>
              <w:t>Evaluation 2: Essay that begins with an introductory paragraph that engages the reader, creates a bridge to the main idea, and contains the thesis sentence.  The essay will  have body paragraphs that have a clear topic sentence, show unity in ideas (one main idea and focus), show coherence of ideas (transitions, logical order), and use appropriate evidence in support of the main idea.  The essay will have a concluding paragraph that reaffirms main points, but is not too redundant and ties the paper together with a thought provoking ending.</w:t>
            </w:r>
          </w:p>
          <w:p w14:paraId="7F2049A7" w14:textId="77777777" w:rsidR="008A3A54" w:rsidRDefault="008A3A54">
            <w:pPr>
              <w:rPr>
                <w:sz w:val="18"/>
                <w:szCs w:val="18"/>
              </w:rPr>
            </w:pPr>
            <w:r>
              <w:rPr>
                <w:sz w:val="18"/>
                <w:szCs w:val="18"/>
              </w:rPr>
              <w:t>Rubric attached.</w:t>
            </w:r>
          </w:p>
        </w:tc>
        <w:tc>
          <w:tcPr>
            <w:tcW w:w="1807" w:type="dxa"/>
            <w:tcBorders>
              <w:top w:val="single" w:sz="6" w:space="0" w:color="auto"/>
              <w:left w:val="single" w:sz="6" w:space="0" w:color="auto"/>
              <w:bottom w:val="single" w:sz="6" w:space="0" w:color="auto"/>
              <w:right w:val="single" w:sz="4" w:space="0" w:color="auto"/>
            </w:tcBorders>
            <w:hideMark/>
          </w:tcPr>
          <w:p w14:paraId="14B6832E" w14:textId="77777777" w:rsidR="008A3A54" w:rsidRDefault="008A3A54">
            <w:pPr>
              <w:rPr>
                <w:sz w:val="18"/>
                <w:szCs w:val="18"/>
              </w:rPr>
            </w:pPr>
            <w:r>
              <w:rPr>
                <w:sz w:val="18"/>
                <w:szCs w:val="18"/>
              </w:rPr>
              <w:t>Eval 2:</w:t>
            </w:r>
          </w:p>
          <w:p w14:paraId="38D34AC3" w14:textId="77777777" w:rsidR="008A3A54" w:rsidRDefault="008A3A54">
            <w:pPr>
              <w:rPr>
                <w:sz w:val="18"/>
                <w:szCs w:val="18"/>
              </w:rPr>
            </w:pPr>
            <w:r>
              <w:rPr>
                <w:sz w:val="18"/>
                <w:szCs w:val="18"/>
              </w:rPr>
              <w:t>70% of students’ essays meet a Satisfactory evaluation on the rubric</w:t>
            </w:r>
          </w:p>
        </w:tc>
        <w:tc>
          <w:tcPr>
            <w:tcW w:w="3600" w:type="dxa"/>
            <w:tcBorders>
              <w:top w:val="single" w:sz="6" w:space="0" w:color="auto"/>
              <w:left w:val="single" w:sz="4" w:space="0" w:color="auto"/>
              <w:bottom w:val="single" w:sz="6" w:space="0" w:color="auto"/>
              <w:right w:val="single" w:sz="6" w:space="0" w:color="auto"/>
            </w:tcBorders>
          </w:tcPr>
          <w:p w14:paraId="1CE7E685" w14:textId="77777777" w:rsidR="008A3A54" w:rsidRDefault="008A3A54">
            <w:pPr>
              <w:spacing w:after="0" w:line="240" w:lineRule="auto"/>
              <w:rPr>
                <w:u w:val="single"/>
              </w:rPr>
            </w:pPr>
            <w:r>
              <w:rPr>
                <w:u w:val="single"/>
              </w:rPr>
              <w:t xml:space="preserve">Fall 2016-Summer 2017: </w:t>
            </w:r>
          </w:p>
          <w:p w14:paraId="07834154" w14:textId="77777777" w:rsidR="008A3A54" w:rsidRDefault="008A3A54">
            <w:pPr>
              <w:spacing w:after="0" w:line="240" w:lineRule="auto"/>
            </w:pPr>
            <w:r>
              <w:t>Number of Students Assessed</w:t>
            </w:r>
          </w:p>
          <w:p w14:paraId="516DF228" w14:textId="77777777" w:rsidR="008A3A54" w:rsidRDefault="008A3A54">
            <w:pPr>
              <w:spacing w:after="0" w:line="240" w:lineRule="auto"/>
            </w:pPr>
            <w:r>
              <w:t xml:space="preserve">650 and 632 Students assessed/33 sections </w:t>
            </w:r>
          </w:p>
          <w:p w14:paraId="01EFBCAE" w14:textId="77777777" w:rsidR="008A3A54" w:rsidRDefault="008A3A54">
            <w:pPr>
              <w:spacing w:after="0" w:line="240" w:lineRule="auto"/>
            </w:pPr>
          </w:p>
          <w:p w14:paraId="65261203" w14:textId="77777777" w:rsidR="008A3A54" w:rsidRDefault="008A3A54">
            <w:pPr>
              <w:spacing w:after="0" w:line="240" w:lineRule="auto"/>
            </w:pPr>
            <w:r>
              <w:t>483/632 students fulfilled this outcome on the beginning paper. (76%)</w:t>
            </w:r>
          </w:p>
          <w:p w14:paraId="008DDCC8" w14:textId="77777777" w:rsidR="008A3A54" w:rsidRDefault="008A3A54">
            <w:pPr>
              <w:spacing w:after="0" w:line="240" w:lineRule="auto"/>
            </w:pPr>
          </w:p>
          <w:p w14:paraId="5D5B870C" w14:textId="77777777" w:rsidR="008A3A54" w:rsidRDefault="008A3A54">
            <w:pPr>
              <w:spacing w:after="0" w:line="240" w:lineRule="auto"/>
            </w:pPr>
            <w:r>
              <w:t>521/608 students fulfilled this outcome on the ending paper. (86%)</w:t>
            </w:r>
          </w:p>
          <w:p w14:paraId="1B58BF83" w14:textId="77777777" w:rsidR="008A3A54" w:rsidRDefault="008A3A54">
            <w:pPr>
              <w:spacing w:after="0" w:line="240" w:lineRule="auto"/>
            </w:pPr>
          </w:p>
          <w:p w14:paraId="36B7D5F6" w14:textId="77777777" w:rsidR="008A3A54" w:rsidRDefault="008A3A54">
            <w:pPr>
              <w:spacing w:after="0" w:line="240" w:lineRule="auto"/>
              <w:rPr>
                <w:u w:val="single"/>
              </w:rPr>
            </w:pPr>
            <w:r>
              <w:rPr>
                <w:u w:val="single"/>
              </w:rPr>
              <w:t>Yearly Campus Summary</w:t>
            </w:r>
          </w:p>
          <w:p w14:paraId="4598223F" w14:textId="77777777" w:rsidR="008A3A54" w:rsidRDefault="008A3A54">
            <w:pPr>
              <w:spacing w:after="0" w:line="240" w:lineRule="auto"/>
            </w:pPr>
            <w:r>
              <w:t>Number of Students Assessed on beginning papers and ending papers:</w:t>
            </w:r>
          </w:p>
          <w:p w14:paraId="7866A998" w14:textId="77777777" w:rsidR="008A3A54" w:rsidRDefault="008A3A54">
            <w:pPr>
              <w:spacing w:after="0" w:line="240" w:lineRule="auto"/>
              <w:rPr>
                <w:lang w:val="fr-CD"/>
              </w:rPr>
            </w:pPr>
            <w:r>
              <w:rPr>
                <w:lang w:val="fr-CD"/>
              </w:rPr>
              <w:t>Shelby (13 sections): 207/274 (76%)</w:t>
            </w:r>
          </w:p>
          <w:p w14:paraId="15851CD7" w14:textId="77777777" w:rsidR="008A3A54" w:rsidRDefault="008A3A54">
            <w:pPr>
              <w:spacing w:after="0" w:line="240" w:lineRule="auto"/>
              <w:rPr>
                <w:lang w:val="fr-CD"/>
              </w:rPr>
            </w:pPr>
            <w:r>
              <w:rPr>
                <w:lang w:val="fr-CD"/>
              </w:rPr>
              <w:t xml:space="preserve">                                      219/255 (86%)</w:t>
            </w:r>
          </w:p>
          <w:p w14:paraId="2EB017E2" w14:textId="77777777" w:rsidR="008A3A54" w:rsidRDefault="008A3A54">
            <w:pPr>
              <w:spacing w:after="0" w:line="240" w:lineRule="auto"/>
              <w:rPr>
                <w:lang w:val="fr-CD"/>
              </w:rPr>
            </w:pPr>
            <w:r>
              <w:rPr>
                <w:lang w:val="fr-CD"/>
              </w:rPr>
              <w:t>Jefferson (9 sections): 96/133 (72%)</w:t>
            </w:r>
          </w:p>
          <w:p w14:paraId="34910049" w14:textId="77777777" w:rsidR="008A3A54" w:rsidRDefault="008A3A54">
            <w:pPr>
              <w:spacing w:after="0" w:line="240" w:lineRule="auto"/>
              <w:rPr>
                <w:lang w:val="fr-CD"/>
              </w:rPr>
            </w:pPr>
            <w:r>
              <w:rPr>
                <w:lang w:val="fr-CD"/>
              </w:rPr>
              <w:t xml:space="preserve">                                         132/159 (83%) </w:t>
            </w:r>
          </w:p>
          <w:p w14:paraId="39C4B96D" w14:textId="77777777" w:rsidR="008A3A54" w:rsidRDefault="008A3A54">
            <w:pPr>
              <w:spacing w:after="0" w:line="240" w:lineRule="auto"/>
              <w:rPr>
                <w:lang w:val="fr-CD"/>
              </w:rPr>
            </w:pPr>
            <w:r>
              <w:rPr>
                <w:lang w:val="fr-CD"/>
              </w:rPr>
              <w:t>Clanton (7 sections):  110/142 (77%)</w:t>
            </w:r>
          </w:p>
          <w:p w14:paraId="4B0A5A52" w14:textId="77777777" w:rsidR="008A3A54" w:rsidRDefault="008A3A54">
            <w:pPr>
              <w:spacing w:after="0" w:line="240" w:lineRule="auto"/>
              <w:rPr>
                <w:lang w:val="fr-CD"/>
              </w:rPr>
            </w:pPr>
            <w:r>
              <w:rPr>
                <w:lang w:val="fr-CD"/>
              </w:rPr>
              <w:t xml:space="preserve">                                       119/127 (94%)</w:t>
            </w:r>
          </w:p>
          <w:p w14:paraId="6737DFD1" w14:textId="77777777" w:rsidR="008A3A54" w:rsidRDefault="008A3A54">
            <w:pPr>
              <w:spacing w:after="0" w:line="240" w:lineRule="auto"/>
            </w:pPr>
            <w:r>
              <w:t>Pell City (3 sections):  51/58 (88%)</w:t>
            </w:r>
          </w:p>
          <w:p w14:paraId="65924192" w14:textId="77777777" w:rsidR="008A3A54" w:rsidRDefault="008A3A54">
            <w:pPr>
              <w:spacing w:after="0" w:line="240" w:lineRule="auto"/>
            </w:pPr>
            <w:r>
              <w:t xml:space="preserve">                                       57/57 (89%)</w:t>
            </w:r>
          </w:p>
          <w:p w14:paraId="36EA666A" w14:textId="77777777" w:rsidR="008A3A54" w:rsidRDefault="008A3A54">
            <w:pPr>
              <w:spacing w:after="0" w:line="240" w:lineRule="auto"/>
            </w:pPr>
            <w:r>
              <w:t>Dual En. Off Campus (1 sections): 21/25 (84%)</w:t>
            </w:r>
          </w:p>
          <w:p w14:paraId="5967CB52" w14:textId="77777777" w:rsidR="008A3A54" w:rsidRDefault="008A3A54">
            <w:pPr>
              <w:spacing w:after="0" w:line="240" w:lineRule="auto"/>
            </w:pPr>
            <w:r>
              <w:t xml:space="preserve"> 2</w:t>
            </w:r>
            <w:r>
              <w:rPr>
                <w:vertAlign w:val="superscript"/>
              </w:rPr>
              <w:t>nd</w:t>
            </w:r>
            <w:r>
              <w:t xml:space="preserve"> Trial not Applicable</w:t>
            </w:r>
          </w:p>
        </w:tc>
        <w:tc>
          <w:tcPr>
            <w:tcW w:w="3528" w:type="dxa"/>
            <w:tcBorders>
              <w:top w:val="single" w:sz="6" w:space="0" w:color="auto"/>
              <w:left w:val="single" w:sz="6" w:space="0" w:color="auto"/>
              <w:bottom w:val="single" w:sz="6" w:space="0" w:color="auto"/>
              <w:right w:val="single" w:sz="6" w:space="0" w:color="auto"/>
            </w:tcBorders>
            <w:hideMark/>
          </w:tcPr>
          <w:p w14:paraId="7DEFE852" w14:textId="77777777" w:rsidR="008A3A54" w:rsidRDefault="008A3A54">
            <w:pPr>
              <w:spacing w:after="0" w:line="240" w:lineRule="auto"/>
              <w:rPr>
                <w:color w:val="FF0000"/>
              </w:rPr>
            </w:pPr>
            <w:r w:rsidRPr="0071674D">
              <w:t>As noted in last year’s report, this SLO is now a combination of the introduction/conclusion writing and the body paragraph writing.  The department felt this overall comprehensive look at the flow between all paragraphs of the paper was the best assessment venture.  Since this is a new type of assessment, we will begin looking at the change in data after this year.  However, the 10% change within the semester here continues to be encouraging and continues to show student movement toward success. Each campus also had a nice improvement in percent increase as well – many teachers do instructor workshops that students truly take advantage of.</w:t>
            </w:r>
          </w:p>
        </w:tc>
      </w:tr>
      <w:tr w:rsidR="008A3A54" w14:paraId="64510466" w14:textId="77777777" w:rsidTr="008A3A54">
        <w:trPr>
          <w:trHeight w:val="54"/>
        </w:trPr>
        <w:tc>
          <w:tcPr>
            <w:tcW w:w="1638" w:type="dxa"/>
            <w:tcBorders>
              <w:top w:val="single" w:sz="6" w:space="0" w:color="auto"/>
              <w:left w:val="single" w:sz="6" w:space="0" w:color="auto"/>
              <w:bottom w:val="single" w:sz="6" w:space="0" w:color="auto"/>
              <w:right w:val="single" w:sz="6" w:space="0" w:color="auto"/>
            </w:tcBorders>
            <w:hideMark/>
          </w:tcPr>
          <w:p w14:paraId="4984CA20" w14:textId="77777777" w:rsidR="008A3A54" w:rsidRDefault="008A3A54">
            <w:pPr>
              <w:rPr>
                <w:sz w:val="18"/>
                <w:szCs w:val="18"/>
              </w:rPr>
            </w:pPr>
            <w:r>
              <w:rPr>
                <w:sz w:val="18"/>
                <w:szCs w:val="18"/>
              </w:rPr>
              <w:t>SLO 3:  Students will correctly integrate primary and secondary sources into an essay.</w:t>
            </w:r>
          </w:p>
        </w:tc>
        <w:tc>
          <w:tcPr>
            <w:tcW w:w="2633" w:type="dxa"/>
            <w:tcBorders>
              <w:top w:val="single" w:sz="6" w:space="0" w:color="auto"/>
              <w:left w:val="single" w:sz="6" w:space="0" w:color="auto"/>
              <w:bottom w:val="single" w:sz="6" w:space="0" w:color="auto"/>
              <w:right w:val="single" w:sz="4" w:space="0" w:color="auto"/>
            </w:tcBorders>
            <w:hideMark/>
          </w:tcPr>
          <w:p w14:paraId="064AFFFA" w14:textId="77777777" w:rsidR="008A3A54" w:rsidRDefault="008A3A54">
            <w:pPr>
              <w:rPr>
                <w:sz w:val="18"/>
                <w:szCs w:val="18"/>
              </w:rPr>
            </w:pPr>
            <w:r>
              <w:rPr>
                <w:sz w:val="18"/>
                <w:szCs w:val="18"/>
              </w:rPr>
              <w:t>Evaluation 3:  Essay with an  ability to contextualize a work or idea that involves research and the incorporation of both primary and acceptable secondary sources, properly documented according to MLA standards.</w:t>
            </w:r>
          </w:p>
          <w:p w14:paraId="064ABED7" w14:textId="77777777" w:rsidR="008A3A54" w:rsidRDefault="008A3A54">
            <w:pPr>
              <w:rPr>
                <w:sz w:val="18"/>
                <w:szCs w:val="18"/>
              </w:rPr>
            </w:pPr>
            <w:r>
              <w:rPr>
                <w:sz w:val="18"/>
                <w:szCs w:val="18"/>
              </w:rPr>
              <w:lastRenderedPageBreak/>
              <w:t>Rubric attached.</w:t>
            </w:r>
          </w:p>
        </w:tc>
        <w:tc>
          <w:tcPr>
            <w:tcW w:w="1807" w:type="dxa"/>
            <w:tcBorders>
              <w:top w:val="single" w:sz="6" w:space="0" w:color="auto"/>
              <w:left w:val="single" w:sz="6" w:space="0" w:color="auto"/>
              <w:bottom w:val="single" w:sz="6" w:space="0" w:color="auto"/>
              <w:right w:val="single" w:sz="4" w:space="0" w:color="auto"/>
            </w:tcBorders>
            <w:hideMark/>
          </w:tcPr>
          <w:p w14:paraId="7C87E73D" w14:textId="77777777" w:rsidR="008A3A54" w:rsidRDefault="008A3A54">
            <w:pPr>
              <w:rPr>
                <w:sz w:val="18"/>
                <w:szCs w:val="18"/>
              </w:rPr>
            </w:pPr>
            <w:r>
              <w:rPr>
                <w:sz w:val="18"/>
                <w:szCs w:val="18"/>
              </w:rPr>
              <w:lastRenderedPageBreak/>
              <w:t>Eval 3:</w:t>
            </w:r>
          </w:p>
          <w:p w14:paraId="04BF04A7" w14:textId="77777777" w:rsidR="008A3A54" w:rsidRDefault="008A3A54">
            <w:pPr>
              <w:rPr>
                <w:sz w:val="18"/>
                <w:szCs w:val="18"/>
              </w:rPr>
            </w:pPr>
            <w:r>
              <w:rPr>
                <w:sz w:val="18"/>
                <w:szCs w:val="18"/>
              </w:rPr>
              <w:t>70% of students’ essays meet a Satisfactory evaluation on the rubric</w:t>
            </w:r>
          </w:p>
        </w:tc>
        <w:tc>
          <w:tcPr>
            <w:tcW w:w="3600" w:type="dxa"/>
            <w:tcBorders>
              <w:top w:val="single" w:sz="6" w:space="0" w:color="auto"/>
              <w:left w:val="single" w:sz="4" w:space="0" w:color="auto"/>
              <w:bottom w:val="single" w:sz="6" w:space="0" w:color="auto"/>
              <w:right w:val="single" w:sz="6" w:space="0" w:color="auto"/>
            </w:tcBorders>
          </w:tcPr>
          <w:p w14:paraId="2F2226F4" w14:textId="77777777" w:rsidR="008A3A54" w:rsidRDefault="008A3A54">
            <w:pPr>
              <w:spacing w:after="0" w:line="240" w:lineRule="auto"/>
              <w:rPr>
                <w:u w:val="single"/>
              </w:rPr>
            </w:pPr>
            <w:r>
              <w:rPr>
                <w:u w:val="single"/>
              </w:rPr>
              <w:t xml:space="preserve">Fall 2016-Summer 2017: </w:t>
            </w:r>
          </w:p>
          <w:p w14:paraId="4C3D1F87" w14:textId="77777777" w:rsidR="008A3A54" w:rsidRDefault="008A3A54">
            <w:pPr>
              <w:spacing w:after="0" w:line="240" w:lineRule="auto"/>
            </w:pPr>
            <w:r>
              <w:t>Number of Students Assessed</w:t>
            </w:r>
          </w:p>
          <w:p w14:paraId="5FEF636B" w14:textId="77777777" w:rsidR="008A3A54" w:rsidRDefault="008A3A54">
            <w:pPr>
              <w:spacing w:after="0" w:line="240" w:lineRule="auto"/>
            </w:pPr>
            <w:r>
              <w:t xml:space="preserve">650 and 632 Students assessed/33 sections </w:t>
            </w:r>
          </w:p>
          <w:p w14:paraId="7DC5F6DB" w14:textId="77777777" w:rsidR="008A3A54" w:rsidRDefault="008A3A54">
            <w:pPr>
              <w:spacing w:after="0" w:line="240" w:lineRule="auto"/>
            </w:pPr>
          </w:p>
          <w:p w14:paraId="2E9C1A7C" w14:textId="77777777" w:rsidR="008A3A54" w:rsidRDefault="008A3A54">
            <w:pPr>
              <w:spacing w:after="0" w:line="240" w:lineRule="auto"/>
            </w:pPr>
            <w:r>
              <w:t>363/493 students fulfilled this outcome on the beginning paper. (74%)</w:t>
            </w:r>
          </w:p>
          <w:p w14:paraId="35B0C251" w14:textId="77777777" w:rsidR="008A3A54" w:rsidRDefault="008A3A54">
            <w:pPr>
              <w:spacing w:after="0" w:line="240" w:lineRule="auto"/>
            </w:pPr>
          </w:p>
          <w:p w14:paraId="591B6AE7" w14:textId="77777777" w:rsidR="008A3A54" w:rsidRDefault="008A3A54">
            <w:pPr>
              <w:spacing w:after="0" w:line="240" w:lineRule="auto"/>
            </w:pPr>
            <w:r>
              <w:t>441/544 students fulfilled this outcome on the ending paper. (80%)</w:t>
            </w:r>
          </w:p>
          <w:p w14:paraId="0BE0F2B8" w14:textId="77777777" w:rsidR="008A3A54" w:rsidRDefault="008A3A54">
            <w:pPr>
              <w:spacing w:after="0" w:line="240" w:lineRule="auto"/>
            </w:pPr>
          </w:p>
          <w:p w14:paraId="4FCC254E" w14:textId="77777777" w:rsidR="008A3A54" w:rsidRDefault="008A3A54">
            <w:pPr>
              <w:spacing w:after="0" w:line="240" w:lineRule="auto"/>
              <w:rPr>
                <w:u w:val="single"/>
              </w:rPr>
            </w:pPr>
            <w:r>
              <w:rPr>
                <w:u w:val="single"/>
              </w:rPr>
              <w:t>Yearly Campus Summary</w:t>
            </w:r>
          </w:p>
          <w:p w14:paraId="65BFFE78" w14:textId="77777777" w:rsidR="008A3A54" w:rsidRDefault="008A3A54">
            <w:pPr>
              <w:spacing w:after="0" w:line="240" w:lineRule="auto"/>
            </w:pPr>
            <w:r>
              <w:t>Number of Students Assessed on beginning papers and ending papers:</w:t>
            </w:r>
          </w:p>
          <w:p w14:paraId="11923955" w14:textId="77777777" w:rsidR="008A3A54" w:rsidRDefault="008A3A54">
            <w:pPr>
              <w:spacing w:after="0" w:line="240" w:lineRule="auto"/>
              <w:rPr>
                <w:lang w:val="fr-CD"/>
              </w:rPr>
            </w:pPr>
            <w:r>
              <w:rPr>
                <w:lang w:val="fr-CD"/>
              </w:rPr>
              <w:t>Shelby (13 sections): 159/220 (72%)</w:t>
            </w:r>
          </w:p>
          <w:p w14:paraId="31AE2F65" w14:textId="77777777" w:rsidR="008A3A54" w:rsidRDefault="008A3A54">
            <w:pPr>
              <w:spacing w:after="0" w:line="240" w:lineRule="auto"/>
              <w:rPr>
                <w:lang w:val="fr-CD"/>
              </w:rPr>
            </w:pPr>
            <w:r>
              <w:rPr>
                <w:lang w:val="fr-CD"/>
              </w:rPr>
              <w:t xml:space="preserve">                                      172/217 (79%)</w:t>
            </w:r>
          </w:p>
          <w:p w14:paraId="025D1468" w14:textId="77777777" w:rsidR="008A3A54" w:rsidRDefault="008A3A54">
            <w:pPr>
              <w:spacing w:after="0" w:line="240" w:lineRule="auto"/>
              <w:rPr>
                <w:lang w:val="fr-CD"/>
              </w:rPr>
            </w:pPr>
            <w:r>
              <w:rPr>
                <w:lang w:val="fr-CD"/>
              </w:rPr>
              <w:t>Jefferson (8 sections): 70/121 (58%)</w:t>
            </w:r>
          </w:p>
          <w:p w14:paraId="47E47DAC" w14:textId="77777777" w:rsidR="008A3A54" w:rsidRDefault="008A3A54">
            <w:pPr>
              <w:spacing w:after="0" w:line="240" w:lineRule="auto"/>
              <w:rPr>
                <w:lang w:val="fr-CD"/>
              </w:rPr>
            </w:pPr>
            <w:r>
              <w:rPr>
                <w:lang w:val="fr-CD"/>
              </w:rPr>
              <w:t xml:space="preserve">                                         91/127 (72%) </w:t>
            </w:r>
          </w:p>
          <w:p w14:paraId="23B6098D" w14:textId="77777777" w:rsidR="008A3A54" w:rsidRDefault="008A3A54">
            <w:pPr>
              <w:spacing w:after="0" w:line="240" w:lineRule="auto"/>
              <w:rPr>
                <w:lang w:val="fr-CD"/>
              </w:rPr>
            </w:pPr>
            <w:r>
              <w:rPr>
                <w:lang w:val="fr-CD"/>
              </w:rPr>
              <w:t>Clanton (7 sections):  56/68 (82%)</w:t>
            </w:r>
          </w:p>
          <w:p w14:paraId="19993D71" w14:textId="77777777" w:rsidR="008A3A54" w:rsidRDefault="008A3A54">
            <w:pPr>
              <w:spacing w:after="0" w:line="240" w:lineRule="auto"/>
              <w:rPr>
                <w:lang w:val="fr-CD"/>
              </w:rPr>
            </w:pPr>
            <w:r>
              <w:rPr>
                <w:lang w:val="fr-CD"/>
              </w:rPr>
              <w:t xml:space="preserve">                                       114/127 (90%)</w:t>
            </w:r>
          </w:p>
          <w:p w14:paraId="26D6DC03" w14:textId="77777777" w:rsidR="008A3A54" w:rsidRDefault="008A3A54">
            <w:pPr>
              <w:spacing w:after="0" w:line="240" w:lineRule="auto"/>
            </w:pPr>
            <w:r>
              <w:t>Pell City (3 sections):  48/59 (81%)</w:t>
            </w:r>
          </w:p>
          <w:p w14:paraId="1BC32F44" w14:textId="77777777" w:rsidR="008A3A54" w:rsidRDefault="008A3A54">
            <w:pPr>
              <w:spacing w:after="0" w:line="240" w:lineRule="auto"/>
            </w:pPr>
            <w:r>
              <w:t xml:space="preserve">                                       53/57 (93%)</w:t>
            </w:r>
          </w:p>
          <w:p w14:paraId="29F904D1" w14:textId="77777777" w:rsidR="008A3A54" w:rsidRDefault="008A3A54">
            <w:pPr>
              <w:spacing w:after="0" w:line="240" w:lineRule="auto"/>
            </w:pPr>
            <w:r>
              <w:t>Dual En. Off Campus (1 sections): 22/25 (88%)</w:t>
            </w:r>
          </w:p>
          <w:p w14:paraId="513A99D8" w14:textId="77777777" w:rsidR="008A3A54" w:rsidRDefault="008A3A54">
            <w:pPr>
              <w:spacing w:after="0" w:line="240" w:lineRule="auto"/>
            </w:pPr>
            <w:r>
              <w:t>2</w:t>
            </w:r>
            <w:r>
              <w:rPr>
                <w:vertAlign w:val="superscript"/>
              </w:rPr>
              <w:t>nd</w:t>
            </w:r>
            <w:r>
              <w:t xml:space="preserve"> Trial not Applicable</w:t>
            </w:r>
          </w:p>
        </w:tc>
        <w:tc>
          <w:tcPr>
            <w:tcW w:w="3528" w:type="dxa"/>
            <w:tcBorders>
              <w:top w:val="single" w:sz="6" w:space="0" w:color="auto"/>
              <w:left w:val="single" w:sz="6" w:space="0" w:color="auto"/>
              <w:bottom w:val="single" w:sz="6" w:space="0" w:color="auto"/>
              <w:right w:val="single" w:sz="6" w:space="0" w:color="auto"/>
            </w:tcBorders>
            <w:hideMark/>
          </w:tcPr>
          <w:p w14:paraId="502CDE17" w14:textId="77777777" w:rsidR="008A3A54" w:rsidRDefault="008A3A54">
            <w:pPr>
              <w:spacing w:after="0" w:line="240" w:lineRule="auto"/>
              <w:rPr>
                <w:color w:val="FF0000"/>
              </w:rPr>
            </w:pPr>
            <w:r w:rsidRPr="0071674D">
              <w:lastRenderedPageBreak/>
              <w:t xml:space="preserve">This is a new SLO that the department decided to add because students were leaving both ENG 101 and 102 without proper success in using sources.  This was seen in the poor performance in the literature classes, so this is now a concern and SLO point for these composition </w:t>
            </w:r>
            <w:r w:rsidRPr="0071674D">
              <w:lastRenderedPageBreak/>
              <w:t>classes.  Since this is a new type of assessment, we will begin looking at the change in data after this year.  However, the 6% change within the semester here continues to be encouraging and continues to show student movement toward success.  Each campus shows an upward percentage change from the first and last papers, so this is very encouraging.</w:t>
            </w:r>
          </w:p>
        </w:tc>
      </w:tr>
      <w:tr w:rsidR="008A3A54" w14:paraId="2123D0A3" w14:textId="77777777" w:rsidTr="008A3A54">
        <w:tc>
          <w:tcPr>
            <w:tcW w:w="6078" w:type="dxa"/>
            <w:gridSpan w:val="3"/>
            <w:tcBorders>
              <w:top w:val="single" w:sz="6" w:space="0" w:color="auto"/>
              <w:left w:val="single" w:sz="6" w:space="0" w:color="auto"/>
              <w:bottom w:val="single" w:sz="6" w:space="0" w:color="auto"/>
              <w:right w:val="single" w:sz="4" w:space="0" w:color="auto"/>
            </w:tcBorders>
          </w:tcPr>
          <w:p w14:paraId="1322BA6A" w14:textId="77777777" w:rsidR="008A3A54" w:rsidRDefault="008A3A54">
            <w:pPr>
              <w:spacing w:after="0" w:line="240" w:lineRule="auto"/>
              <w:rPr>
                <w:sz w:val="12"/>
                <w:szCs w:val="12"/>
              </w:rPr>
            </w:pPr>
          </w:p>
          <w:p w14:paraId="36562390" w14:textId="77777777" w:rsidR="008A3A54" w:rsidRDefault="008A3A54">
            <w:pPr>
              <w:spacing w:after="0" w:line="240" w:lineRule="auto"/>
              <w:rPr>
                <w:b/>
                <w:sz w:val="12"/>
                <w:szCs w:val="12"/>
              </w:rPr>
            </w:pPr>
            <w:r>
              <w:rPr>
                <w:b/>
              </w:rPr>
              <w:t>Plan submission date:  September 6, 2017</w:t>
            </w:r>
          </w:p>
          <w:p w14:paraId="219F27DA" w14:textId="77777777" w:rsidR="008A3A54" w:rsidRDefault="008A3A54">
            <w:pPr>
              <w:spacing w:after="0" w:line="240" w:lineRule="auto"/>
            </w:pPr>
          </w:p>
        </w:tc>
        <w:tc>
          <w:tcPr>
            <w:tcW w:w="7128" w:type="dxa"/>
            <w:gridSpan w:val="2"/>
            <w:tcBorders>
              <w:top w:val="single" w:sz="6" w:space="0" w:color="auto"/>
              <w:left w:val="single" w:sz="4" w:space="0" w:color="auto"/>
              <w:bottom w:val="single" w:sz="6" w:space="0" w:color="auto"/>
              <w:right w:val="single" w:sz="6" w:space="0" w:color="auto"/>
            </w:tcBorders>
          </w:tcPr>
          <w:p w14:paraId="71C8962E" w14:textId="77777777" w:rsidR="008A3A54" w:rsidRDefault="008A3A54">
            <w:pPr>
              <w:spacing w:after="0" w:line="240" w:lineRule="auto"/>
              <w:rPr>
                <w:sz w:val="12"/>
                <w:szCs w:val="12"/>
              </w:rPr>
            </w:pPr>
          </w:p>
          <w:p w14:paraId="3736678F" w14:textId="77777777" w:rsidR="008A3A54" w:rsidRDefault="008A3A54">
            <w:pPr>
              <w:spacing w:after="0" w:line="240" w:lineRule="auto"/>
              <w:rPr>
                <w:b/>
              </w:rPr>
            </w:pPr>
            <w:r>
              <w:rPr>
                <w:b/>
              </w:rPr>
              <w:t>Submitted by:  Communications Department</w:t>
            </w:r>
          </w:p>
          <w:p w14:paraId="3D2FB4BD" w14:textId="77777777" w:rsidR="008A3A54" w:rsidRDefault="008A3A54">
            <w:pPr>
              <w:spacing w:after="0" w:line="240" w:lineRule="auto"/>
              <w:rPr>
                <w:sz w:val="12"/>
                <w:szCs w:val="12"/>
              </w:rPr>
            </w:pPr>
          </w:p>
          <w:p w14:paraId="6A357DB1" w14:textId="77777777" w:rsidR="008A3A54" w:rsidRDefault="008A3A54">
            <w:pPr>
              <w:spacing w:after="0" w:line="240" w:lineRule="auto"/>
              <w:rPr>
                <w:b/>
                <w:sz w:val="8"/>
                <w:szCs w:val="8"/>
              </w:rPr>
            </w:pPr>
          </w:p>
        </w:tc>
      </w:tr>
    </w:tbl>
    <w:p w14:paraId="7607AED0" w14:textId="77777777" w:rsidR="008A3A54" w:rsidRDefault="008A3A54" w:rsidP="008A3A54">
      <w:pPr>
        <w:rPr>
          <w:rFonts w:ascii="Calibri" w:eastAsia="Times New Roman" w:hAnsi="Calibri"/>
        </w:rPr>
      </w:pPr>
    </w:p>
    <w:tbl>
      <w:tblPr>
        <w:tblW w:w="13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2422"/>
        <w:gridCol w:w="1710"/>
        <w:gridCol w:w="1916"/>
        <w:gridCol w:w="3664"/>
        <w:gridCol w:w="3464"/>
      </w:tblGrid>
      <w:tr w:rsidR="00512BB3" w14:paraId="1A3D7884" w14:textId="77777777" w:rsidTr="001C4153">
        <w:tc>
          <w:tcPr>
            <w:tcW w:w="13176" w:type="dxa"/>
            <w:gridSpan w:val="5"/>
            <w:tcBorders>
              <w:top w:val="single" w:sz="6" w:space="0" w:color="auto"/>
              <w:left w:val="single" w:sz="6" w:space="0" w:color="auto"/>
              <w:bottom w:val="single" w:sz="6" w:space="0" w:color="auto"/>
              <w:right w:val="single" w:sz="6" w:space="0" w:color="auto"/>
            </w:tcBorders>
            <w:shd w:val="clear" w:color="auto" w:fill="D9D9D9"/>
          </w:tcPr>
          <w:p w14:paraId="5DC742C7" w14:textId="77777777" w:rsidR="00512BB3" w:rsidRDefault="00512BB3">
            <w:pPr>
              <w:spacing w:after="0" w:line="240" w:lineRule="auto"/>
              <w:jc w:val="center"/>
              <w:rPr>
                <w:b/>
                <w:sz w:val="32"/>
                <w:szCs w:val="32"/>
              </w:rPr>
            </w:pPr>
            <w:bookmarkStart w:id="18" w:name="ENG102"/>
            <w:r>
              <w:rPr>
                <w:b/>
                <w:sz w:val="32"/>
                <w:szCs w:val="32"/>
              </w:rPr>
              <w:t>Course Student Learning Outcomes &amp; Assessment Plan ENG 102</w:t>
            </w:r>
          </w:p>
          <w:p w14:paraId="4059ADED" w14:textId="77777777" w:rsidR="00512BB3" w:rsidRDefault="00512BB3">
            <w:pPr>
              <w:spacing w:after="0" w:line="240" w:lineRule="auto"/>
              <w:jc w:val="center"/>
              <w:rPr>
                <w:rFonts w:ascii="Times New Roman" w:hAnsi="Times New Roman"/>
                <w:b/>
                <w:sz w:val="20"/>
                <w:szCs w:val="20"/>
              </w:rPr>
            </w:pPr>
          </w:p>
          <w:p w14:paraId="4B722A93" w14:textId="77777777" w:rsidR="00512BB3" w:rsidRDefault="00512BB3">
            <w:pPr>
              <w:pStyle w:val="NoSpacing"/>
              <w:spacing w:line="256" w:lineRule="auto"/>
              <w:rPr>
                <w:rFonts w:ascii="Times New Roman" w:hAnsi="Times New Roman"/>
                <w:b/>
                <w:sz w:val="20"/>
                <w:szCs w:val="20"/>
              </w:rPr>
            </w:pPr>
            <w:r>
              <w:rPr>
                <w:rFonts w:ascii="Times New Roman" w:hAnsi="Times New Roman"/>
                <w:b/>
                <w:sz w:val="20"/>
                <w:szCs w:val="20"/>
              </w:rPr>
              <w:t>Composition I Course Level Outcomes Assessment Rubric (Included at end of this assessment document)</w:t>
            </w:r>
          </w:p>
          <w:p w14:paraId="75D81C32" w14:textId="77777777" w:rsidR="00512BB3" w:rsidRDefault="00512BB3">
            <w:pPr>
              <w:pStyle w:val="NoSpacing"/>
              <w:spacing w:line="256" w:lineRule="auto"/>
              <w:rPr>
                <w:rFonts w:ascii="Times New Roman" w:hAnsi="Times New Roman"/>
                <w:sz w:val="20"/>
                <w:szCs w:val="20"/>
              </w:rPr>
            </w:pPr>
          </w:p>
          <w:p w14:paraId="7EBE9F59" w14:textId="77777777" w:rsidR="00512BB3" w:rsidRDefault="00512BB3">
            <w:pPr>
              <w:spacing w:after="0" w:line="240" w:lineRule="auto"/>
              <w:rPr>
                <w:rFonts w:ascii="Times New Roman" w:hAnsi="Times New Roman"/>
                <w:sz w:val="20"/>
                <w:szCs w:val="20"/>
                <w:u w:val="single"/>
              </w:rPr>
            </w:pPr>
            <w:r>
              <w:rPr>
                <w:rFonts w:ascii="Times New Roman" w:hAnsi="Times New Roman"/>
                <w:sz w:val="20"/>
                <w:szCs w:val="20"/>
                <w:u w:val="single"/>
              </w:rPr>
              <w:t>General Education Objective</w:t>
            </w:r>
          </w:p>
          <w:p w14:paraId="71F41CD4" w14:textId="77777777" w:rsidR="00512BB3" w:rsidRDefault="00512BB3">
            <w:pPr>
              <w:pStyle w:val="NoSpacing"/>
              <w:spacing w:line="256" w:lineRule="auto"/>
              <w:rPr>
                <w:rFonts w:ascii="Times New Roman" w:hAnsi="Times New Roman"/>
                <w:sz w:val="20"/>
                <w:szCs w:val="20"/>
              </w:rPr>
            </w:pPr>
            <w:r>
              <w:rPr>
                <w:rFonts w:ascii="Times New Roman" w:hAnsi="Times New Roman"/>
                <w:sz w:val="20"/>
                <w:szCs w:val="20"/>
                <w:lang w:bidi="en-US"/>
              </w:rPr>
              <w:t xml:space="preserve">1.    The student will demonstrate effective reading, writing, and speaking skills.  </w:t>
            </w:r>
          </w:p>
          <w:p w14:paraId="3D02E8D4" w14:textId="77777777" w:rsidR="00512BB3" w:rsidRDefault="00512BB3">
            <w:pPr>
              <w:pStyle w:val="NoSpacing"/>
              <w:spacing w:line="256" w:lineRule="auto"/>
              <w:rPr>
                <w:rFonts w:ascii="Times New Roman" w:hAnsi="Times New Roman"/>
                <w:sz w:val="20"/>
                <w:szCs w:val="20"/>
              </w:rPr>
            </w:pPr>
            <w:r>
              <w:rPr>
                <w:rFonts w:ascii="Times New Roman" w:hAnsi="Times New Roman"/>
                <w:sz w:val="20"/>
                <w:szCs w:val="20"/>
                <w:lang w:bidi="en-US"/>
              </w:rPr>
              <w:t>2.    The student will demonstrate ability to apply reasoning and logic to assess ideas and situations, support positions, draw conclusions, and solve problems.</w:t>
            </w:r>
          </w:p>
          <w:p w14:paraId="33AAD193" w14:textId="77777777" w:rsidR="00512BB3" w:rsidRDefault="00512BB3">
            <w:pPr>
              <w:pStyle w:val="NoSpacing"/>
              <w:spacing w:line="256" w:lineRule="auto"/>
              <w:rPr>
                <w:rFonts w:ascii="Times New Roman" w:hAnsi="Times New Roman"/>
                <w:sz w:val="20"/>
                <w:szCs w:val="20"/>
              </w:rPr>
            </w:pPr>
            <w:r>
              <w:rPr>
                <w:rFonts w:ascii="Times New Roman" w:hAnsi="Times New Roman"/>
                <w:sz w:val="20"/>
                <w:szCs w:val="20"/>
                <w:lang w:bidi="en-US"/>
              </w:rPr>
              <w:t>3.    The student will demonstrate ability to identify, analyze, organize, and synthesize credible resources in a manner that respects intellectual property.</w:t>
            </w:r>
          </w:p>
          <w:p w14:paraId="3B36D5F6" w14:textId="77777777" w:rsidR="00512BB3" w:rsidRDefault="00512BB3">
            <w:pPr>
              <w:spacing w:after="0"/>
              <w:rPr>
                <w:rFonts w:ascii="Times New Roman" w:hAnsi="Times New Roman"/>
                <w:sz w:val="20"/>
                <w:szCs w:val="20"/>
                <w:u w:val="single"/>
                <w:lang w:bidi="en-US"/>
              </w:rPr>
            </w:pPr>
            <w:r>
              <w:rPr>
                <w:rFonts w:ascii="Times New Roman" w:hAnsi="Times New Roman"/>
                <w:sz w:val="20"/>
                <w:szCs w:val="20"/>
                <w:u w:val="single"/>
                <w:lang w:bidi="en-US"/>
              </w:rPr>
              <w:t>Transfer/General Studies Division Outcomes</w:t>
            </w:r>
          </w:p>
          <w:p w14:paraId="41BB04E0" w14:textId="77777777" w:rsidR="00512BB3" w:rsidRDefault="00512BB3">
            <w:pPr>
              <w:spacing w:after="0" w:line="240" w:lineRule="auto"/>
              <w:ind w:left="360"/>
              <w:rPr>
                <w:rFonts w:ascii="Times New Roman" w:hAnsi="Times New Roman"/>
                <w:sz w:val="20"/>
                <w:szCs w:val="20"/>
                <w:lang w:bidi="en-US"/>
              </w:rPr>
            </w:pPr>
            <w:r>
              <w:rPr>
                <w:rFonts w:ascii="Times New Roman" w:hAnsi="Times New Roman"/>
                <w:sz w:val="20"/>
                <w:szCs w:val="20"/>
                <w:lang w:bidi="en-US"/>
              </w:rPr>
              <w:t xml:space="preserve">1.  Provide transferable general education courses that prepare students to succeed in upper level programs of study.  </w:t>
            </w:r>
          </w:p>
          <w:p w14:paraId="3EB6DC4B" w14:textId="77777777" w:rsidR="00512BB3" w:rsidRDefault="00512BB3">
            <w:pPr>
              <w:spacing w:after="0" w:line="240" w:lineRule="auto"/>
              <w:ind w:left="360"/>
              <w:rPr>
                <w:rFonts w:ascii="Times New Roman" w:hAnsi="Times New Roman"/>
                <w:sz w:val="20"/>
                <w:szCs w:val="20"/>
                <w:lang w:bidi="en-US"/>
              </w:rPr>
            </w:pPr>
            <w:r>
              <w:rPr>
                <w:rFonts w:ascii="Times New Roman" w:hAnsi="Times New Roman"/>
                <w:sz w:val="20"/>
                <w:szCs w:val="20"/>
                <w:lang w:bidi="en-US"/>
              </w:rPr>
              <w:t xml:space="preserve">2.  Provide transferable general education courses that fulfill the general studies requirements of the college’s Associate in Science, Associate in Arts, and  </w:t>
            </w:r>
          </w:p>
          <w:p w14:paraId="082DF7B3" w14:textId="77777777" w:rsidR="00512BB3" w:rsidRDefault="00512BB3">
            <w:pPr>
              <w:spacing w:after="0" w:line="240" w:lineRule="auto"/>
              <w:ind w:left="360"/>
              <w:rPr>
                <w:rFonts w:ascii="Times New Roman" w:hAnsi="Times New Roman"/>
                <w:sz w:val="20"/>
                <w:szCs w:val="20"/>
                <w:lang w:bidi="en-US"/>
              </w:rPr>
            </w:pPr>
            <w:r>
              <w:rPr>
                <w:rFonts w:ascii="Times New Roman" w:hAnsi="Times New Roman"/>
                <w:sz w:val="20"/>
                <w:szCs w:val="20"/>
                <w:lang w:bidi="en-US"/>
              </w:rPr>
              <w:t xml:space="preserve">     Associate in Applied Science degrees.</w:t>
            </w:r>
          </w:p>
          <w:p w14:paraId="66844852" w14:textId="77777777" w:rsidR="00512BB3" w:rsidRDefault="00512BB3">
            <w:pPr>
              <w:spacing w:after="0" w:line="240" w:lineRule="auto"/>
              <w:ind w:left="360"/>
              <w:rPr>
                <w:rFonts w:ascii="Times New Roman" w:hAnsi="Times New Roman"/>
                <w:sz w:val="20"/>
                <w:szCs w:val="20"/>
                <w:lang w:bidi="en-US"/>
              </w:rPr>
            </w:pPr>
            <w:r>
              <w:rPr>
                <w:rFonts w:ascii="Times New Roman" w:hAnsi="Times New Roman"/>
                <w:sz w:val="20"/>
                <w:szCs w:val="20"/>
                <w:lang w:bidi="en-US"/>
              </w:rPr>
              <w:t>3.  Provide developmental mathematics and English courses that prepare students to succeed in freshman-level courses.</w:t>
            </w:r>
          </w:p>
          <w:p w14:paraId="7BD757C3" w14:textId="77777777" w:rsidR="00512BB3" w:rsidRDefault="00512BB3">
            <w:pPr>
              <w:spacing w:after="0"/>
              <w:rPr>
                <w:rFonts w:ascii="Times New Roman" w:hAnsi="Times New Roman"/>
                <w:sz w:val="20"/>
                <w:szCs w:val="20"/>
                <w:u w:val="single"/>
                <w:lang w:bidi="en-US"/>
              </w:rPr>
            </w:pPr>
            <w:r>
              <w:rPr>
                <w:rFonts w:ascii="Times New Roman" w:hAnsi="Times New Roman"/>
                <w:sz w:val="20"/>
                <w:szCs w:val="20"/>
                <w:u w:val="single"/>
                <w:lang w:bidi="en-US"/>
              </w:rPr>
              <w:t>Communications Department Level Outcomes</w:t>
            </w:r>
          </w:p>
          <w:p w14:paraId="0F4EDC36" w14:textId="77777777" w:rsidR="00512BB3" w:rsidRDefault="00512BB3" w:rsidP="00512BB3">
            <w:pPr>
              <w:pStyle w:val="ListParagraph"/>
              <w:numPr>
                <w:ilvl w:val="0"/>
                <w:numId w:val="20"/>
              </w:numPr>
              <w:rPr>
                <w:rFonts w:ascii="Times New Roman" w:hAnsi="Times New Roman"/>
                <w:sz w:val="20"/>
                <w:szCs w:val="20"/>
              </w:rPr>
            </w:pPr>
            <w:r>
              <w:rPr>
                <w:rFonts w:ascii="Times New Roman" w:hAnsi="Times New Roman"/>
                <w:sz w:val="20"/>
                <w:szCs w:val="20"/>
              </w:rPr>
              <w:t>Provide quality instruction in developmental and transferable courses through emphasis on continued training and professional development for faculty.</w:t>
            </w:r>
          </w:p>
          <w:p w14:paraId="5F62CD92" w14:textId="77777777" w:rsidR="00512BB3" w:rsidRDefault="00512BB3" w:rsidP="00512BB3">
            <w:pPr>
              <w:pStyle w:val="ListParagraph"/>
              <w:numPr>
                <w:ilvl w:val="0"/>
                <w:numId w:val="20"/>
              </w:numPr>
              <w:rPr>
                <w:rFonts w:ascii="Times New Roman" w:hAnsi="Times New Roman"/>
                <w:sz w:val="20"/>
                <w:szCs w:val="20"/>
              </w:rPr>
            </w:pPr>
            <w:r>
              <w:rPr>
                <w:rFonts w:ascii="Times New Roman" w:hAnsi="Times New Roman"/>
                <w:sz w:val="20"/>
                <w:szCs w:val="20"/>
              </w:rPr>
              <w:lastRenderedPageBreak/>
              <w:t xml:space="preserve">Prepare students to continue their education at four-year institutions or to enter the workforce. </w:t>
            </w:r>
          </w:p>
          <w:p w14:paraId="6C753E97" w14:textId="77777777" w:rsidR="00512BB3" w:rsidRDefault="00512BB3" w:rsidP="00512BB3">
            <w:pPr>
              <w:pStyle w:val="ListParagraph"/>
              <w:numPr>
                <w:ilvl w:val="0"/>
                <w:numId w:val="20"/>
              </w:numPr>
              <w:rPr>
                <w:rFonts w:ascii="Times New Roman" w:hAnsi="Times New Roman"/>
                <w:sz w:val="20"/>
                <w:szCs w:val="20"/>
              </w:rPr>
            </w:pPr>
            <w:r>
              <w:rPr>
                <w:rFonts w:ascii="Times New Roman" w:hAnsi="Times New Roman"/>
                <w:sz w:val="20"/>
                <w:szCs w:val="20"/>
              </w:rPr>
              <w:t>Offer courses that allow students to develop communication skills and knowledge for personal enrichment or for job advancement.</w:t>
            </w:r>
          </w:p>
          <w:p w14:paraId="68EF1DEA" w14:textId="77777777" w:rsidR="00512BB3" w:rsidRDefault="00512BB3">
            <w:pPr>
              <w:pStyle w:val="Default"/>
              <w:spacing w:line="256" w:lineRule="auto"/>
              <w:rPr>
                <w:rFonts w:ascii="Times New Roman" w:hAnsi="Times New Roman"/>
                <w:color w:val="auto"/>
                <w:sz w:val="20"/>
                <w:szCs w:val="20"/>
                <w:u w:val="single"/>
              </w:rPr>
            </w:pPr>
            <w:r>
              <w:rPr>
                <w:color w:val="auto"/>
                <w:sz w:val="20"/>
                <w:szCs w:val="20"/>
                <w:u w:val="single"/>
              </w:rPr>
              <w:t>Course Outcomes Assessed</w:t>
            </w:r>
          </w:p>
          <w:p w14:paraId="385B8BF9" w14:textId="77777777" w:rsidR="00512BB3" w:rsidRDefault="00512BB3">
            <w:pPr>
              <w:pStyle w:val="Default"/>
              <w:spacing w:line="256" w:lineRule="auto"/>
              <w:rPr>
                <w:color w:val="auto"/>
                <w:sz w:val="20"/>
                <w:szCs w:val="20"/>
              </w:rPr>
            </w:pPr>
            <w:r>
              <w:rPr>
                <w:color w:val="auto"/>
                <w:sz w:val="20"/>
                <w:szCs w:val="20"/>
              </w:rPr>
              <w:t>Students will:</w:t>
            </w:r>
          </w:p>
          <w:p w14:paraId="2B15B3DD" w14:textId="77777777" w:rsidR="00512BB3" w:rsidRDefault="00512BB3" w:rsidP="00512BB3">
            <w:pPr>
              <w:pStyle w:val="ListParagraph"/>
              <w:numPr>
                <w:ilvl w:val="0"/>
                <w:numId w:val="21"/>
              </w:numPr>
              <w:spacing w:after="0" w:line="240" w:lineRule="auto"/>
              <w:rPr>
                <w:rFonts w:ascii="Times New Roman" w:hAnsi="Times New Roman"/>
                <w:b/>
                <w:sz w:val="20"/>
                <w:szCs w:val="20"/>
              </w:rPr>
            </w:pPr>
            <w:r>
              <w:rPr>
                <w:rFonts w:ascii="Times New Roman" w:hAnsi="Times New Roman"/>
                <w:b/>
                <w:sz w:val="20"/>
                <w:szCs w:val="20"/>
              </w:rPr>
              <w:t>Write a unified, specific thesis.</w:t>
            </w:r>
          </w:p>
          <w:p w14:paraId="7AA1E80B" w14:textId="77777777" w:rsidR="00512BB3" w:rsidRDefault="00512BB3" w:rsidP="00512BB3">
            <w:pPr>
              <w:pStyle w:val="ListParagraph"/>
              <w:numPr>
                <w:ilvl w:val="0"/>
                <w:numId w:val="21"/>
              </w:numPr>
              <w:spacing w:after="0" w:line="240" w:lineRule="auto"/>
              <w:rPr>
                <w:rFonts w:ascii="Times New Roman" w:hAnsi="Times New Roman"/>
                <w:b/>
                <w:sz w:val="20"/>
                <w:szCs w:val="20"/>
              </w:rPr>
            </w:pPr>
            <w:r>
              <w:rPr>
                <w:rFonts w:ascii="Times New Roman" w:hAnsi="Times New Roman"/>
                <w:b/>
                <w:sz w:val="20"/>
                <w:szCs w:val="20"/>
              </w:rPr>
              <w:t>Write an essay with a unified and clear organization.</w:t>
            </w:r>
          </w:p>
          <w:p w14:paraId="304FE821" w14:textId="77777777" w:rsidR="00512BB3" w:rsidRDefault="00512BB3" w:rsidP="00512BB3">
            <w:pPr>
              <w:pStyle w:val="ListParagraph"/>
              <w:numPr>
                <w:ilvl w:val="0"/>
                <w:numId w:val="21"/>
              </w:numPr>
              <w:spacing w:after="0" w:line="240" w:lineRule="auto"/>
              <w:rPr>
                <w:rFonts w:ascii="Times New Roman" w:hAnsi="Times New Roman"/>
                <w:b/>
                <w:sz w:val="20"/>
                <w:szCs w:val="20"/>
              </w:rPr>
            </w:pPr>
            <w:r>
              <w:rPr>
                <w:rFonts w:ascii="Times New Roman" w:hAnsi="Times New Roman"/>
                <w:b/>
                <w:sz w:val="20"/>
                <w:szCs w:val="20"/>
              </w:rPr>
              <w:t>Correctly integrate primary and secondary sources into an essay.</w:t>
            </w:r>
          </w:p>
          <w:p w14:paraId="048916D4" w14:textId="77777777" w:rsidR="00512BB3" w:rsidRDefault="00512BB3">
            <w:pPr>
              <w:spacing w:after="0" w:line="240" w:lineRule="auto"/>
              <w:rPr>
                <w:b/>
                <w:sz w:val="16"/>
                <w:szCs w:val="16"/>
              </w:rPr>
            </w:pPr>
          </w:p>
        </w:tc>
      </w:tr>
      <w:tr w:rsidR="00512BB3" w14:paraId="1EC03EB9" w14:textId="77777777" w:rsidTr="001C4153">
        <w:trPr>
          <w:trHeight w:val="54"/>
        </w:trPr>
        <w:tc>
          <w:tcPr>
            <w:tcW w:w="2422" w:type="dxa"/>
            <w:tcBorders>
              <w:top w:val="single" w:sz="6" w:space="0" w:color="auto"/>
              <w:left w:val="single" w:sz="6" w:space="0" w:color="auto"/>
              <w:bottom w:val="double" w:sz="4" w:space="0" w:color="auto"/>
              <w:right w:val="single" w:sz="6" w:space="0" w:color="auto"/>
            </w:tcBorders>
            <w:vAlign w:val="center"/>
            <w:hideMark/>
          </w:tcPr>
          <w:p w14:paraId="43452DF4" w14:textId="77777777" w:rsidR="00512BB3" w:rsidRDefault="00512BB3">
            <w:pPr>
              <w:spacing w:after="0" w:line="240" w:lineRule="auto"/>
              <w:jc w:val="center"/>
              <w:rPr>
                <w:b/>
                <w:sz w:val="24"/>
                <w:szCs w:val="24"/>
              </w:rPr>
            </w:pPr>
            <w:r>
              <w:rPr>
                <w:b/>
                <w:sz w:val="24"/>
                <w:szCs w:val="24"/>
              </w:rPr>
              <w:lastRenderedPageBreak/>
              <w:t>Intended Outcomes</w:t>
            </w:r>
          </w:p>
        </w:tc>
        <w:tc>
          <w:tcPr>
            <w:tcW w:w="1710" w:type="dxa"/>
            <w:tcBorders>
              <w:top w:val="single" w:sz="6" w:space="0" w:color="auto"/>
              <w:left w:val="single" w:sz="6" w:space="0" w:color="auto"/>
              <w:bottom w:val="thinThickSmallGap" w:sz="12" w:space="0" w:color="auto"/>
              <w:right w:val="single" w:sz="4" w:space="0" w:color="auto"/>
            </w:tcBorders>
            <w:vAlign w:val="center"/>
            <w:hideMark/>
          </w:tcPr>
          <w:p w14:paraId="5000C6DA" w14:textId="77777777" w:rsidR="00512BB3" w:rsidRDefault="00512BB3">
            <w:pPr>
              <w:spacing w:after="0" w:line="240" w:lineRule="auto"/>
              <w:jc w:val="center"/>
              <w:rPr>
                <w:b/>
                <w:sz w:val="24"/>
                <w:szCs w:val="24"/>
              </w:rPr>
            </w:pPr>
            <w:r>
              <w:rPr>
                <w:b/>
                <w:sz w:val="24"/>
                <w:szCs w:val="24"/>
              </w:rPr>
              <w:t>Means of Assessment</w:t>
            </w:r>
          </w:p>
        </w:tc>
        <w:tc>
          <w:tcPr>
            <w:tcW w:w="1916" w:type="dxa"/>
            <w:tcBorders>
              <w:top w:val="single" w:sz="6" w:space="0" w:color="auto"/>
              <w:left w:val="single" w:sz="6" w:space="0" w:color="auto"/>
              <w:bottom w:val="thinThickSmallGap" w:sz="12" w:space="0" w:color="auto"/>
              <w:right w:val="single" w:sz="4" w:space="0" w:color="auto"/>
            </w:tcBorders>
            <w:vAlign w:val="center"/>
            <w:hideMark/>
          </w:tcPr>
          <w:p w14:paraId="48D97189" w14:textId="77777777" w:rsidR="00512BB3" w:rsidRDefault="00512BB3">
            <w:pPr>
              <w:spacing w:after="0" w:line="240" w:lineRule="auto"/>
              <w:jc w:val="center"/>
              <w:rPr>
                <w:b/>
                <w:sz w:val="24"/>
                <w:szCs w:val="24"/>
              </w:rPr>
            </w:pPr>
            <w:r>
              <w:rPr>
                <w:b/>
                <w:sz w:val="24"/>
                <w:szCs w:val="24"/>
              </w:rPr>
              <w:t>Criteria for Success</w:t>
            </w:r>
          </w:p>
        </w:tc>
        <w:tc>
          <w:tcPr>
            <w:tcW w:w="3664" w:type="dxa"/>
            <w:tcBorders>
              <w:top w:val="single" w:sz="6" w:space="0" w:color="auto"/>
              <w:left w:val="single" w:sz="4" w:space="0" w:color="auto"/>
              <w:bottom w:val="thinThickSmallGap" w:sz="12" w:space="0" w:color="auto"/>
              <w:right w:val="single" w:sz="6" w:space="0" w:color="auto"/>
            </w:tcBorders>
            <w:vAlign w:val="center"/>
            <w:hideMark/>
          </w:tcPr>
          <w:p w14:paraId="58E57487" w14:textId="77777777" w:rsidR="00512BB3" w:rsidRDefault="00512BB3">
            <w:pPr>
              <w:spacing w:after="0" w:line="240" w:lineRule="auto"/>
              <w:jc w:val="center"/>
              <w:rPr>
                <w:b/>
                <w:sz w:val="24"/>
                <w:szCs w:val="24"/>
              </w:rPr>
            </w:pPr>
            <w:r>
              <w:rPr>
                <w:b/>
                <w:sz w:val="24"/>
                <w:szCs w:val="24"/>
              </w:rPr>
              <w:t>Summary &amp; Analysis of Assessment Evidence</w:t>
            </w:r>
          </w:p>
        </w:tc>
        <w:tc>
          <w:tcPr>
            <w:tcW w:w="3464" w:type="dxa"/>
            <w:tcBorders>
              <w:top w:val="single" w:sz="6" w:space="0" w:color="auto"/>
              <w:left w:val="single" w:sz="6" w:space="0" w:color="auto"/>
              <w:bottom w:val="thinThickSmallGap" w:sz="12" w:space="0" w:color="auto"/>
              <w:right w:val="single" w:sz="6" w:space="0" w:color="auto"/>
            </w:tcBorders>
            <w:vAlign w:val="center"/>
            <w:hideMark/>
          </w:tcPr>
          <w:p w14:paraId="75B43E20" w14:textId="77777777" w:rsidR="00512BB3" w:rsidRDefault="00512BB3">
            <w:pPr>
              <w:spacing w:after="0" w:line="240" w:lineRule="auto"/>
              <w:jc w:val="center"/>
              <w:rPr>
                <w:b/>
                <w:sz w:val="24"/>
                <w:szCs w:val="24"/>
              </w:rPr>
            </w:pPr>
            <w:r>
              <w:rPr>
                <w:b/>
                <w:sz w:val="24"/>
                <w:szCs w:val="24"/>
              </w:rPr>
              <w:t>Use of Results</w:t>
            </w:r>
          </w:p>
        </w:tc>
      </w:tr>
      <w:tr w:rsidR="00512BB3" w14:paraId="792795E3" w14:textId="77777777" w:rsidTr="001C4153">
        <w:trPr>
          <w:trHeight w:val="54"/>
        </w:trPr>
        <w:tc>
          <w:tcPr>
            <w:tcW w:w="2422" w:type="dxa"/>
            <w:tcBorders>
              <w:top w:val="thinThickSmallGap" w:sz="12" w:space="0" w:color="auto"/>
              <w:left w:val="single" w:sz="6" w:space="0" w:color="auto"/>
              <w:bottom w:val="single" w:sz="6" w:space="0" w:color="auto"/>
              <w:right w:val="single" w:sz="6" w:space="0" w:color="auto"/>
            </w:tcBorders>
          </w:tcPr>
          <w:p w14:paraId="503304AA" w14:textId="77777777" w:rsidR="00512BB3" w:rsidRDefault="00512BB3">
            <w:pPr>
              <w:spacing w:after="0" w:line="240" w:lineRule="auto"/>
              <w:rPr>
                <w:sz w:val="20"/>
                <w:szCs w:val="20"/>
              </w:rPr>
            </w:pPr>
            <w:r>
              <w:rPr>
                <w:sz w:val="20"/>
                <w:szCs w:val="20"/>
              </w:rPr>
              <w:t>The student will write a unified, specific thesis.</w:t>
            </w:r>
          </w:p>
          <w:p w14:paraId="5046D635" w14:textId="77777777" w:rsidR="00512BB3" w:rsidRDefault="00512BB3">
            <w:pPr>
              <w:pStyle w:val="Default"/>
              <w:spacing w:line="256" w:lineRule="auto"/>
            </w:pPr>
          </w:p>
        </w:tc>
        <w:tc>
          <w:tcPr>
            <w:tcW w:w="1710" w:type="dxa"/>
            <w:tcBorders>
              <w:top w:val="thinThickSmallGap" w:sz="12" w:space="0" w:color="auto"/>
              <w:left w:val="single" w:sz="6" w:space="0" w:color="auto"/>
              <w:bottom w:val="single" w:sz="6" w:space="0" w:color="auto"/>
              <w:right w:val="single" w:sz="4" w:space="0" w:color="auto"/>
            </w:tcBorders>
          </w:tcPr>
          <w:p w14:paraId="48949109" w14:textId="77777777" w:rsidR="00512BB3" w:rsidRDefault="00512BB3">
            <w:pPr>
              <w:spacing w:after="0" w:line="240" w:lineRule="auto"/>
              <w:rPr>
                <w:sz w:val="20"/>
                <w:szCs w:val="20"/>
              </w:rPr>
            </w:pPr>
            <w:r>
              <w:rPr>
                <w:sz w:val="20"/>
                <w:szCs w:val="20"/>
              </w:rPr>
              <w:t>One essay exhibits stages of composition process</w:t>
            </w:r>
          </w:p>
          <w:p w14:paraId="068CE1B0" w14:textId="77777777" w:rsidR="00512BB3" w:rsidRDefault="00512BB3">
            <w:pPr>
              <w:spacing w:after="0" w:line="240" w:lineRule="auto"/>
              <w:rPr>
                <w:b/>
                <w:sz w:val="20"/>
                <w:szCs w:val="20"/>
              </w:rPr>
            </w:pPr>
          </w:p>
        </w:tc>
        <w:tc>
          <w:tcPr>
            <w:tcW w:w="1916" w:type="dxa"/>
            <w:tcBorders>
              <w:top w:val="thinThickSmallGap" w:sz="12" w:space="0" w:color="auto"/>
              <w:left w:val="single" w:sz="6" w:space="0" w:color="auto"/>
              <w:bottom w:val="single" w:sz="6" w:space="0" w:color="auto"/>
              <w:right w:val="single" w:sz="4" w:space="0" w:color="auto"/>
            </w:tcBorders>
          </w:tcPr>
          <w:p w14:paraId="65BAC120" w14:textId="77777777" w:rsidR="00512BB3" w:rsidRDefault="00512BB3">
            <w:pPr>
              <w:spacing w:after="0" w:line="240" w:lineRule="auto"/>
              <w:rPr>
                <w:sz w:val="20"/>
                <w:szCs w:val="20"/>
              </w:rPr>
            </w:pPr>
            <w:r>
              <w:rPr>
                <w:sz w:val="20"/>
                <w:szCs w:val="20"/>
              </w:rPr>
              <w:t>At least one essay accompanied by brainstorming notes, an outline, a rough draft, and a final draft</w:t>
            </w:r>
          </w:p>
          <w:p w14:paraId="488FDE90" w14:textId="77777777" w:rsidR="00512BB3" w:rsidRDefault="00512BB3">
            <w:pPr>
              <w:spacing w:after="0" w:line="240" w:lineRule="auto"/>
              <w:rPr>
                <w:sz w:val="20"/>
                <w:szCs w:val="20"/>
              </w:rPr>
            </w:pPr>
          </w:p>
          <w:p w14:paraId="525A1068" w14:textId="77777777" w:rsidR="00512BB3" w:rsidRDefault="00512BB3">
            <w:pPr>
              <w:spacing w:after="0" w:line="240" w:lineRule="auto"/>
              <w:rPr>
                <w:sz w:val="20"/>
                <w:szCs w:val="20"/>
              </w:rPr>
            </w:pPr>
          </w:p>
        </w:tc>
        <w:tc>
          <w:tcPr>
            <w:tcW w:w="3664" w:type="dxa"/>
            <w:tcBorders>
              <w:top w:val="thinThickSmallGap" w:sz="12" w:space="0" w:color="auto"/>
              <w:left w:val="single" w:sz="4" w:space="0" w:color="auto"/>
              <w:bottom w:val="single" w:sz="6" w:space="0" w:color="auto"/>
              <w:right w:val="single" w:sz="6" w:space="0" w:color="auto"/>
            </w:tcBorders>
          </w:tcPr>
          <w:p w14:paraId="6434344E" w14:textId="77777777" w:rsidR="00512BB3" w:rsidRDefault="00512BB3">
            <w:pPr>
              <w:spacing w:after="0" w:line="240" w:lineRule="auto"/>
            </w:pPr>
            <w:r>
              <w:rPr>
                <w:u w:val="single"/>
              </w:rPr>
              <w:t>Fall 2016 – Summer 2017:</w:t>
            </w:r>
          </w:p>
          <w:p w14:paraId="41C77BF6" w14:textId="77777777" w:rsidR="00512BB3" w:rsidRDefault="00512BB3">
            <w:pPr>
              <w:spacing w:after="0" w:line="240" w:lineRule="auto"/>
            </w:pPr>
            <w:r>
              <w:t>Number of Students Assessed</w:t>
            </w:r>
          </w:p>
          <w:p w14:paraId="1CEB6E3A" w14:textId="77777777" w:rsidR="00512BB3" w:rsidRDefault="00512BB3">
            <w:pPr>
              <w:spacing w:after="0" w:line="240" w:lineRule="auto"/>
            </w:pPr>
            <w:r>
              <w:t xml:space="preserve">381 and 360 Students assessed/18 sections </w:t>
            </w:r>
          </w:p>
          <w:p w14:paraId="0EF06317" w14:textId="77777777" w:rsidR="00512BB3" w:rsidRDefault="00512BB3">
            <w:pPr>
              <w:spacing w:after="0" w:line="240" w:lineRule="auto"/>
            </w:pPr>
          </w:p>
          <w:p w14:paraId="37162FCA" w14:textId="77777777" w:rsidR="00512BB3" w:rsidRDefault="00512BB3">
            <w:pPr>
              <w:spacing w:after="0" w:line="240" w:lineRule="auto"/>
            </w:pPr>
            <w:r>
              <w:t>309/380 students fulfilled this outcome on the beginning paper. (81%)</w:t>
            </w:r>
          </w:p>
          <w:p w14:paraId="69342854" w14:textId="77777777" w:rsidR="00512BB3" w:rsidRDefault="00512BB3">
            <w:pPr>
              <w:spacing w:after="0" w:line="240" w:lineRule="auto"/>
            </w:pPr>
          </w:p>
          <w:p w14:paraId="10FC1774" w14:textId="77777777" w:rsidR="00512BB3" w:rsidRDefault="00512BB3">
            <w:pPr>
              <w:spacing w:after="0" w:line="240" w:lineRule="auto"/>
            </w:pPr>
            <w:r>
              <w:t>319/360 students fulfilled this outcome on the ending paper. (89%)</w:t>
            </w:r>
          </w:p>
          <w:p w14:paraId="321C7710" w14:textId="77777777" w:rsidR="00512BB3" w:rsidRDefault="00512BB3">
            <w:pPr>
              <w:spacing w:after="0" w:line="240" w:lineRule="auto"/>
            </w:pPr>
          </w:p>
          <w:p w14:paraId="091063F4" w14:textId="77777777" w:rsidR="00512BB3" w:rsidRDefault="00512BB3">
            <w:pPr>
              <w:spacing w:after="0" w:line="240" w:lineRule="auto"/>
              <w:rPr>
                <w:u w:val="single"/>
              </w:rPr>
            </w:pPr>
            <w:r>
              <w:rPr>
                <w:u w:val="single"/>
              </w:rPr>
              <w:t>Yearly Campus Summary</w:t>
            </w:r>
          </w:p>
          <w:p w14:paraId="54D73186" w14:textId="77777777" w:rsidR="00512BB3" w:rsidRDefault="00512BB3">
            <w:pPr>
              <w:spacing w:after="0" w:line="240" w:lineRule="auto"/>
            </w:pPr>
            <w:r>
              <w:t>Number of Students Assessed on beginning papers and ending papers:</w:t>
            </w:r>
          </w:p>
          <w:p w14:paraId="5E93D01F" w14:textId="77777777" w:rsidR="00512BB3" w:rsidRDefault="00512BB3">
            <w:pPr>
              <w:spacing w:after="0" w:line="240" w:lineRule="auto"/>
              <w:rPr>
                <w:lang w:val="fr-CD"/>
              </w:rPr>
            </w:pPr>
            <w:r>
              <w:rPr>
                <w:lang w:val="fr-CD"/>
              </w:rPr>
              <w:t>Shelby (9 sections): 166/199 (83%)</w:t>
            </w:r>
          </w:p>
          <w:p w14:paraId="67A42B6C" w14:textId="77777777" w:rsidR="00512BB3" w:rsidRDefault="00512BB3">
            <w:pPr>
              <w:spacing w:after="0" w:line="240" w:lineRule="auto"/>
              <w:rPr>
                <w:lang w:val="fr-CD"/>
              </w:rPr>
            </w:pPr>
            <w:r>
              <w:rPr>
                <w:lang w:val="fr-CD"/>
              </w:rPr>
              <w:t xml:space="preserve">                                     169/194 (87%)</w:t>
            </w:r>
          </w:p>
          <w:p w14:paraId="2022B93C" w14:textId="77777777" w:rsidR="00512BB3" w:rsidRDefault="00512BB3">
            <w:pPr>
              <w:spacing w:after="0" w:line="240" w:lineRule="auto"/>
              <w:rPr>
                <w:lang w:val="fr-CD"/>
              </w:rPr>
            </w:pPr>
            <w:r>
              <w:rPr>
                <w:lang w:val="fr-CD"/>
              </w:rPr>
              <w:t>Jefferson (3 sections): 28/47 (60%)</w:t>
            </w:r>
          </w:p>
          <w:p w14:paraId="6F28F4F5" w14:textId="77777777" w:rsidR="00512BB3" w:rsidRDefault="00512BB3">
            <w:pPr>
              <w:spacing w:after="0" w:line="240" w:lineRule="auto"/>
              <w:rPr>
                <w:lang w:val="fr-CD"/>
              </w:rPr>
            </w:pPr>
            <w:r>
              <w:rPr>
                <w:lang w:val="fr-CD"/>
              </w:rPr>
              <w:t xml:space="preserve">                                         29/35 (83%)</w:t>
            </w:r>
          </w:p>
          <w:p w14:paraId="114A43C2" w14:textId="77777777" w:rsidR="00512BB3" w:rsidRDefault="00512BB3">
            <w:pPr>
              <w:spacing w:after="0" w:line="240" w:lineRule="auto"/>
              <w:rPr>
                <w:lang w:val="fr-CD"/>
              </w:rPr>
            </w:pPr>
            <w:r>
              <w:rPr>
                <w:lang w:val="fr-CD"/>
              </w:rPr>
              <w:t>Clanton (4 sections):  78/88 (89%)</w:t>
            </w:r>
          </w:p>
          <w:p w14:paraId="69161A8D" w14:textId="77777777" w:rsidR="00512BB3" w:rsidRDefault="00512BB3">
            <w:pPr>
              <w:spacing w:after="0" w:line="240" w:lineRule="auto"/>
              <w:rPr>
                <w:lang w:val="fr-CD"/>
              </w:rPr>
            </w:pPr>
            <w:r>
              <w:rPr>
                <w:lang w:val="fr-CD"/>
              </w:rPr>
              <w:t xml:space="preserve">                                       79/85 (93%)</w:t>
            </w:r>
          </w:p>
          <w:p w14:paraId="10059274" w14:textId="77777777" w:rsidR="00512BB3" w:rsidRDefault="00512BB3">
            <w:pPr>
              <w:spacing w:after="0" w:line="240" w:lineRule="auto"/>
            </w:pPr>
            <w:r>
              <w:t>Pell City (2 sections):  37/46 (80%)</w:t>
            </w:r>
          </w:p>
          <w:p w14:paraId="40D02FF3" w14:textId="77777777" w:rsidR="00512BB3" w:rsidRDefault="00512BB3">
            <w:pPr>
              <w:spacing w:after="0" w:line="240" w:lineRule="auto"/>
            </w:pPr>
            <w:r>
              <w:t xml:space="preserve">                                       42/46 (91%)</w:t>
            </w:r>
          </w:p>
          <w:p w14:paraId="0DCC65E1" w14:textId="77777777" w:rsidR="00512BB3" w:rsidRDefault="00512BB3">
            <w:pPr>
              <w:spacing w:after="0" w:line="240" w:lineRule="auto"/>
            </w:pPr>
            <w:r>
              <w:t xml:space="preserve">                                       </w:t>
            </w:r>
          </w:p>
        </w:tc>
        <w:tc>
          <w:tcPr>
            <w:tcW w:w="3464" w:type="dxa"/>
            <w:tcBorders>
              <w:top w:val="thinThickSmallGap" w:sz="12" w:space="0" w:color="auto"/>
              <w:left w:val="single" w:sz="6" w:space="0" w:color="auto"/>
              <w:bottom w:val="single" w:sz="6" w:space="0" w:color="auto"/>
              <w:right w:val="single" w:sz="6" w:space="0" w:color="auto"/>
            </w:tcBorders>
            <w:hideMark/>
          </w:tcPr>
          <w:p w14:paraId="756D3217" w14:textId="77777777" w:rsidR="00512BB3" w:rsidRDefault="00512BB3">
            <w:pPr>
              <w:spacing w:after="0" w:line="240" w:lineRule="auto"/>
              <w:rPr>
                <w:color w:val="FF0000"/>
              </w:rPr>
            </w:pPr>
            <w:r w:rsidRPr="0071674D">
              <w:t>This SLO was the old second SLO from our last 3-year cycle.  Use of new open source texts and continued instructor workshops help tweak the development of a strong thesis.  It is also very encouraging to see the student success rate from the first to the last paper here – in just this year, there was an 8% improvement illustrating an upward movement in student success.  Overall, each campus experienced higher student growth on the final assessment</w:t>
            </w:r>
            <w:r>
              <w:rPr>
                <w:color w:val="FF0000"/>
              </w:rPr>
              <w:t>.</w:t>
            </w:r>
          </w:p>
        </w:tc>
      </w:tr>
      <w:tr w:rsidR="00512BB3" w14:paraId="226D88CB" w14:textId="77777777" w:rsidTr="001C4153">
        <w:trPr>
          <w:trHeight w:val="54"/>
        </w:trPr>
        <w:tc>
          <w:tcPr>
            <w:tcW w:w="2422" w:type="dxa"/>
            <w:tcBorders>
              <w:top w:val="single" w:sz="6" w:space="0" w:color="auto"/>
              <w:left w:val="single" w:sz="6" w:space="0" w:color="auto"/>
              <w:bottom w:val="single" w:sz="6" w:space="0" w:color="auto"/>
              <w:right w:val="single" w:sz="6" w:space="0" w:color="auto"/>
            </w:tcBorders>
          </w:tcPr>
          <w:p w14:paraId="7EAE1747" w14:textId="77777777" w:rsidR="00512BB3" w:rsidRDefault="00512BB3">
            <w:pPr>
              <w:spacing w:after="0" w:line="240" w:lineRule="auto"/>
              <w:rPr>
                <w:rFonts w:ascii="Times New Roman" w:hAnsi="Times New Roman"/>
                <w:b/>
                <w:sz w:val="20"/>
                <w:szCs w:val="20"/>
              </w:rPr>
            </w:pPr>
            <w:r>
              <w:br w:type="page"/>
            </w:r>
            <w:r>
              <w:rPr>
                <w:sz w:val="20"/>
                <w:szCs w:val="20"/>
              </w:rPr>
              <w:t xml:space="preserve">The student </w:t>
            </w:r>
            <w:r>
              <w:rPr>
                <w:sz w:val="18"/>
                <w:szCs w:val="18"/>
              </w:rPr>
              <w:t>will write an essay with a unified and clear organization.</w:t>
            </w:r>
          </w:p>
          <w:p w14:paraId="77BFFBB2" w14:textId="77777777" w:rsidR="00512BB3" w:rsidRDefault="00512BB3">
            <w:pPr>
              <w:spacing w:after="0" w:line="240" w:lineRule="auto"/>
              <w:rPr>
                <w:sz w:val="20"/>
                <w:szCs w:val="20"/>
              </w:rPr>
            </w:pPr>
          </w:p>
          <w:p w14:paraId="1B27D414" w14:textId="77777777" w:rsidR="00512BB3" w:rsidRDefault="00512BB3">
            <w:pPr>
              <w:pStyle w:val="Default"/>
              <w:spacing w:line="256" w:lineRule="auto"/>
            </w:pPr>
          </w:p>
        </w:tc>
        <w:tc>
          <w:tcPr>
            <w:tcW w:w="1710" w:type="dxa"/>
            <w:tcBorders>
              <w:top w:val="single" w:sz="6" w:space="0" w:color="auto"/>
              <w:left w:val="single" w:sz="6" w:space="0" w:color="auto"/>
              <w:bottom w:val="single" w:sz="6" w:space="0" w:color="auto"/>
              <w:right w:val="single" w:sz="4" w:space="0" w:color="auto"/>
            </w:tcBorders>
          </w:tcPr>
          <w:p w14:paraId="61FFB2D8" w14:textId="77777777" w:rsidR="00512BB3" w:rsidRDefault="00512BB3">
            <w:pPr>
              <w:spacing w:after="0" w:line="240" w:lineRule="auto"/>
              <w:rPr>
                <w:sz w:val="20"/>
                <w:szCs w:val="20"/>
              </w:rPr>
            </w:pPr>
            <w:r>
              <w:rPr>
                <w:sz w:val="20"/>
                <w:szCs w:val="20"/>
              </w:rPr>
              <w:lastRenderedPageBreak/>
              <w:t xml:space="preserve">Essay with a thesis that carefully directs </w:t>
            </w:r>
            <w:r>
              <w:rPr>
                <w:sz w:val="20"/>
                <w:szCs w:val="20"/>
              </w:rPr>
              <w:lastRenderedPageBreak/>
              <w:t>the ideas of the papers and accurately predicts the structure of the papers</w:t>
            </w:r>
          </w:p>
          <w:p w14:paraId="297CEF6C" w14:textId="77777777" w:rsidR="00512BB3" w:rsidRDefault="00512BB3">
            <w:pPr>
              <w:spacing w:after="0" w:line="240" w:lineRule="auto"/>
              <w:rPr>
                <w:sz w:val="20"/>
                <w:szCs w:val="20"/>
              </w:rPr>
            </w:pPr>
          </w:p>
          <w:p w14:paraId="38F9CBBD" w14:textId="77777777" w:rsidR="00512BB3" w:rsidRDefault="00512BB3">
            <w:pPr>
              <w:spacing w:after="0" w:line="240" w:lineRule="auto"/>
              <w:rPr>
                <w:sz w:val="20"/>
                <w:szCs w:val="20"/>
              </w:rPr>
            </w:pPr>
            <w:r>
              <w:rPr>
                <w:sz w:val="20"/>
                <w:szCs w:val="20"/>
              </w:rPr>
              <w:t>Rubric included at end of report.</w:t>
            </w:r>
          </w:p>
        </w:tc>
        <w:tc>
          <w:tcPr>
            <w:tcW w:w="1916" w:type="dxa"/>
            <w:tcBorders>
              <w:top w:val="single" w:sz="6" w:space="0" w:color="auto"/>
              <w:left w:val="single" w:sz="6" w:space="0" w:color="auto"/>
              <w:bottom w:val="single" w:sz="6" w:space="0" w:color="auto"/>
              <w:right w:val="single" w:sz="4" w:space="0" w:color="auto"/>
            </w:tcBorders>
            <w:hideMark/>
          </w:tcPr>
          <w:p w14:paraId="6209F2C4" w14:textId="77777777" w:rsidR="00512BB3" w:rsidRDefault="00512BB3">
            <w:pPr>
              <w:spacing w:after="0" w:line="240" w:lineRule="auto"/>
              <w:rPr>
                <w:sz w:val="20"/>
                <w:szCs w:val="20"/>
              </w:rPr>
            </w:pPr>
            <w:r>
              <w:rPr>
                <w:sz w:val="20"/>
                <w:szCs w:val="20"/>
              </w:rPr>
              <w:lastRenderedPageBreak/>
              <w:t xml:space="preserve"> 70% of students’ essays exhibit a satisfactory thesis </w:t>
            </w:r>
          </w:p>
        </w:tc>
        <w:tc>
          <w:tcPr>
            <w:tcW w:w="3664" w:type="dxa"/>
            <w:tcBorders>
              <w:top w:val="single" w:sz="6" w:space="0" w:color="auto"/>
              <w:left w:val="single" w:sz="4" w:space="0" w:color="auto"/>
              <w:bottom w:val="single" w:sz="6" w:space="0" w:color="auto"/>
              <w:right w:val="single" w:sz="6" w:space="0" w:color="auto"/>
            </w:tcBorders>
          </w:tcPr>
          <w:p w14:paraId="32B332A1" w14:textId="77777777" w:rsidR="00512BB3" w:rsidRDefault="00512BB3">
            <w:pPr>
              <w:spacing w:after="0" w:line="240" w:lineRule="auto"/>
              <w:rPr>
                <w:u w:val="single"/>
              </w:rPr>
            </w:pPr>
            <w:r>
              <w:rPr>
                <w:u w:val="single"/>
              </w:rPr>
              <w:t xml:space="preserve">Fall 2016 – Summer 2017: </w:t>
            </w:r>
          </w:p>
          <w:p w14:paraId="1FAA13C5" w14:textId="77777777" w:rsidR="00512BB3" w:rsidRDefault="00512BB3">
            <w:pPr>
              <w:spacing w:after="0" w:line="240" w:lineRule="auto"/>
            </w:pPr>
            <w:r>
              <w:t>Number of Students Assessed</w:t>
            </w:r>
          </w:p>
          <w:p w14:paraId="5AC538C4" w14:textId="77777777" w:rsidR="00512BB3" w:rsidRDefault="00512BB3">
            <w:pPr>
              <w:spacing w:after="0" w:line="240" w:lineRule="auto"/>
            </w:pPr>
            <w:r>
              <w:lastRenderedPageBreak/>
              <w:t xml:space="preserve">381 and 360 Students assessed/18 sections </w:t>
            </w:r>
          </w:p>
          <w:p w14:paraId="5B1FACFD" w14:textId="77777777" w:rsidR="00512BB3" w:rsidRDefault="00512BB3">
            <w:pPr>
              <w:spacing w:after="0" w:line="240" w:lineRule="auto"/>
            </w:pPr>
          </w:p>
          <w:p w14:paraId="693C546D" w14:textId="77777777" w:rsidR="00512BB3" w:rsidRDefault="00512BB3">
            <w:pPr>
              <w:spacing w:after="0" w:line="240" w:lineRule="auto"/>
            </w:pPr>
            <w:r>
              <w:t>292/381 students fulfilled this outcome on the beginning paper. (77%)</w:t>
            </w:r>
          </w:p>
          <w:p w14:paraId="4A7FD6BA" w14:textId="77777777" w:rsidR="00512BB3" w:rsidRDefault="00512BB3">
            <w:pPr>
              <w:spacing w:after="0" w:line="240" w:lineRule="auto"/>
            </w:pPr>
          </w:p>
          <w:p w14:paraId="255D8473" w14:textId="77777777" w:rsidR="00512BB3" w:rsidRDefault="00512BB3">
            <w:pPr>
              <w:spacing w:after="0" w:line="240" w:lineRule="auto"/>
            </w:pPr>
            <w:r>
              <w:t>316/360 students fulfilled this outcome on the ending paper. (88%)</w:t>
            </w:r>
          </w:p>
          <w:p w14:paraId="0FAEF251" w14:textId="77777777" w:rsidR="00512BB3" w:rsidRDefault="00512BB3">
            <w:pPr>
              <w:spacing w:after="0" w:line="240" w:lineRule="auto"/>
            </w:pPr>
          </w:p>
          <w:p w14:paraId="4592CC4A" w14:textId="77777777" w:rsidR="00512BB3" w:rsidRDefault="00512BB3">
            <w:pPr>
              <w:spacing w:after="0" w:line="240" w:lineRule="auto"/>
              <w:rPr>
                <w:u w:val="single"/>
              </w:rPr>
            </w:pPr>
            <w:r>
              <w:rPr>
                <w:u w:val="single"/>
              </w:rPr>
              <w:t>Yearly Campus Summary</w:t>
            </w:r>
          </w:p>
          <w:p w14:paraId="2BB41BEF" w14:textId="77777777" w:rsidR="00512BB3" w:rsidRDefault="00512BB3">
            <w:pPr>
              <w:spacing w:after="0" w:line="240" w:lineRule="auto"/>
            </w:pPr>
            <w:r>
              <w:t>Number of Students Assessed on beginning papers and ending papers:</w:t>
            </w:r>
          </w:p>
          <w:p w14:paraId="37A06CA0" w14:textId="77777777" w:rsidR="00512BB3" w:rsidRDefault="00512BB3">
            <w:pPr>
              <w:spacing w:after="0" w:line="240" w:lineRule="auto"/>
              <w:rPr>
                <w:lang w:val="fr-CD"/>
              </w:rPr>
            </w:pPr>
            <w:r>
              <w:rPr>
                <w:lang w:val="fr-CD"/>
              </w:rPr>
              <w:t>Shelby (9 sections): 156/199 (78%)</w:t>
            </w:r>
          </w:p>
          <w:p w14:paraId="207416EF" w14:textId="77777777" w:rsidR="00512BB3" w:rsidRDefault="00512BB3">
            <w:pPr>
              <w:spacing w:after="0" w:line="240" w:lineRule="auto"/>
              <w:rPr>
                <w:lang w:val="fr-CD"/>
              </w:rPr>
            </w:pPr>
            <w:r>
              <w:rPr>
                <w:lang w:val="fr-CD"/>
              </w:rPr>
              <w:t xml:space="preserve">                                    164/194 (85%)</w:t>
            </w:r>
          </w:p>
          <w:p w14:paraId="20A09C61" w14:textId="77777777" w:rsidR="00512BB3" w:rsidRDefault="00512BB3">
            <w:pPr>
              <w:spacing w:after="0" w:line="240" w:lineRule="auto"/>
              <w:rPr>
                <w:lang w:val="fr-CD"/>
              </w:rPr>
            </w:pPr>
            <w:r>
              <w:rPr>
                <w:lang w:val="fr-CD"/>
              </w:rPr>
              <w:t>Jefferson (3 sections): 24/48 (50%)</w:t>
            </w:r>
          </w:p>
          <w:p w14:paraId="4C9BE8A3" w14:textId="77777777" w:rsidR="00512BB3" w:rsidRDefault="00512BB3">
            <w:pPr>
              <w:spacing w:after="0" w:line="240" w:lineRule="auto"/>
              <w:rPr>
                <w:lang w:val="fr-CD"/>
              </w:rPr>
            </w:pPr>
            <w:r>
              <w:rPr>
                <w:lang w:val="fr-CD"/>
              </w:rPr>
              <w:t xml:space="preserve">                                        29/35 (83%)</w:t>
            </w:r>
          </w:p>
          <w:p w14:paraId="1438A649" w14:textId="77777777" w:rsidR="00512BB3" w:rsidRDefault="00512BB3">
            <w:pPr>
              <w:spacing w:after="0" w:line="240" w:lineRule="auto"/>
              <w:rPr>
                <w:lang w:val="fr-CD"/>
              </w:rPr>
            </w:pPr>
            <w:r>
              <w:rPr>
                <w:lang w:val="fr-CD"/>
              </w:rPr>
              <w:t>Clanton (4 sections):  77/88 (88%)</w:t>
            </w:r>
          </w:p>
          <w:p w14:paraId="5C4FF5AA" w14:textId="77777777" w:rsidR="00512BB3" w:rsidRDefault="00512BB3">
            <w:pPr>
              <w:spacing w:after="0" w:line="240" w:lineRule="auto"/>
              <w:rPr>
                <w:lang w:val="fr-CD"/>
              </w:rPr>
            </w:pPr>
            <w:r>
              <w:rPr>
                <w:lang w:val="fr-CD"/>
              </w:rPr>
              <w:t xml:space="preserve">                                       80/85 (94%)</w:t>
            </w:r>
          </w:p>
          <w:p w14:paraId="02906EFA" w14:textId="77777777" w:rsidR="00512BB3" w:rsidRDefault="00512BB3">
            <w:pPr>
              <w:spacing w:after="0" w:line="240" w:lineRule="auto"/>
            </w:pPr>
            <w:r>
              <w:t>Pell City (2 sections):  35/46 (76%)</w:t>
            </w:r>
          </w:p>
          <w:p w14:paraId="79FE15BA" w14:textId="77777777" w:rsidR="00512BB3" w:rsidRDefault="00512BB3">
            <w:pPr>
              <w:spacing w:after="0" w:line="240" w:lineRule="auto"/>
            </w:pPr>
            <w:r>
              <w:t xml:space="preserve">                                       43/46 (93%)</w:t>
            </w:r>
          </w:p>
          <w:p w14:paraId="23948785" w14:textId="77777777" w:rsidR="00512BB3" w:rsidRDefault="00512BB3">
            <w:pPr>
              <w:spacing w:after="0" w:line="240" w:lineRule="auto"/>
            </w:pPr>
          </w:p>
        </w:tc>
        <w:tc>
          <w:tcPr>
            <w:tcW w:w="3464" w:type="dxa"/>
            <w:tcBorders>
              <w:top w:val="single" w:sz="6" w:space="0" w:color="auto"/>
              <w:left w:val="single" w:sz="6" w:space="0" w:color="auto"/>
              <w:bottom w:val="single" w:sz="6" w:space="0" w:color="auto"/>
              <w:right w:val="single" w:sz="6" w:space="0" w:color="auto"/>
            </w:tcBorders>
            <w:hideMark/>
          </w:tcPr>
          <w:p w14:paraId="141FC8F8" w14:textId="728D383A" w:rsidR="00512BB3" w:rsidRDefault="00512BB3">
            <w:pPr>
              <w:spacing w:after="0" w:line="240" w:lineRule="auto"/>
              <w:rPr>
                <w:color w:val="FF0000"/>
              </w:rPr>
            </w:pPr>
            <w:r w:rsidRPr="0071674D">
              <w:lastRenderedPageBreak/>
              <w:t xml:space="preserve">As noted in last year’s report, this SLO is now a combination of the introduction/conclusion writing and </w:t>
            </w:r>
            <w:r w:rsidRPr="0071674D">
              <w:lastRenderedPageBreak/>
              <w:t xml:space="preserve">the body paragraph writing.  The department felt this overall comprehensive look at the flow between all paragraphs of the paper was the best assessment venture.  Since this is a new type of assessment, we will begin looking at the change in data after this year.  However, the 11% change within the semester here continues to be encouraging and continues to show student movement toward success.  Each campus experienced a growth in student </w:t>
            </w:r>
            <w:r w:rsidR="00136156" w:rsidRPr="0071674D">
              <w:t>success from</w:t>
            </w:r>
            <w:r w:rsidRPr="0071674D">
              <w:t xml:space="preserve"> the first to the last instance of writing here</w:t>
            </w:r>
            <w:r>
              <w:rPr>
                <w:color w:val="FF0000"/>
              </w:rPr>
              <w:t>.</w:t>
            </w:r>
          </w:p>
        </w:tc>
      </w:tr>
      <w:tr w:rsidR="00512BB3" w14:paraId="60E05BB0" w14:textId="77777777" w:rsidTr="001C4153">
        <w:trPr>
          <w:trHeight w:val="54"/>
        </w:trPr>
        <w:tc>
          <w:tcPr>
            <w:tcW w:w="2422" w:type="dxa"/>
            <w:tcBorders>
              <w:top w:val="single" w:sz="6" w:space="0" w:color="auto"/>
              <w:left w:val="single" w:sz="6" w:space="0" w:color="auto"/>
              <w:bottom w:val="single" w:sz="6" w:space="0" w:color="auto"/>
              <w:right w:val="single" w:sz="6" w:space="0" w:color="auto"/>
            </w:tcBorders>
          </w:tcPr>
          <w:p w14:paraId="5F259E26" w14:textId="77777777" w:rsidR="00512BB3" w:rsidRDefault="00512BB3">
            <w:pPr>
              <w:spacing w:after="0" w:line="240" w:lineRule="auto"/>
              <w:rPr>
                <w:sz w:val="20"/>
                <w:szCs w:val="20"/>
              </w:rPr>
            </w:pPr>
            <w:r>
              <w:lastRenderedPageBreak/>
              <w:br w:type="page"/>
            </w:r>
            <w:r>
              <w:rPr>
                <w:sz w:val="20"/>
                <w:szCs w:val="20"/>
              </w:rPr>
              <w:t>Students will correctly integrate primary and secondary sources into an essay.</w:t>
            </w:r>
          </w:p>
          <w:p w14:paraId="4130FFCE" w14:textId="77777777" w:rsidR="00512BB3" w:rsidRDefault="00512BB3">
            <w:pPr>
              <w:spacing w:after="0" w:line="240" w:lineRule="auto"/>
              <w:ind w:left="360"/>
              <w:rPr>
                <w:sz w:val="20"/>
                <w:szCs w:val="20"/>
              </w:rPr>
            </w:pPr>
          </w:p>
          <w:p w14:paraId="0FD2602D" w14:textId="77777777" w:rsidR="00512BB3" w:rsidRDefault="00512BB3">
            <w:pPr>
              <w:pStyle w:val="ListParagraph"/>
              <w:spacing w:after="0" w:line="240" w:lineRule="auto"/>
            </w:pPr>
          </w:p>
        </w:tc>
        <w:tc>
          <w:tcPr>
            <w:tcW w:w="1710" w:type="dxa"/>
            <w:tcBorders>
              <w:top w:val="single" w:sz="6" w:space="0" w:color="auto"/>
              <w:left w:val="single" w:sz="6" w:space="0" w:color="auto"/>
              <w:bottom w:val="single" w:sz="6" w:space="0" w:color="auto"/>
              <w:right w:val="single" w:sz="4" w:space="0" w:color="auto"/>
            </w:tcBorders>
          </w:tcPr>
          <w:p w14:paraId="14C045C3" w14:textId="77777777" w:rsidR="00512BB3" w:rsidRDefault="00512BB3">
            <w:pPr>
              <w:spacing w:after="0" w:line="240" w:lineRule="auto"/>
              <w:rPr>
                <w:sz w:val="20"/>
                <w:szCs w:val="20"/>
              </w:rPr>
            </w:pPr>
            <w:r>
              <w:rPr>
                <w:sz w:val="20"/>
                <w:szCs w:val="20"/>
              </w:rPr>
              <w:t>Essays that have clear topic sentences, show unity in ideas (one main idea and focus), show coherence of ideas (transitions, logical order), and use appropriate evidence in support of the main idea</w:t>
            </w:r>
          </w:p>
          <w:p w14:paraId="2F411226" w14:textId="77777777" w:rsidR="00512BB3" w:rsidRDefault="00512BB3">
            <w:pPr>
              <w:spacing w:after="0" w:line="240" w:lineRule="auto"/>
              <w:rPr>
                <w:sz w:val="20"/>
                <w:szCs w:val="20"/>
              </w:rPr>
            </w:pPr>
          </w:p>
          <w:p w14:paraId="6E61FA24" w14:textId="77777777" w:rsidR="00512BB3" w:rsidRDefault="00512BB3">
            <w:pPr>
              <w:spacing w:after="0" w:line="240" w:lineRule="auto"/>
              <w:rPr>
                <w:sz w:val="20"/>
                <w:szCs w:val="20"/>
              </w:rPr>
            </w:pPr>
            <w:r>
              <w:rPr>
                <w:sz w:val="20"/>
                <w:szCs w:val="20"/>
              </w:rPr>
              <w:t>Rubric included at end of report.</w:t>
            </w:r>
          </w:p>
        </w:tc>
        <w:tc>
          <w:tcPr>
            <w:tcW w:w="1916" w:type="dxa"/>
            <w:tcBorders>
              <w:top w:val="single" w:sz="6" w:space="0" w:color="auto"/>
              <w:left w:val="single" w:sz="6" w:space="0" w:color="auto"/>
              <w:bottom w:val="single" w:sz="6" w:space="0" w:color="auto"/>
              <w:right w:val="single" w:sz="4" w:space="0" w:color="auto"/>
            </w:tcBorders>
            <w:hideMark/>
          </w:tcPr>
          <w:p w14:paraId="3FC63C14" w14:textId="77777777" w:rsidR="00512BB3" w:rsidRDefault="00512BB3">
            <w:pPr>
              <w:spacing w:after="0" w:line="240" w:lineRule="auto"/>
              <w:rPr>
                <w:sz w:val="20"/>
                <w:szCs w:val="20"/>
              </w:rPr>
            </w:pPr>
            <w:r>
              <w:rPr>
                <w:sz w:val="20"/>
                <w:szCs w:val="20"/>
              </w:rPr>
              <w:t>70% of students’ essays exhibit satisfactory body paragraphs</w:t>
            </w:r>
          </w:p>
        </w:tc>
        <w:tc>
          <w:tcPr>
            <w:tcW w:w="3664" w:type="dxa"/>
            <w:tcBorders>
              <w:top w:val="single" w:sz="6" w:space="0" w:color="auto"/>
              <w:left w:val="single" w:sz="4" w:space="0" w:color="auto"/>
              <w:bottom w:val="single" w:sz="6" w:space="0" w:color="auto"/>
              <w:right w:val="single" w:sz="6" w:space="0" w:color="auto"/>
            </w:tcBorders>
          </w:tcPr>
          <w:p w14:paraId="32FB8EA1" w14:textId="77777777" w:rsidR="00512BB3" w:rsidRDefault="00512BB3">
            <w:pPr>
              <w:spacing w:after="0" w:line="240" w:lineRule="auto"/>
              <w:rPr>
                <w:u w:val="single"/>
              </w:rPr>
            </w:pPr>
            <w:r>
              <w:rPr>
                <w:u w:val="single"/>
              </w:rPr>
              <w:t xml:space="preserve">Fall 2016 – Summer 2017: </w:t>
            </w:r>
          </w:p>
          <w:p w14:paraId="779B7546" w14:textId="77777777" w:rsidR="00512BB3" w:rsidRDefault="00512BB3">
            <w:pPr>
              <w:spacing w:after="0" w:line="240" w:lineRule="auto"/>
            </w:pPr>
            <w:r>
              <w:t>Number of Students Assessed</w:t>
            </w:r>
          </w:p>
          <w:p w14:paraId="21EF06E0" w14:textId="77777777" w:rsidR="00512BB3" w:rsidRDefault="00512BB3">
            <w:pPr>
              <w:spacing w:after="0" w:line="240" w:lineRule="auto"/>
            </w:pPr>
            <w:r>
              <w:t xml:space="preserve">381 and 360 Students assessed/18 sections </w:t>
            </w:r>
          </w:p>
          <w:p w14:paraId="69E7905F" w14:textId="77777777" w:rsidR="00512BB3" w:rsidRDefault="00512BB3">
            <w:pPr>
              <w:spacing w:after="0" w:line="240" w:lineRule="auto"/>
            </w:pPr>
          </w:p>
          <w:p w14:paraId="739A73E9" w14:textId="77777777" w:rsidR="00512BB3" w:rsidRDefault="00512BB3">
            <w:pPr>
              <w:spacing w:after="0" w:line="240" w:lineRule="auto"/>
            </w:pPr>
            <w:r>
              <w:t>296/358 students fulfilled this outcome on the beginning paper. (83%)</w:t>
            </w:r>
          </w:p>
          <w:p w14:paraId="075DA4F7" w14:textId="77777777" w:rsidR="00512BB3" w:rsidRDefault="00512BB3">
            <w:pPr>
              <w:spacing w:after="0" w:line="240" w:lineRule="auto"/>
            </w:pPr>
          </w:p>
          <w:p w14:paraId="2E8E39D3" w14:textId="77777777" w:rsidR="00512BB3" w:rsidRDefault="00512BB3">
            <w:pPr>
              <w:spacing w:after="0" w:line="240" w:lineRule="auto"/>
            </w:pPr>
            <w:r>
              <w:t>302/359 students fulfilled this outcome on the ending paper. (84%)</w:t>
            </w:r>
          </w:p>
          <w:p w14:paraId="214D1FEE" w14:textId="77777777" w:rsidR="00512BB3" w:rsidRDefault="00512BB3">
            <w:pPr>
              <w:spacing w:after="0" w:line="240" w:lineRule="auto"/>
            </w:pPr>
          </w:p>
          <w:p w14:paraId="26CEC3DB" w14:textId="77777777" w:rsidR="00512BB3" w:rsidRDefault="00512BB3">
            <w:pPr>
              <w:spacing w:after="0" w:line="240" w:lineRule="auto"/>
              <w:rPr>
                <w:u w:val="single"/>
              </w:rPr>
            </w:pPr>
            <w:r>
              <w:rPr>
                <w:u w:val="single"/>
              </w:rPr>
              <w:t>Yearly Campus Summary</w:t>
            </w:r>
          </w:p>
          <w:p w14:paraId="653C6C97" w14:textId="77777777" w:rsidR="00512BB3" w:rsidRDefault="00512BB3">
            <w:pPr>
              <w:spacing w:after="0" w:line="240" w:lineRule="auto"/>
            </w:pPr>
            <w:r>
              <w:t>Number of Students Assessed on beginning papers and ending papers:</w:t>
            </w:r>
          </w:p>
          <w:p w14:paraId="5A1EDA5C" w14:textId="77777777" w:rsidR="00512BB3" w:rsidRDefault="00512BB3">
            <w:pPr>
              <w:spacing w:after="0" w:line="240" w:lineRule="auto"/>
              <w:rPr>
                <w:lang w:val="fr-CD"/>
              </w:rPr>
            </w:pPr>
            <w:r>
              <w:rPr>
                <w:lang w:val="fr-CD"/>
              </w:rPr>
              <w:t>Shelby (9 sections): 162/199 (81%)</w:t>
            </w:r>
          </w:p>
          <w:p w14:paraId="6CABDEC6" w14:textId="77777777" w:rsidR="00512BB3" w:rsidRDefault="00512BB3">
            <w:pPr>
              <w:spacing w:after="0" w:line="240" w:lineRule="auto"/>
              <w:rPr>
                <w:lang w:val="fr-CD"/>
              </w:rPr>
            </w:pPr>
            <w:r>
              <w:rPr>
                <w:lang w:val="fr-CD"/>
              </w:rPr>
              <w:lastRenderedPageBreak/>
              <w:t xml:space="preserve">                                    157/194 (81%)</w:t>
            </w:r>
          </w:p>
          <w:p w14:paraId="188E4C97" w14:textId="77777777" w:rsidR="00512BB3" w:rsidRDefault="00512BB3">
            <w:pPr>
              <w:spacing w:after="0" w:line="240" w:lineRule="auto"/>
              <w:rPr>
                <w:lang w:val="fr-CD"/>
              </w:rPr>
            </w:pPr>
            <w:r>
              <w:rPr>
                <w:lang w:val="fr-CD"/>
              </w:rPr>
              <w:t>Jefferson (3 sections): 19/25 (76%)</w:t>
            </w:r>
          </w:p>
          <w:p w14:paraId="261CFDAC" w14:textId="77777777" w:rsidR="00512BB3" w:rsidRDefault="00512BB3">
            <w:pPr>
              <w:spacing w:after="0" w:line="240" w:lineRule="auto"/>
              <w:rPr>
                <w:lang w:val="fr-CD"/>
              </w:rPr>
            </w:pPr>
            <w:r>
              <w:rPr>
                <w:lang w:val="fr-CD"/>
              </w:rPr>
              <w:t xml:space="preserve">                                        24/34 (71%)</w:t>
            </w:r>
          </w:p>
          <w:p w14:paraId="413C6788" w14:textId="77777777" w:rsidR="00512BB3" w:rsidRDefault="00512BB3">
            <w:pPr>
              <w:spacing w:after="0" w:line="240" w:lineRule="auto"/>
              <w:rPr>
                <w:lang w:val="fr-CD"/>
              </w:rPr>
            </w:pPr>
            <w:r>
              <w:rPr>
                <w:lang w:val="fr-CD"/>
              </w:rPr>
              <w:t>Clanton (4 sections):  77/88 (88%)</w:t>
            </w:r>
          </w:p>
          <w:p w14:paraId="455CA126" w14:textId="77777777" w:rsidR="00512BB3" w:rsidRDefault="00512BB3">
            <w:pPr>
              <w:spacing w:after="0" w:line="240" w:lineRule="auto"/>
              <w:rPr>
                <w:lang w:val="fr-CD"/>
              </w:rPr>
            </w:pPr>
            <w:r>
              <w:rPr>
                <w:lang w:val="fr-CD"/>
              </w:rPr>
              <w:t xml:space="preserve">                                       77/85 (91%)</w:t>
            </w:r>
          </w:p>
          <w:p w14:paraId="0D9F195B" w14:textId="77777777" w:rsidR="00512BB3" w:rsidRDefault="00512BB3">
            <w:pPr>
              <w:spacing w:after="0" w:line="240" w:lineRule="auto"/>
            </w:pPr>
            <w:r>
              <w:t>Pell City (2 sections):  38/46 (83%)</w:t>
            </w:r>
          </w:p>
          <w:p w14:paraId="2B9C76C6" w14:textId="77777777" w:rsidR="00512BB3" w:rsidRDefault="00512BB3">
            <w:pPr>
              <w:spacing w:after="0" w:line="240" w:lineRule="auto"/>
            </w:pPr>
            <w:r>
              <w:t xml:space="preserve">                                       44/46 (96%)</w:t>
            </w:r>
          </w:p>
          <w:p w14:paraId="2C85650B" w14:textId="77777777" w:rsidR="00512BB3" w:rsidRDefault="00512BB3">
            <w:pPr>
              <w:spacing w:after="0" w:line="240" w:lineRule="auto"/>
            </w:pPr>
          </w:p>
        </w:tc>
        <w:tc>
          <w:tcPr>
            <w:tcW w:w="3464" w:type="dxa"/>
            <w:tcBorders>
              <w:top w:val="single" w:sz="6" w:space="0" w:color="auto"/>
              <w:left w:val="single" w:sz="6" w:space="0" w:color="auto"/>
              <w:bottom w:val="single" w:sz="6" w:space="0" w:color="auto"/>
              <w:right w:val="single" w:sz="6" w:space="0" w:color="auto"/>
            </w:tcBorders>
            <w:hideMark/>
          </w:tcPr>
          <w:p w14:paraId="14822C0B" w14:textId="77777777" w:rsidR="00512BB3" w:rsidRDefault="00512BB3">
            <w:pPr>
              <w:spacing w:after="0" w:line="240" w:lineRule="auto"/>
              <w:rPr>
                <w:color w:val="FF0000"/>
              </w:rPr>
            </w:pPr>
            <w:r w:rsidRPr="0071674D">
              <w:lastRenderedPageBreak/>
              <w:t xml:space="preserve">This is a new SLO that the department decided to add because students were leaving both ENG 101 and 102 without proper success in using sources.  This was seen in the poor performance in the literature classes, so this is now a concern and SLO point for these composition classes.  Since this is a new type of assessment, we will begin looking at the change in data after this year.  However, the 1% change within the semester here, even though a small change, continues to be encouraging and continues to show student </w:t>
            </w:r>
            <w:r w:rsidRPr="0071674D">
              <w:lastRenderedPageBreak/>
              <w:t>movement toward success.  Although one campus experienced a drop in achievement, this SLO is one that the English department has been trying to help students with the most.  This will be a work in progress and it will be a true test for instructors to continue to raise the bar when helping students understand how to use sources properly.</w:t>
            </w:r>
          </w:p>
        </w:tc>
      </w:tr>
      <w:tr w:rsidR="00512BB3" w14:paraId="22C4FDE2" w14:textId="77777777" w:rsidTr="001C4153">
        <w:tc>
          <w:tcPr>
            <w:tcW w:w="6048" w:type="dxa"/>
            <w:gridSpan w:val="3"/>
            <w:tcBorders>
              <w:top w:val="single" w:sz="6" w:space="0" w:color="auto"/>
              <w:left w:val="single" w:sz="6" w:space="0" w:color="auto"/>
              <w:bottom w:val="single" w:sz="6" w:space="0" w:color="auto"/>
              <w:right w:val="single" w:sz="4" w:space="0" w:color="auto"/>
            </w:tcBorders>
          </w:tcPr>
          <w:p w14:paraId="1A2A69E6" w14:textId="77777777" w:rsidR="00512BB3" w:rsidRDefault="00512BB3">
            <w:pPr>
              <w:spacing w:after="0" w:line="240" w:lineRule="auto"/>
              <w:rPr>
                <w:sz w:val="12"/>
                <w:szCs w:val="12"/>
              </w:rPr>
            </w:pPr>
          </w:p>
          <w:p w14:paraId="682D52CD" w14:textId="77777777" w:rsidR="00512BB3" w:rsidRDefault="00512BB3">
            <w:pPr>
              <w:spacing w:after="0" w:line="240" w:lineRule="auto"/>
              <w:rPr>
                <w:b/>
                <w:sz w:val="12"/>
                <w:szCs w:val="12"/>
              </w:rPr>
            </w:pPr>
            <w:r>
              <w:rPr>
                <w:b/>
              </w:rPr>
              <w:t>Plan submission date: September 6, 2017</w:t>
            </w:r>
          </w:p>
        </w:tc>
        <w:tc>
          <w:tcPr>
            <w:tcW w:w="7128" w:type="dxa"/>
            <w:gridSpan w:val="2"/>
            <w:tcBorders>
              <w:top w:val="single" w:sz="6" w:space="0" w:color="auto"/>
              <w:left w:val="single" w:sz="4" w:space="0" w:color="auto"/>
              <w:bottom w:val="single" w:sz="6" w:space="0" w:color="auto"/>
              <w:right w:val="single" w:sz="6" w:space="0" w:color="auto"/>
            </w:tcBorders>
          </w:tcPr>
          <w:p w14:paraId="2DCE6FCB" w14:textId="77777777" w:rsidR="00512BB3" w:rsidRDefault="00512BB3">
            <w:pPr>
              <w:spacing w:after="0" w:line="240" w:lineRule="auto"/>
              <w:rPr>
                <w:sz w:val="12"/>
                <w:szCs w:val="12"/>
              </w:rPr>
            </w:pPr>
          </w:p>
          <w:p w14:paraId="63A3991C" w14:textId="77777777" w:rsidR="00512BB3" w:rsidRDefault="00512BB3">
            <w:pPr>
              <w:spacing w:after="0" w:line="240" w:lineRule="auto"/>
              <w:rPr>
                <w:b/>
              </w:rPr>
            </w:pPr>
            <w:r>
              <w:rPr>
                <w:b/>
              </w:rPr>
              <w:t>Submitted by:  Communications Department</w:t>
            </w:r>
          </w:p>
          <w:p w14:paraId="1635A343" w14:textId="77777777" w:rsidR="00512BB3" w:rsidRDefault="00512BB3">
            <w:pPr>
              <w:spacing w:after="0" w:line="240" w:lineRule="auto"/>
              <w:rPr>
                <w:b/>
                <w:sz w:val="8"/>
                <w:szCs w:val="8"/>
              </w:rPr>
            </w:pPr>
          </w:p>
        </w:tc>
      </w:tr>
    </w:tbl>
    <w:p w14:paraId="038567E0" w14:textId="77777777" w:rsidR="00EF320E" w:rsidRDefault="001C4153">
      <w:bookmarkStart w:id="19" w:name="SPH106"/>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2327"/>
        <w:gridCol w:w="2279"/>
        <w:gridCol w:w="1871"/>
        <w:gridCol w:w="3451"/>
        <w:gridCol w:w="3718"/>
      </w:tblGrid>
      <w:tr w:rsidR="00EF320E" w:rsidRPr="00B750E1" w14:paraId="23826E70" w14:textId="77777777" w:rsidTr="009F66A3">
        <w:tc>
          <w:tcPr>
            <w:tcW w:w="13520" w:type="dxa"/>
            <w:gridSpan w:val="5"/>
            <w:shd w:val="clear" w:color="auto" w:fill="D9D9D9"/>
          </w:tcPr>
          <w:p w14:paraId="2FEEA117" w14:textId="77777777" w:rsidR="00EF320E" w:rsidRPr="00FA0FA6" w:rsidRDefault="00EF320E" w:rsidP="009F66A3">
            <w:pPr>
              <w:spacing w:after="0" w:line="240" w:lineRule="auto"/>
              <w:jc w:val="center"/>
              <w:rPr>
                <w:rFonts w:ascii="Times New Roman" w:hAnsi="Times New Roman" w:cs="Times New Roman"/>
                <w:b/>
              </w:rPr>
            </w:pPr>
            <w:bookmarkStart w:id="20" w:name="ENG251"/>
            <w:r w:rsidRPr="00FA0FA6">
              <w:rPr>
                <w:rFonts w:ascii="Times New Roman" w:hAnsi="Times New Roman" w:cs="Times New Roman"/>
                <w:b/>
              </w:rPr>
              <w:lastRenderedPageBreak/>
              <w:t>Course Student Learning Outcomes &amp; Assessment Plan ENG 251</w:t>
            </w:r>
          </w:p>
          <w:p w14:paraId="70A6C957" w14:textId="77777777" w:rsidR="00EF320E" w:rsidRPr="00FA0FA6" w:rsidRDefault="00EF320E" w:rsidP="009F66A3">
            <w:pPr>
              <w:spacing w:after="0" w:line="240" w:lineRule="auto"/>
              <w:jc w:val="center"/>
              <w:rPr>
                <w:rFonts w:ascii="Times New Roman" w:hAnsi="Times New Roman" w:cs="Times New Roman"/>
                <w:b/>
              </w:rPr>
            </w:pPr>
          </w:p>
          <w:p w14:paraId="49871494" w14:textId="77777777" w:rsidR="00EF320E" w:rsidRPr="00FA0FA6" w:rsidRDefault="00EF320E" w:rsidP="009F66A3">
            <w:pPr>
              <w:pStyle w:val="NoSpacing"/>
              <w:rPr>
                <w:rFonts w:ascii="Times New Roman" w:hAnsi="Times New Roman"/>
                <w:b/>
              </w:rPr>
            </w:pPr>
            <w:r w:rsidRPr="00FA0FA6">
              <w:rPr>
                <w:rFonts w:ascii="Times New Roman" w:hAnsi="Times New Roman"/>
                <w:b/>
              </w:rPr>
              <w:t>Literature Course Level Outcomes Assessment Rubric (Included at end of this assessment document)</w:t>
            </w:r>
          </w:p>
          <w:p w14:paraId="5E2D42E9" w14:textId="77777777" w:rsidR="00EF320E" w:rsidRPr="00FA0FA6" w:rsidRDefault="00EF320E" w:rsidP="009F66A3">
            <w:pPr>
              <w:spacing w:after="0" w:line="240" w:lineRule="auto"/>
              <w:rPr>
                <w:rFonts w:ascii="Times New Roman" w:hAnsi="Times New Roman" w:cs="Times New Roman"/>
                <w:sz w:val="20"/>
                <w:szCs w:val="20"/>
                <w:u w:val="single"/>
              </w:rPr>
            </w:pPr>
            <w:r w:rsidRPr="00FA0FA6">
              <w:rPr>
                <w:rFonts w:ascii="Times New Roman" w:hAnsi="Times New Roman" w:cs="Times New Roman"/>
                <w:sz w:val="20"/>
                <w:szCs w:val="20"/>
                <w:u w:val="single"/>
              </w:rPr>
              <w:t>General Education Objective</w:t>
            </w:r>
          </w:p>
          <w:p w14:paraId="096CD9FC" w14:textId="77777777" w:rsidR="00EF320E" w:rsidRPr="00FA0FA6" w:rsidRDefault="00EF320E" w:rsidP="009F66A3">
            <w:pPr>
              <w:pStyle w:val="NoSpacing"/>
              <w:rPr>
                <w:rFonts w:ascii="Times New Roman" w:hAnsi="Times New Roman"/>
                <w:sz w:val="20"/>
                <w:szCs w:val="20"/>
              </w:rPr>
            </w:pPr>
            <w:r w:rsidRPr="00FA0FA6">
              <w:rPr>
                <w:rFonts w:ascii="Times New Roman" w:hAnsi="Times New Roman"/>
                <w:sz w:val="20"/>
                <w:szCs w:val="20"/>
                <w:lang w:bidi="en-US"/>
              </w:rPr>
              <w:t xml:space="preserve">1.    The student will demonstrate effective reading, writing, and speaking skills.  </w:t>
            </w:r>
          </w:p>
          <w:p w14:paraId="2FF35D42" w14:textId="77777777" w:rsidR="00EF320E" w:rsidRPr="00FA0FA6" w:rsidRDefault="00EF320E" w:rsidP="009F66A3">
            <w:pPr>
              <w:pStyle w:val="NoSpacing"/>
              <w:rPr>
                <w:rFonts w:ascii="Times New Roman" w:hAnsi="Times New Roman"/>
                <w:sz w:val="20"/>
                <w:szCs w:val="20"/>
              </w:rPr>
            </w:pPr>
            <w:r w:rsidRPr="00FA0FA6">
              <w:rPr>
                <w:rFonts w:ascii="Times New Roman" w:hAnsi="Times New Roman"/>
                <w:sz w:val="20"/>
                <w:szCs w:val="20"/>
                <w:lang w:bidi="en-US"/>
              </w:rPr>
              <w:t>2.    The student will demonstrate ability to apply reasoning and logic to assess ideas and situations, support positions, draw conclusions, and solve problems.</w:t>
            </w:r>
          </w:p>
          <w:p w14:paraId="264D761C" w14:textId="77777777" w:rsidR="00EF320E" w:rsidRPr="00FA0FA6" w:rsidRDefault="00EF320E" w:rsidP="009F66A3">
            <w:pPr>
              <w:pStyle w:val="NoSpacing"/>
              <w:rPr>
                <w:rFonts w:ascii="Times New Roman" w:hAnsi="Times New Roman"/>
                <w:sz w:val="20"/>
                <w:szCs w:val="20"/>
              </w:rPr>
            </w:pPr>
            <w:r w:rsidRPr="00FA0FA6">
              <w:rPr>
                <w:rFonts w:ascii="Times New Roman" w:hAnsi="Times New Roman"/>
                <w:sz w:val="20"/>
                <w:szCs w:val="20"/>
                <w:lang w:bidi="en-US"/>
              </w:rPr>
              <w:t>3.    The student will demonstrate ability to identify, analyze, organize, and synthesize credible resources in a manner that respects intellectual property.</w:t>
            </w:r>
          </w:p>
          <w:p w14:paraId="04B8CE71" w14:textId="77777777" w:rsidR="00EF320E" w:rsidRPr="00FA0FA6" w:rsidRDefault="00EF320E" w:rsidP="009F66A3">
            <w:pPr>
              <w:spacing w:after="0"/>
              <w:rPr>
                <w:rFonts w:ascii="Times New Roman" w:hAnsi="Times New Roman" w:cs="Times New Roman"/>
                <w:sz w:val="20"/>
                <w:szCs w:val="20"/>
                <w:u w:val="single"/>
                <w:lang w:bidi="en-US"/>
              </w:rPr>
            </w:pPr>
            <w:r w:rsidRPr="00FA0FA6">
              <w:rPr>
                <w:rFonts w:ascii="Times New Roman" w:hAnsi="Times New Roman" w:cs="Times New Roman"/>
                <w:sz w:val="20"/>
                <w:szCs w:val="20"/>
                <w:u w:val="single"/>
                <w:lang w:bidi="en-US"/>
              </w:rPr>
              <w:t>Transfer/General Studies Division Outcomes</w:t>
            </w:r>
          </w:p>
          <w:p w14:paraId="40D4765B" w14:textId="77777777" w:rsidR="00EF320E" w:rsidRPr="00FA0FA6" w:rsidRDefault="00EF320E" w:rsidP="009F66A3">
            <w:pPr>
              <w:spacing w:after="0" w:line="240" w:lineRule="auto"/>
              <w:ind w:left="360"/>
              <w:rPr>
                <w:rFonts w:ascii="Times New Roman" w:hAnsi="Times New Roman" w:cs="Times New Roman"/>
                <w:sz w:val="20"/>
                <w:szCs w:val="20"/>
                <w:lang w:bidi="en-US"/>
              </w:rPr>
            </w:pPr>
            <w:r w:rsidRPr="00FA0FA6">
              <w:rPr>
                <w:rFonts w:ascii="Times New Roman" w:hAnsi="Times New Roman" w:cs="Times New Roman"/>
                <w:sz w:val="20"/>
                <w:szCs w:val="20"/>
                <w:lang w:bidi="en-US"/>
              </w:rPr>
              <w:t xml:space="preserve">1.  Provide transferable general education courses that prepare students to succeed in upper level programs of study.  </w:t>
            </w:r>
          </w:p>
          <w:p w14:paraId="31CD4877" w14:textId="77777777" w:rsidR="00EF320E" w:rsidRPr="00FA0FA6" w:rsidRDefault="00EF320E" w:rsidP="009F66A3">
            <w:pPr>
              <w:spacing w:after="0" w:line="240" w:lineRule="auto"/>
              <w:ind w:left="360"/>
              <w:rPr>
                <w:rFonts w:ascii="Times New Roman" w:hAnsi="Times New Roman" w:cs="Times New Roman"/>
                <w:sz w:val="20"/>
                <w:szCs w:val="20"/>
                <w:lang w:bidi="en-US"/>
              </w:rPr>
            </w:pPr>
            <w:r w:rsidRPr="00FA0FA6">
              <w:rPr>
                <w:rFonts w:ascii="Times New Roman" w:hAnsi="Times New Roman" w:cs="Times New Roman"/>
                <w:sz w:val="20"/>
                <w:szCs w:val="20"/>
                <w:lang w:bidi="en-US"/>
              </w:rPr>
              <w:t xml:space="preserve">2.  Provide transferable general education courses that fulfill the general studies requirements of the college’s Associate in Science, Associate in Arts, and  </w:t>
            </w:r>
          </w:p>
          <w:p w14:paraId="2B61DB0B" w14:textId="77777777" w:rsidR="00EF320E" w:rsidRPr="00FA0FA6" w:rsidRDefault="00EF320E" w:rsidP="009F66A3">
            <w:pPr>
              <w:spacing w:after="0" w:line="240" w:lineRule="auto"/>
              <w:ind w:left="360"/>
              <w:rPr>
                <w:rFonts w:ascii="Times New Roman" w:hAnsi="Times New Roman" w:cs="Times New Roman"/>
                <w:sz w:val="20"/>
                <w:szCs w:val="20"/>
                <w:lang w:bidi="en-US"/>
              </w:rPr>
            </w:pPr>
            <w:r w:rsidRPr="00FA0FA6">
              <w:rPr>
                <w:rFonts w:ascii="Times New Roman" w:hAnsi="Times New Roman" w:cs="Times New Roman"/>
                <w:sz w:val="20"/>
                <w:szCs w:val="20"/>
                <w:lang w:bidi="en-US"/>
              </w:rPr>
              <w:t xml:space="preserve">     Associate in Applied Science degrees.</w:t>
            </w:r>
          </w:p>
          <w:p w14:paraId="641CF85B" w14:textId="77777777" w:rsidR="00EF320E" w:rsidRPr="00FA0FA6" w:rsidRDefault="00EF320E" w:rsidP="009F66A3">
            <w:pPr>
              <w:spacing w:after="0" w:line="240" w:lineRule="auto"/>
              <w:ind w:left="360"/>
              <w:rPr>
                <w:rFonts w:ascii="Times New Roman" w:hAnsi="Times New Roman" w:cs="Times New Roman"/>
                <w:sz w:val="20"/>
                <w:szCs w:val="20"/>
                <w:lang w:bidi="en-US"/>
              </w:rPr>
            </w:pPr>
            <w:r w:rsidRPr="00FA0FA6">
              <w:rPr>
                <w:rFonts w:ascii="Times New Roman" w:hAnsi="Times New Roman" w:cs="Times New Roman"/>
                <w:sz w:val="20"/>
                <w:szCs w:val="20"/>
                <w:lang w:bidi="en-US"/>
              </w:rPr>
              <w:t>3.  Provide developmental mathematics and English courses that prepare students to succeed in freshman-level courses.</w:t>
            </w:r>
          </w:p>
          <w:p w14:paraId="4670A036" w14:textId="77777777" w:rsidR="00EF320E" w:rsidRPr="00FA0FA6" w:rsidRDefault="00EF320E" w:rsidP="009F66A3">
            <w:pPr>
              <w:spacing w:after="0"/>
              <w:rPr>
                <w:rFonts w:ascii="Times New Roman" w:hAnsi="Times New Roman" w:cs="Times New Roman"/>
                <w:sz w:val="20"/>
                <w:szCs w:val="20"/>
                <w:u w:val="single"/>
                <w:lang w:bidi="en-US"/>
              </w:rPr>
            </w:pPr>
            <w:r w:rsidRPr="00FA0FA6">
              <w:rPr>
                <w:rFonts w:ascii="Times New Roman" w:hAnsi="Times New Roman" w:cs="Times New Roman"/>
                <w:sz w:val="20"/>
                <w:szCs w:val="20"/>
                <w:u w:val="single"/>
                <w:lang w:bidi="en-US"/>
              </w:rPr>
              <w:t>Communications Department Level Outcomes</w:t>
            </w:r>
          </w:p>
          <w:p w14:paraId="69BF19B2" w14:textId="77777777" w:rsidR="00EF320E" w:rsidRPr="00FA0FA6" w:rsidRDefault="00EF320E" w:rsidP="00EF320E">
            <w:pPr>
              <w:pStyle w:val="ListParagraph"/>
              <w:numPr>
                <w:ilvl w:val="0"/>
                <w:numId w:val="20"/>
              </w:numPr>
              <w:rPr>
                <w:rFonts w:ascii="Times New Roman" w:hAnsi="Times New Roman"/>
                <w:sz w:val="20"/>
                <w:szCs w:val="20"/>
              </w:rPr>
            </w:pPr>
            <w:r w:rsidRPr="00FA0FA6">
              <w:rPr>
                <w:rFonts w:ascii="Times New Roman" w:hAnsi="Times New Roman"/>
                <w:sz w:val="20"/>
                <w:szCs w:val="20"/>
              </w:rPr>
              <w:t>Provide quality instruction in developmental and transferable courses through emphasis on continued training and professional development for faculty.</w:t>
            </w:r>
          </w:p>
          <w:p w14:paraId="6349B8F3" w14:textId="77777777" w:rsidR="00EF320E" w:rsidRPr="00FA0FA6" w:rsidRDefault="00EF320E" w:rsidP="00EF320E">
            <w:pPr>
              <w:pStyle w:val="ListParagraph"/>
              <w:numPr>
                <w:ilvl w:val="0"/>
                <w:numId w:val="20"/>
              </w:numPr>
              <w:rPr>
                <w:rFonts w:ascii="Times New Roman" w:hAnsi="Times New Roman"/>
                <w:sz w:val="20"/>
                <w:szCs w:val="20"/>
              </w:rPr>
            </w:pPr>
            <w:r w:rsidRPr="00FA0FA6">
              <w:rPr>
                <w:rFonts w:ascii="Times New Roman" w:hAnsi="Times New Roman"/>
                <w:sz w:val="20"/>
                <w:szCs w:val="20"/>
              </w:rPr>
              <w:t xml:space="preserve">Prepare students to continue their education at four-year institutions or to enter the workforce. </w:t>
            </w:r>
          </w:p>
          <w:p w14:paraId="1E4922B6" w14:textId="77777777" w:rsidR="00EF320E" w:rsidRPr="00FA0FA6" w:rsidRDefault="00EF320E" w:rsidP="00EF320E">
            <w:pPr>
              <w:pStyle w:val="ListParagraph"/>
              <w:numPr>
                <w:ilvl w:val="0"/>
                <w:numId w:val="20"/>
              </w:numPr>
              <w:rPr>
                <w:rFonts w:ascii="Times New Roman" w:hAnsi="Times New Roman"/>
                <w:sz w:val="20"/>
                <w:szCs w:val="20"/>
              </w:rPr>
            </w:pPr>
            <w:r w:rsidRPr="00FA0FA6">
              <w:rPr>
                <w:rFonts w:ascii="Times New Roman" w:hAnsi="Times New Roman"/>
                <w:sz w:val="20"/>
                <w:szCs w:val="20"/>
              </w:rPr>
              <w:t>Offer courses that allow students to develop communication skills and knowledge for personal enrichment or for job advancement.</w:t>
            </w:r>
          </w:p>
          <w:p w14:paraId="76C57130" w14:textId="77777777" w:rsidR="00EF320E" w:rsidRPr="00FA0FA6" w:rsidRDefault="00EF320E" w:rsidP="009F66A3">
            <w:pPr>
              <w:pStyle w:val="Default"/>
              <w:rPr>
                <w:color w:val="auto"/>
                <w:sz w:val="20"/>
                <w:szCs w:val="20"/>
                <w:u w:val="single"/>
              </w:rPr>
            </w:pPr>
            <w:r w:rsidRPr="00FA0FA6">
              <w:rPr>
                <w:color w:val="auto"/>
                <w:sz w:val="20"/>
                <w:szCs w:val="20"/>
                <w:u w:val="single"/>
              </w:rPr>
              <w:t>Course Outcomes Assessed</w:t>
            </w:r>
          </w:p>
          <w:p w14:paraId="0F942CCF" w14:textId="77777777" w:rsidR="00EF320E" w:rsidRPr="00FA0FA6" w:rsidRDefault="00EF320E" w:rsidP="009F66A3">
            <w:pPr>
              <w:pStyle w:val="Default"/>
              <w:rPr>
                <w:color w:val="auto"/>
                <w:sz w:val="20"/>
                <w:szCs w:val="20"/>
              </w:rPr>
            </w:pPr>
            <w:r w:rsidRPr="00FA0FA6">
              <w:rPr>
                <w:color w:val="auto"/>
                <w:sz w:val="20"/>
                <w:szCs w:val="20"/>
              </w:rPr>
              <w:t>Students will:</w:t>
            </w:r>
          </w:p>
          <w:p w14:paraId="4287CA1B" w14:textId="77777777" w:rsidR="00EF320E" w:rsidRPr="00FA0FA6" w:rsidRDefault="00EF320E" w:rsidP="00EF320E">
            <w:pPr>
              <w:numPr>
                <w:ilvl w:val="0"/>
                <w:numId w:val="29"/>
              </w:numPr>
              <w:autoSpaceDE w:val="0"/>
              <w:autoSpaceDN w:val="0"/>
              <w:adjustRightInd w:val="0"/>
              <w:spacing w:after="0"/>
              <w:rPr>
                <w:rFonts w:ascii="Times New Roman" w:hAnsi="Times New Roman" w:cs="Times New Roman"/>
                <w:b/>
                <w:sz w:val="20"/>
                <w:szCs w:val="20"/>
              </w:rPr>
            </w:pPr>
            <w:r w:rsidRPr="00FA0FA6">
              <w:rPr>
                <w:rFonts w:ascii="Times New Roman" w:hAnsi="Times New Roman" w:cs="Times New Roman"/>
                <w:sz w:val="20"/>
                <w:szCs w:val="20"/>
              </w:rPr>
              <w:t xml:space="preserve">identify characteristics of literary periods, cultural conditions of the writers and times, historical forces, philosophical movements, and key terms for genres of literature and literary movements. </w:t>
            </w:r>
          </w:p>
          <w:p w14:paraId="6E613D88" w14:textId="77777777" w:rsidR="00EF320E" w:rsidRPr="00FA0FA6" w:rsidRDefault="00EF320E" w:rsidP="00EF320E">
            <w:pPr>
              <w:numPr>
                <w:ilvl w:val="0"/>
                <w:numId w:val="29"/>
              </w:numPr>
              <w:autoSpaceDE w:val="0"/>
              <w:autoSpaceDN w:val="0"/>
              <w:adjustRightInd w:val="0"/>
              <w:spacing w:after="0"/>
              <w:rPr>
                <w:rFonts w:ascii="Times New Roman" w:hAnsi="Times New Roman" w:cs="Times New Roman"/>
                <w:b/>
              </w:rPr>
            </w:pPr>
            <w:r w:rsidRPr="00FA0FA6">
              <w:rPr>
                <w:rFonts w:ascii="Times New Roman" w:hAnsi="Times New Roman" w:cs="Times New Roman"/>
                <w:sz w:val="20"/>
                <w:szCs w:val="20"/>
              </w:rPr>
              <w:t>will analyze major works of prose and poetry, using literary terms and tracing connections between contemporary society and the cultural movements and philosophical issues of the literary period, as well as demonstrating literary scholarship in relation to primary literary works by locating valid secondary sources and correctly integrating these sources.</w:t>
            </w:r>
          </w:p>
        </w:tc>
      </w:tr>
      <w:tr w:rsidR="00EF320E" w:rsidRPr="007F2664" w14:paraId="09295A50" w14:textId="77777777" w:rsidTr="009F66A3">
        <w:trPr>
          <w:trHeight w:val="54"/>
        </w:trPr>
        <w:tc>
          <w:tcPr>
            <w:tcW w:w="2327" w:type="dxa"/>
            <w:tcBorders>
              <w:bottom w:val="double" w:sz="4" w:space="0" w:color="auto"/>
            </w:tcBorders>
            <w:vAlign w:val="center"/>
          </w:tcPr>
          <w:p w14:paraId="5DD3850B" w14:textId="77777777" w:rsidR="00EF320E" w:rsidRPr="007F2664" w:rsidRDefault="00EF320E" w:rsidP="009F66A3">
            <w:pPr>
              <w:spacing w:after="0" w:line="240" w:lineRule="auto"/>
              <w:jc w:val="center"/>
              <w:rPr>
                <w:b/>
                <w:sz w:val="24"/>
                <w:szCs w:val="24"/>
              </w:rPr>
            </w:pPr>
            <w:r w:rsidRPr="007F2664">
              <w:rPr>
                <w:b/>
                <w:sz w:val="24"/>
                <w:szCs w:val="24"/>
              </w:rPr>
              <w:t>Intended Outcomes</w:t>
            </w:r>
          </w:p>
        </w:tc>
        <w:tc>
          <w:tcPr>
            <w:tcW w:w="2153" w:type="dxa"/>
            <w:tcBorders>
              <w:bottom w:val="thinThickSmallGap" w:sz="12" w:space="0" w:color="auto"/>
              <w:right w:val="single" w:sz="4" w:space="0" w:color="auto"/>
            </w:tcBorders>
            <w:vAlign w:val="center"/>
          </w:tcPr>
          <w:p w14:paraId="16A3E658" w14:textId="77777777" w:rsidR="00EF320E" w:rsidRPr="007F2664" w:rsidRDefault="00EF320E" w:rsidP="009F66A3">
            <w:pPr>
              <w:spacing w:after="0" w:line="240" w:lineRule="auto"/>
              <w:jc w:val="center"/>
              <w:rPr>
                <w:b/>
                <w:sz w:val="24"/>
                <w:szCs w:val="24"/>
              </w:rPr>
            </w:pPr>
            <w:r w:rsidRPr="007F2664">
              <w:rPr>
                <w:b/>
                <w:sz w:val="24"/>
                <w:szCs w:val="24"/>
              </w:rPr>
              <w:t>Means of Assessment</w:t>
            </w:r>
          </w:p>
        </w:tc>
        <w:tc>
          <w:tcPr>
            <w:tcW w:w="1871" w:type="dxa"/>
            <w:tcBorders>
              <w:bottom w:val="thinThickSmallGap" w:sz="12" w:space="0" w:color="auto"/>
              <w:right w:val="single" w:sz="4" w:space="0" w:color="auto"/>
            </w:tcBorders>
            <w:vAlign w:val="center"/>
          </w:tcPr>
          <w:p w14:paraId="28C86E4D" w14:textId="77777777" w:rsidR="00EF320E" w:rsidRPr="007F2664" w:rsidRDefault="00EF320E" w:rsidP="009F66A3">
            <w:pPr>
              <w:spacing w:after="0" w:line="240" w:lineRule="auto"/>
              <w:jc w:val="center"/>
              <w:rPr>
                <w:b/>
                <w:sz w:val="24"/>
                <w:szCs w:val="24"/>
              </w:rPr>
            </w:pPr>
            <w:r w:rsidRPr="007F2664">
              <w:rPr>
                <w:b/>
                <w:sz w:val="24"/>
                <w:szCs w:val="24"/>
              </w:rPr>
              <w:t>Criteria for Success</w:t>
            </w:r>
          </w:p>
        </w:tc>
        <w:tc>
          <w:tcPr>
            <w:tcW w:w="3451" w:type="dxa"/>
            <w:tcBorders>
              <w:left w:val="single" w:sz="4" w:space="0" w:color="auto"/>
              <w:bottom w:val="thinThickSmallGap" w:sz="12" w:space="0" w:color="auto"/>
            </w:tcBorders>
            <w:vAlign w:val="center"/>
          </w:tcPr>
          <w:p w14:paraId="2C3C3985" w14:textId="77777777" w:rsidR="00EF320E" w:rsidRPr="007F2664" w:rsidRDefault="00EF320E" w:rsidP="009F66A3">
            <w:pPr>
              <w:spacing w:after="0" w:line="240" w:lineRule="auto"/>
              <w:jc w:val="center"/>
              <w:rPr>
                <w:b/>
                <w:sz w:val="24"/>
                <w:szCs w:val="24"/>
              </w:rPr>
            </w:pPr>
            <w:r w:rsidRPr="007F2664">
              <w:rPr>
                <w:b/>
                <w:sz w:val="24"/>
                <w:szCs w:val="24"/>
              </w:rPr>
              <w:t>Summary &amp; Analysis of Assessment Evidence</w:t>
            </w:r>
          </w:p>
        </w:tc>
        <w:tc>
          <w:tcPr>
            <w:tcW w:w="3718" w:type="dxa"/>
            <w:tcBorders>
              <w:bottom w:val="thinThickSmallGap" w:sz="12" w:space="0" w:color="auto"/>
            </w:tcBorders>
            <w:vAlign w:val="center"/>
          </w:tcPr>
          <w:p w14:paraId="1D7769FA" w14:textId="77777777" w:rsidR="00EF320E" w:rsidRPr="007F2664" w:rsidRDefault="00EF320E" w:rsidP="009F66A3">
            <w:pPr>
              <w:spacing w:after="0" w:line="240" w:lineRule="auto"/>
              <w:jc w:val="center"/>
              <w:rPr>
                <w:b/>
                <w:sz w:val="24"/>
                <w:szCs w:val="24"/>
              </w:rPr>
            </w:pPr>
            <w:r w:rsidRPr="007F2664">
              <w:rPr>
                <w:b/>
                <w:sz w:val="24"/>
                <w:szCs w:val="24"/>
              </w:rPr>
              <w:t>Use of Results</w:t>
            </w:r>
          </w:p>
        </w:tc>
      </w:tr>
      <w:tr w:rsidR="00EF320E" w:rsidRPr="006858EF" w14:paraId="67E0E8FD" w14:textId="77777777" w:rsidTr="009F66A3">
        <w:trPr>
          <w:trHeight w:val="54"/>
        </w:trPr>
        <w:tc>
          <w:tcPr>
            <w:tcW w:w="2327" w:type="dxa"/>
            <w:tcBorders>
              <w:top w:val="thinThickSmallGap" w:sz="12" w:space="0" w:color="auto"/>
              <w:bottom w:val="single" w:sz="4" w:space="0" w:color="auto"/>
            </w:tcBorders>
          </w:tcPr>
          <w:p w14:paraId="127A7546" w14:textId="77777777" w:rsidR="00EF320E" w:rsidRDefault="00EF320E" w:rsidP="009F66A3">
            <w:r w:rsidRPr="002E0C07">
              <w:rPr>
                <w:sz w:val="18"/>
                <w:szCs w:val="18"/>
              </w:rPr>
              <w:t>1. The student will identify characteristics of literary periods, cultural conditions of the writers and times, historical forces, philosophical movements, and key terms for genres of literature and literary movements.</w:t>
            </w:r>
            <w:r>
              <w:t xml:space="preserve"> </w:t>
            </w:r>
          </w:p>
          <w:p w14:paraId="7EF1B978" w14:textId="77777777" w:rsidR="00EF320E" w:rsidRPr="00EF1291" w:rsidRDefault="00EF320E" w:rsidP="009F66A3">
            <w:pPr>
              <w:autoSpaceDE w:val="0"/>
              <w:autoSpaceDN w:val="0"/>
              <w:adjustRightInd w:val="0"/>
              <w:rPr>
                <w:sz w:val="18"/>
                <w:szCs w:val="18"/>
              </w:rPr>
            </w:pPr>
          </w:p>
        </w:tc>
        <w:tc>
          <w:tcPr>
            <w:tcW w:w="2153" w:type="dxa"/>
            <w:tcBorders>
              <w:top w:val="thinThickSmallGap" w:sz="12" w:space="0" w:color="auto"/>
              <w:bottom w:val="single" w:sz="4" w:space="0" w:color="auto"/>
              <w:right w:val="single" w:sz="4" w:space="0" w:color="auto"/>
            </w:tcBorders>
          </w:tcPr>
          <w:p w14:paraId="1A6535E5" w14:textId="77777777" w:rsidR="00EF320E" w:rsidRDefault="00EF320E" w:rsidP="009F66A3">
            <w:pPr>
              <w:spacing w:after="0" w:line="240" w:lineRule="auto"/>
              <w:ind w:left="360"/>
              <w:rPr>
                <w:sz w:val="18"/>
                <w:szCs w:val="18"/>
              </w:rPr>
            </w:pPr>
            <w:r w:rsidRPr="00B24152">
              <w:rPr>
                <w:sz w:val="18"/>
                <w:szCs w:val="18"/>
              </w:rPr>
              <w:t xml:space="preserve">Direct:  </w:t>
            </w:r>
            <w:r w:rsidRPr="00001D25">
              <w:rPr>
                <w:sz w:val="18"/>
                <w:szCs w:val="18"/>
              </w:rPr>
              <w:t>Through exam questions</w:t>
            </w:r>
            <w:r>
              <w:rPr>
                <w:sz w:val="18"/>
                <w:szCs w:val="18"/>
              </w:rPr>
              <w:t>, the student will demonstrate the cognitive skills to identify the following:</w:t>
            </w:r>
          </w:p>
          <w:p w14:paraId="37D14B10" w14:textId="77777777" w:rsidR="00EF320E" w:rsidRDefault="00EF320E" w:rsidP="009F66A3">
            <w:pPr>
              <w:spacing w:after="0" w:line="240" w:lineRule="auto"/>
              <w:ind w:left="360"/>
              <w:rPr>
                <w:sz w:val="18"/>
                <w:szCs w:val="18"/>
              </w:rPr>
            </w:pPr>
          </w:p>
          <w:p w14:paraId="7339797B" w14:textId="77777777" w:rsidR="00EF320E" w:rsidRPr="002E0C07" w:rsidRDefault="00EF320E" w:rsidP="00EF320E">
            <w:pPr>
              <w:pStyle w:val="ListParagraph"/>
              <w:numPr>
                <w:ilvl w:val="0"/>
                <w:numId w:val="30"/>
              </w:numPr>
              <w:spacing w:after="0" w:line="240" w:lineRule="auto"/>
              <w:rPr>
                <w:sz w:val="18"/>
                <w:szCs w:val="18"/>
              </w:rPr>
            </w:pPr>
            <w:r>
              <w:rPr>
                <w:sz w:val="18"/>
                <w:szCs w:val="18"/>
              </w:rPr>
              <w:t xml:space="preserve"> </w:t>
            </w:r>
            <w:r w:rsidRPr="002E0C07">
              <w:rPr>
                <w:sz w:val="18"/>
                <w:szCs w:val="18"/>
              </w:rPr>
              <w:t>Characteristics of the literary periods</w:t>
            </w:r>
          </w:p>
          <w:p w14:paraId="7EF64743" w14:textId="77777777" w:rsidR="00EF320E" w:rsidRPr="002E0C07" w:rsidRDefault="00EF320E" w:rsidP="00EF320E">
            <w:pPr>
              <w:pStyle w:val="ListParagraph"/>
              <w:numPr>
                <w:ilvl w:val="0"/>
                <w:numId w:val="30"/>
              </w:numPr>
              <w:spacing w:after="0" w:line="240" w:lineRule="auto"/>
              <w:rPr>
                <w:sz w:val="18"/>
                <w:szCs w:val="18"/>
              </w:rPr>
            </w:pPr>
            <w:r w:rsidRPr="002E0C07">
              <w:rPr>
                <w:sz w:val="18"/>
                <w:szCs w:val="18"/>
              </w:rPr>
              <w:t>Cultural conditions of the writers and times</w:t>
            </w:r>
          </w:p>
          <w:p w14:paraId="4918BE9D" w14:textId="77777777" w:rsidR="00EF320E" w:rsidRPr="002E0C07" w:rsidRDefault="00EF320E" w:rsidP="00EF320E">
            <w:pPr>
              <w:pStyle w:val="ListParagraph"/>
              <w:numPr>
                <w:ilvl w:val="0"/>
                <w:numId w:val="30"/>
              </w:numPr>
              <w:spacing w:after="0" w:line="240" w:lineRule="auto"/>
              <w:rPr>
                <w:sz w:val="18"/>
                <w:szCs w:val="18"/>
              </w:rPr>
            </w:pPr>
            <w:r w:rsidRPr="002E0C07">
              <w:rPr>
                <w:sz w:val="18"/>
                <w:szCs w:val="18"/>
              </w:rPr>
              <w:t>Historical forces</w:t>
            </w:r>
          </w:p>
          <w:p w14:paraId="55556ED1" w14:textId="77777777" w:rsidR="00EF320E" w:rsidRPr="002E0C07" w:rsidRDefault="00EF320E" w:rsidP="00EF320E">
            <w:pPr>
              <w:pStyle w:val="ListParagraph"/>
              <w:numPr>
                <w:ilvl w:val="0"/>
                <w:numId w:val="30"/>
              </w:numPr>
              <w:spacing w:after="0" w:line="240" w:lineRule="auto"/>
              <w:rPr>
                <w:sz w:val="18"/>
                <w:szCs w:val="18"/>
              </w:rPr>
            </w:pPr>
            <w:r w:rsidRPr="002E0C07">
              <w:rPr>
                <w:sz w:val="18"/>
                <w:szCs w:val="18"/>
              </w:rPr>
              <w:t>Philosophical movements</w:t>
            </w:r>
          </w:p>
          <w:p w14:paraId="49892357" w14:textId="77777777" w:rsidR="00EF320E" w:rsidRPr="00850467" w:rsidRDefault="00EF320E" w:rsidP="00EF320E">
            <w:pPr>
              <w:pStyle w:val="ListParagraph"/>
              <w:numPr>
                <w:ilvl w:val="0"/>
                <w:numId w:val="30"/>
              </w:numPr>
              <w:spacing w:after="0" w:line="240" w:lineRule="auto"/>
              <w:rPr>
                <w:sz w:val="18"/>
                <w:szCs w:val="18"/>
              </w:rPr>
            </w:pPr>
            <w:r w:rsidRPr="002E0C07">
              <w:rPr>
                <w:sz w:val="18"/>
                <w:szCs w:val="18"/>
              </w:rPr>
              <w:lastRenderedPageBreak/>
              <w:t>Key terms for genres of literature and literary movements</w:t>
            </w:r>
            <w:r>
              <w:rPr>
                <w:sz w:val="18"/>
                <w:szCs w:val="18"/>
              </w:rPr>
              <w:t>.</w:t>
            </w:r>
          </w:p>
        </w:tc>
        <w:tc>
          <w:tcPr>
            <w:tcW w:w="1871" w:type="dxa"/>
            <w:tcBorders>
              <w:top w:val="thinThickSmallGap" w:sz="12" w:space="0" w:color="auto"/>
              <w:bottom w:val="single" w:sz="4" w:space="0" w:color="auto"/>
              <w:right w:val="single" w:sz="4" w:space="0" w:color="auto"/>
            </w:tcBorders>
          </w:tcPr>
          <w:p w14:paraId="2D1D8B29" w14:textId="77777777" w:rsidR="00EF320E" w:rsidRPr="003A2728" w:rsidRDefault="00EF320E" w:rsidP="009F66A3">
            <w:pPr>
              <w:spacing w:after="0" w:line="240" w:lineRule="auto"/>
              <w:rPr>
                <w:sz w:val="18"/>
                <w:szCs w:val="18"/>
              </w:rPr>
            </w:pPr>
            <w:r>
              <w:rPr>
                <w:sz w:val="18"/>
                <w:szCs w:val="18"/>
              </w:rPr>
              <w:lastRenderedPageBreak/>
              <w:t>70% of s</w:t>
            </w:r>
            <w:r w:rsidRPr="003A2728">
              <w:rPr>
                <w:sz w:val="18"/>
                <w:szCs w:val="18"/>
              </w:rPr>
              <w:t>tudents will demonstrate a profici</w:t>
            </w:r>
            <w:r>
              <w:rPr>
                <w:sz w:val="18"/>
                <w:szCs w:val="18"/>
              </w:rPr>
              <w:t xml:space="preserve">ency level of 70% on specified </w:t>
            </w:r>
            <w:r w:rsidRPr="003A2728">
              <w:rPr>
                <w:sz w:val="18"/>
                <w:szCs w:val="18"/>
              </w:rPr>
              <w:t>multiple</w:t>
            </w:r>
            <w:r>
              <w:rPr>
                <w:sz w:val="18"/>
                <w:szCs w:val="18"/>
              </w:rPr>
              <w:t xml:space="preserve"> </w:t>
            </w:r>
            <w:r w:rsidRPr="003A2728">
              <w:rPr>
                <w:sz w:val="18"/>
                <w:szCs w:val="18"/>
              </w:rPr>
              <w:t xml:space="preserve">choice, true/false, identification, matching or fill-in-the- </w:t>
            </w:r>
          </w:p>
          <w:p w14:paraId="61707377" w14:textId="77777777" w:rsidR="00EF320E" w:rsidRPr="00B24152" w:rsidRDefault="00EF320E" w:rsidP="009F66A3">
            <w:pPr>
              <w:spacing w:after="0" w:line="240" w:lineRule="auto"/>
              <w:rPr>
                <w:sz w:val="18"/>
                <w:szCs w:val="18"/>
              </w:rPr>
            </w:pPr>
            <w:r w:rsidRPr="003A2728">
              <w:rPr>
                <w:sz w:val="18"/>
                <w:szCs w:val="18"/>
              </w:rPr>
              <w:t>blank exam questions that measure the</w:t>
            </w:r>
            <w:r>
              <w:rPr>
                <w:sz w:val="18"/>
                <w:szCs w:val="18"/>
              </w:rPr>
              <w:t xml:space="preserve"> five characteristics listed.  </w:t>
            </w:r>
            <w:r w:rsidRPr="003A2728">
              <w:rPr>
                <w:sz w:val="18"/>
                <w:szCs w:val="18"/>
              </w:rPr>
              <w:t xml:space="preserve"> Instructor will</w:t>
            </w:r>
            <w:r>
              <w:rPr>
                <w:sz w:val="18"/>
                <w:szCs w:val="18"/>
              </w:rPr>
              <w:t xml:space="preserve"> </w:t>
            </w:r>
            <w:r w:rsidRPr="003A2728">
              <w:rPr>
                <w:sz w:val="18"/>
                <w:szCs w:val="18"/>
              </w:rPr>
              <w:t>provide assessment quest</w:t>
            </w:r>
            <w:r>
              <w:rPr>
                <w:sz w:val="18"/>
                <w:szCs w:val="18"/>
              </w:rPr>
              <w:t xml:space="preserve">ions used with this assessment form (Recommended </w:t>
            </w:r>
            <w:r>
              <w:rPr>
                <w:sz w:val="18"/>
                <w:szCs w:val="18"/>
              </w:rPr>
              <w:lastRenderedPageBreak/>
              <w:t>number of questions either 10 or 20:  7/10 or 14/20 = 70%</w:t>
            </w:r>
            <w:r w:rsidRPr="003A2728">
              <w:rPr>
                <w:sz w:val="18"/>
                <w:szCs w:val="18"/>
              </w:rPr>
              <w:t xml:space="preserve"> proficiency).</w:t>
            </w:r>
          </w:p>
        </w:tc>
        <w:tc>
          <w:tcPr>
            <w:tcW w:w="3451" w:type="dxa"/>
            <w:tcBorders>
              <w:top w:val="thinThickSmallGap" w:sz="12" w:space="0" w:color="auto"/>
              <w:left w:val="single" w:sz="4" w:space="0" w:color="auto"/>
              <w:bottom w:val="single" w:sz="4" w:space="0" w:color="auto"/>
            </w:tcBorders>
          </w:tcPr>
          <w:p w14:paraId="320A98B0" w14:textId="77777777" w:rsidR="00EF320E" w:rsidRPr="00722BB2" w:rsidRDefault="00EF320E" w:rsidP="009F66A3">
            <w:pPr>
              <w:spacing w:after="0" w:line="240" w:lineRule="auto"/>
              <w:rPr>
                <w:u w:val="single"/>
              </w:rPr>
            </w:pPr>
            <w:r w:rsidRPr="00722BB2">
              <w:rPr>
                <w:u w:val="single"/>
              </w:rPr>
              <w:lastRenderedPageBreak/>
              <w:t>Fall 201</w:t>
            </w:r>
            <w:r>
              <w:rPr>
                <w:u w:val="single"/>
              </w:rPr>
              <w:t>6</w:t>
            </w:r>
            <w:r w:rsidRPr="00722BB2">
              <w:rPr>
                <w:u w:val="single"/>
              </w:rPr>
              <w:t>-Summer 201</w:t>
            </w:r>
            <w:r>
              <w:rPr>
                <w:u w:val="single"/>
              </w:rPr>
              <w:t>7:</w:t>
            </w:r>
          </w:p>
          <w:p w14:paraId="5B906676" w14:textId="77777777" w:rsidR="00EF320E" w:rsidRDefault="00EF320E" w:rsidP="009F66A3">
            <w:pPr>
              <w:spacing w:after="0" w:line="240" w:lineRule="auto"/>
            </w:pPr>
            <w:r>
              <w:t>Number of Students Assessed</w:t>
            </w:r>
          </w:p>
          <w:p w14:paraId="4DB7A47E" w14:textId="77777777" w:rsidR="00EF320E" w:rsidRDefault="00EF320E" w:rsidP="009F66A3">
            <w:pPr>
              <w:spacing w:after="0" w:line="240" w:lineRule="auto"/>
            </w:pPr>
            <w:r>
              <w:t>261 Students/10 Sections</w:t>
            </w:r>
          </w:p>
          <w:p w14:paraId="192E57A2" w14:textId="77777777" w:rsidR="00EF320E" w:rsidRDefault="00EF320E" w:rsidP="009F66A3">
            <w:pPr>
              <w:spacing w:after="0" w:line="240" w:lineRule="auto"/>
            </w:pPr>
          </w:p>
          <w:p w14:paraId="21E49DDF" w14:textId="77777777" w:rsidR="00EF320E" w:rsidRDefault="00EF320E" w:rsidP="009F66A3">
            <w:pPr>
              <w:spacing w:after="0" w:line="240" w:lineRule="auto"/>
            </w:pPr>
            <w:r>
              <w:t>220/256 students met this objective (86%)</w:t>
            </w:r>
          </w:p>
          <w:p w14:paraId="5A893A71" w14:textId="77777777" w:rsidR="00EF320E" w:rsidRDefault="00EF320E" w:rsidP="009F66A3">
            <w:pPr>
              <w:spacing w:after="0" w:line="240" w:lineRule="auto"/>
            </w:pPr>
          </w:p>
          <w:p w14:paraId="5D93F75C" w14:textId="77777777" w:rsidR="00EF320E" w:rsidRPr="00722BB2" w:rsidRDefault="00EF320E" w:rsidP="009F66A3">
            <w:pPr>
              <w:spacing w:after="0" w:line="240" w:lineRule="auto"/>
              <w:rPr>
                <w:u w:val="single"/>
              </w:rPr>
            </w:pPr>
            <w:r w:rsidRPr="00722BB2">
              <w:rPr>
                <w:u w:val="single"/>
              </w:rPr>
              <w:t xml:space="preserve">Yearly </w:t>
            </w:r>
            <w:r>
              <w:rPr>
                <w:u w:val="single"/>
              </w:rPr>
              <w:t xml:space="preserve">Campus </w:t>
            </w:r>
            <w:r w:rsidRPr="00722BB2">
              <w:rPr>
                <w:u w:val="single"/>
              </w:rPr>
              <w:t>Summary</w:t>
            </w:r>
          </w:p>
          <w:p w14:paraId="10857D5C" w14:textId="77777777" w:rsidR="00EF320E" w:rsidRDefault="00EF320E" w:rsidP="009F66A3">
            <w:pPr>
              <w:spacing w:after="0" w:line="240" w:lineRule="auto"/>
            </w:pPr>
            <w:r>
              <w:t>Number of Students Assessed:</w:t>
            </w:r>
          </w:p>
          <w:p w14:paraId="6C26EC57" w14:textId="77777777" w:rsidR="00EF320E" w:rsidRPr="00756C1F" w:rsidRDefault="00EF320E" w:rsidP="009F66A3">
            <w:pPr>
              <w:spacing w:after="0" w:line="240" w:lineRule="auto"/>
              <w:rPr>
                <w:lang w:val="fr-CD"/>
              </w:rPr>
            </w:pPr>
            <w:r w:rsidRPr="00756C1F">
              <w:rPr>
                <w:lang w:val="fr-CD"/>
              </w:rPr>
              <w:t>Shelby (</w:t>
            </w:r>
            <w:r>
              <w:rPr>
                <w:lang w:val="fr-CD"/>
              </w:rPr>
              <w:t>4</w:t>
            </w:r>
            <w:r w:rsidRPr="00756C1F">
              <w:rPr>
                <w:lang w:val="fr-CD"/>
              </w:rPr>
              <w:t xml:space="preserve"> sections):  </w:t>
            </w:r>
            <w:r>
              <w:rPr>
                <w:lang w:val="fr-CD"/>
              </w:rPr>
              <w:t>93/104 (89%)</w:t>
            </w:r>
          </w:p>
          <w:p w14:paraId="2C45AF1B" w14:textId="77777777" w:rsidR="00EF320E" w:rsidRPr="00756C1F" w:rsidRDefault="00EF320E" w:rsidP="009F66A3">
            <w:pPr>
              <w:spacing w:after="0" w:line="240" w:lineRule="auto"/>
              <w:rPr>
                <w:lang w:val="fr-CD"/>
              </w:rPr>
            </w:pPr>
            <w:r w:rsidRPr="00756C1F">
              <w:rPr>
                <w:lang w:val="fr-CD"/>
              </w:rPr>
              <w:t>Jefferson (</w:t>
            </w:r>
            <w:r>
              <w:rPr>
                <w:lang w:val="fr-CD"/>
              </w:rPr>
              <w:t>4</w:t>
            </w:r>
            <w:r w:rsidRPr="00756C1F">
              <w:rPr>
                <w:lang w:val="fr-CD"/>
              </w:rPr>
              <w:t xml:space="preserve"> sections): </w:t>
            </w:r>
            <w:r>
              <w:rPr>
                <w:lang w:val="fr-CD"/>
              </w:rPr>
              <w:t>111/129 (86%)</w:t>
            </w:r>
          </w:p>
          <w:p w14:paraId="085B6F0F" w14:textId="77777777" w:rsidR="00EF320E" w:rsidRPr="00756C1F" w:rsidRDefault="00EF320E" w:rsidP="009F66A3">
            <w:pPr>
              <w:spacing w:after="0" w:line="240" w:lineRule="auto"/>
              <w:rPr>
                <w:lang w:val="fr-CD"/>
              </w:rPr>
            </w:pPr>
            <w:r w:rsidRPr="00756C1F">
              <w:rPr>
                <w:lang w:val="fr-CD"/>
              </w:rPr>
              <w:t>Clanton (</w:t>
            </w:r>
            <w:r>
              <w:rPr>
                <w:lang w:val="fr-CD"/>
              </w:rPr>
              <w:t>1</w:t>
            </w:r>
            <w:r w:rsidRPr="00756C1F">
              <w:rPr>
                <w:lang w:val="fr-CD"/>
              </w:rPr>
              <w:t xml:space="preserve"> section):  </w:t>
            </w:r>
            <w:r>
              <w:rPr>
                <w:lang w:val="fr-CD"/>
              </w:rPr>
              <w:t>5/11 (45%)</w:t>
            </w:r>
          </w:p>
          <w:p w14:paraId="36C05A88" w14:textId="77777777" w:rsidR="00EF320E" w:rsidRDefault="00EF320E" w:rsidP="009F66A3">
            <w:pPr>
              <w:spacing w:after="0" w:line="240" w:lineRule="auto"/>
            </w:pPr>
            <w:r>
              <w:lastRenderedPageBreak/>
              <w:t>Pell City (1 sections): 11/12 (92%)</w:t>
            </w:r>
          </w:p>
          <w:p w14:paraId="0C5DE335" w14:textId="77777777" w:rsidR="00EF320E" w:rsidRPr="007F2664" w:rsidRDefault="00EF320E" w:rsidP="009F66A3">
            <w:pPr>
              <w:spacing w:after="0" w:line="240" w:lineRule="auto"/>
            </w:pPr>
          </w:p>
        </w:tc>
        <w:tc>
          <w:tcPr>
            <w:tcW w:w="3718" w:type="dxa"/>
            <w:tcBorders>
              <w:top w:val="thinThickSmallGap" w:sz="12" w:space="0" w:color="auto"/>
              <w:bottom w:val="single" w:sz="4" w:space="0" w:color="auto"/>
            </w:tcBorders>
          </w:tcPr>
          <w:p w14:paraId="08E22CE4" w14:textId="77777777" w:rsidR="00EF320E" w:rsidRPr="0071674D" w:rsidRDefault="00EF320E" w:rsidP="009F66A3">
            <w:r w:rsidRPr="0071674D">
              <w:lastRenderedPageBreak/>
              <w:t xml:space="preserve">This SLO is new this year and is being assessed through a testing method instead of within a paper.  Each instructor submits his or her test questions with his or her report so that the SLO committee can review the consistency in questions here.  Since this is a new SLO and assessment method, we will be able to comment more on the improvement or lack of improvement after this first year.  This </w:t>
            </w:r>
            <w:r w:rsidRPr="0071674D">
              <w:lastRenderedPageBreak/>
              <w:t>is a rise of 1% from last year’s success rate, but the comparison is not consistent because of the differing assessment method.  The outlier here noted the use of more difficult fill-in-the-blank questions than were used for assessment with other instructors in this area.  More emphasis was put on specific historical and genre terms in the following semesters in different literature classes.</w:t>
            </w:r>
          </w:p>
        </w:tc>
      </w:tr>
      <w:tr w:rsidR="00EF320E" w:rsidRPr="006858EF" w14:paraId="0781FEDE" w14:textId="77777777" w:rsidTr="009F66A3">
        <w:trPr>
          <w:trHeight w:val="54"/>
        </w:trPr>
        <w:tc>
          <w:tcPr>
            <w:tcW w:w="2327" w:type="dxa"/>
            <w:tcBorders>
              <w:top w:val="single" w:sz="4" w:space="0" w:color="auto"/>
              <w:left w:val="single" w:sz="4" w:space="0" w:color="auto"/>
              <w:bottom w:val="single" w:sz="4" w:space="0" w:color="auto"/>
              <w:right w:val="single" w:sz="4" w:space="0" w:color="auto"/>
            </w:tcBorders>
          </w:tcPr>
          <w:p w14:paraId="3A571AA9" w14:textId="77777777" w:rsidR="00EF320E" w:rsidRPr="00850467" w:rsidRDefault="00EF320E" w:rsidP="009F66A3">
            <w:pPr>
              <w:rPr>
                <w:sz w:val="18"/>
                <w:szCs w:val="18"/>
              </w:rPr>
            </w:pPr>
            <w:r w:rsidRPr="002E0C07">
              <w:rPr>
                <w:b/>
                <w:sz w:val="18"/>
                <w:szCs w:val="18"/>
              </w:rPr>
              <w:lastRenderedPageBreak/>
              <w:t>2.</w:t>
            </w:r>
            <w:r w:rsidRPr="002E0C07">
              <w:rPr>
                <w:sz w:val="18"/>
                <w:szCs w:val="18"/>
              </w:rPr>
              <w:t xml:space="preserve"> The student will analyze major works of prose and poetry, using literary terms and tracing connections between contemporary society and the cultural movements and philosophical issues of the literary period, as well as demonstrating literary scholarship in relation to primary literary works by locating valid secondary sources</w:t>
            </w:r>
            <w:r w:rsidRPr="00850467">
              <w:rPr>
                <w:sz w:val="18"/>
                <w:szCs w:val="18"/>
              </w:rPr>
              <w:t xml:space="preserve"> and correctly integrating these sources.</w:t>
            </w:r>
          </w:p>
          <w:p w14:paraId="3AA69CB0" w14:textId="77777777" w:rsidR="00EF320E" w:rsidRPr="00B24152" w:rsidRDefault="00EF320E" w:rsidP="009F66A3">
            <w:pPr>
              <w:autoSpaceDE w:val="0"/>
              <w:autoSpaceDN w:val="0"/>
              <w:adjustRightInd w:val="0"/>
              <w:rPr>
                <w:b/>
                <w:sz w:val="18"/>
                <w:szCs w:val="18"/>
              </w:rPr>
            </w:pPr>
          </w:p>
        </w:tc>
        <w:tc>
          <w:tcPr>
            <w:tcW w:w="2153" w:type="dxa"/>
            <w:tcBorders>
              <w:top w:val="single" w:sz="4" w:space="0" w:color="auto"/>
              <w:left w:val="single" w:sz="4" w:space="0" w:color="auto"/>
              <w:bottom w:val="single" w:sz="4" w:space="0" w:color="auto"/>
              <w:right w:val="single" w:sz="4" w:space="0" w:color="auto"/>
            </w:tcBorders>
          </w:tcPr>
          <w:p w14:paraId="24D5D6DE" w14:textId="77777777" w:rsidR="00EF320E" w:rsidRDefault="00EF320E" w:rsidP="009F66A3">
            <w:pPr>
              <w:spacing w:after="0" w:line="240" w:lineRule="auto"/>
              <w:ind w:left="360"/>
              <w:rPr>
                <w:sz w:val="18"/>
                <w:szCs w:val="18"/>
              </w:rPr>
            </w:pPr>
            <w:r w:rsidRPr="00B24152">
              <w:rPr>
                <w:sz w:val="18"/>
                <w:szCs w:val="18"/>
              </w:rPr>
              <w:t xml:space="preserve">Direct:  </w:t>
            </w:r>
            <w:r w:rsidRPr="00001D25">
              <w:rPr>
                <w:sz w:val="18"/>
                <w:szCs w:val="18"/>
              </w:rPr>
              <w:t>In their essays</w:t>
            </w:r>
            <w:r w:rsidRPr="00B24152">
              <w:rPr>
                <w:sz w:val="18"/>
                <w:szCs w:val="18"/>
              </w:rPr>
              <w:t xml:space="preserve">, students will </w:t>
            </w:r>
            <w:r>
              <w:rPr>
                <w:sz w:val="18"/>
                <w:szCs w:val="18"/>
              </w:rPr>
              <w:t>be able to do the following:</w:t>
            </w:r>
          </w:p>
          <w:p w14:paraId="3AA0CEB4" w14:textId="77777777" w:rsidR="00EF320E" w:rsidRDefault="00EF320E" w:rsidP="009F66A3">
            <w:pPr>
              <w:spacing w:after="0" w:line="240" w:lineRule="auto"/>
              <w:ind w:left="360"/>
              <w:rPr>
                <w:sz w:val="18"/>
                <w:szCs w:val="18"/>
              </w:rPr>
            </w:pPr>
          </w:p>
          <w:p w14:paraId="462690E1" w14:textId="77777777" w:rsidR="00EF320E" w:rsidRPr="002E0C07" w:rsidRDefault="00EF320E" w:rsidP="00EF320E">
            <w:pPr>
              <w:pStyle w:val="ListParagraph"/>
              <w:numPr>
                <w:ilvl w:val="0"/>
                <w:numId w:val="31"/>
              </w:numPr>
              <w:spacing w:after="0" w:line="240" w:lineRule="auto"/>
              <w:rPr>
                <w:b/>
                <w:sz w:val="18"/>
                <w:szCs w:val="18"/>
              </w:rPr>
            </w:pPr>
            <w:r>
              <w:rPr>
                <w:sz w:val="18"/>
                <w:szCs w:val="18"/>
              </w:rPr>
              <w:t>Analyze and c</w:t>
            </w:r>
            <w:r w:rsidRPr="002E0C07">
              <w:rPr>
                <w:sz w:val="18"/>
                <w:szCs w:val="18"/>
              </w:rPr>
              <w:t>ontextualize a work of literature from the period in its historical, cultural and philosophical background</w:t>
            </w:r>
          </w:p>
          <w:p w14:paraId="5090D823" w14:textId="77777777" w:rsidR="00EF320E" w:rsidRPr="002E0C07" w:rsidRDefault="00EF320E" w:rsidP="00EF320E">
            <w:pPr>
              <w:pStyle w:val="ListParagraph"/>
              <w:numPr>
                <w:ilvl w:val="0"/>
                <w:numId w:val="31"/>
              </w:numPr>
              <w:spacing w:after="0" w:line="240" w:lineRule="auto"/>
              <w:rPr>
                <w:b/>
                <w:sz w:val="18"/>
                <w:szCs w:val="18"/>
              </w:rPr>
            </w:pPr>
            <w:r>
              <w:rPr>
                <w:sz w:val="18"/>
                <w:szCs w:val="18"/>
              </w:rPr>
              <w:t>C</w:t>
            </w:r>
            <w:r w:rsidRPr="002E0C07">
              <w:rPr>
                <w:sz w:val="18"/>
                <w:szCs w:val="18"/>
              </w:rPr>
              <w:t>ompare/contrast the literature of an historical period to contemporary American culture</w:t>
            </w:r>
          </w:p>
          <w:p w14:paraId="5FC08CBB" w14:textId="77777777" w:rsidR="00EF320E" w:rsidRPr="002E0C07" w:rsidRDefault="00EF320E" w:rsidP="00EF320E">
            <w:pPr>
              <w:pStyle w:val="ListParagraph"/>
              <w:numPr>
                <w:ilvl w:val="0"/>
                <w:numId w:val="31"/>
              </w:numPr>
              <w:spacing w:after="0" w:line="240" w:lineRule="auto"/>
              <w:rPr>
                <w:b/>
                <w:sz w:val="18"/>
                <w:szCs w:val="18"/>
              </w:rPr>
            </w:pPr>
            <w:r>
              <w:rPr>
                <w:sz w:val="18"/>
                <w:szCs w:val="18"/>
              </w:rPr>
              <w:t>L</w:t>
            </w:r>
            <w:r w:rsidRPr="002E0C07">
              <w:rPr>
                <w:sz w:val="18"/>
                <w:szCs w:val="18"/>
              </w:rPr>
              <w:t>ocat</w:t>
            </w:r>
            <w:r>
              <w:rPr>
                <w:sz w:val="18"/>
                <w:szCs w:val="18"/>
              </w:rPr>
              <w:t>e</w:t>
            </w:r>
            <w:r w:rsidRPr="002E0C07">
              <w:rPr>
                <w:sz w:val="18"/>
                <w:szCs w:val="18"/>
              </w:rPr>
              <w:t xml:space="preserve"> relevant and effective secondary sources</w:t>
            </w:r>
          </w:p>
          <w:p w14:paraId="78E3CFDA" w14:textId="77777777" w:rsidR="00EF320E" w:rsidRPr="002E0C07" w:rsidRDefault="00EF320E" w:rsidP="00EF320E">
            <w:pPr>
              <w:pStyle w:val="ListParagraph"/>
              <w:numPr>
                <w:ilvl w:val="0"/>
                <w:numId w:val="31"/>
              </w:numPr>
              <w:spacing w:after="0" w:line="240" w:lineRule="auto"/>
              <w:rPr>
                <w:b/>
                <w:sz w:val="18"/>
                <w:szCs w:val="18"/>
              </w:rPr>
            </w:pPr>
            <w:r w:rsidRPr="002E0C07">
              <w:rPr>
                <w:sz w:val="18"/>
                <w:szCs w:val="18"/>
              </w:rPr>
              <w:t xml:space="preserve"> </w:t>
            </w:r>
            <w:r>
              <w:rPr>
                <w:sz w:val="18"/>
                <w:szCs w:val="18"/>
              </w:rPr>
              <w:t>Build</w:t>
            </w:r>
            <w:r w:rsidRPr="002E0C07">
              <w:rPr>
                <w:sz w:val="18"/>
                <w:szCs w:val="18"/>
              </w:rPr>
              <w:t xml:space="preserve"> an argument correctly integrating and documenting both primary and secondary </w:t>
            </w:r>
            <w:r w:rsidRPr="002E0C07">
              <w:rPr>
                <w:sz w:val="18"/>
                <w:szCs w:val="18"/>
              </w:rPr>
              <w:lastRenderedPageBreak/>
              <w:t>sources</w:t>
            </w:r>
            <w:r>
              <w:rPr>
                <w:sz w:val="18"/>
                <w:szCs w:val="18"/>
              </w:rPr>
              <w:t xml:space="preserve"> </w:t>
            </w:r>
            <w:r w:rsidRPr="002E0C07">
              <w:rPr>
                <w:sz w:val="18"/>
                <w:szCs w:val="18"/>
              </w:rPr>
              <w:t xml:space="preserve">in MLA style. </w:t>
            </w:r>
          </w:p>
        </w:tc>
        <w:tc>
          <w:tcPr>
            <w:tcW w:w="1871" w:type="dxa"/>
            <w:tcBorders>
              <w:top w:val="single" w:sz="4" w:space="0" w:color="auto"/>
              <w:left w:val="single" w:sz="4" w:space="0" w:color="auto"/>
              <w:bottom w:val="single" w:sz="4" w:space="0" w:color="auto"/>
              <w:right w:val="single" w:sz="4" w:space="0" w:color="auto"/>
            </w:tcBorders>
          </w:tcPr>
          <w:p w14:paraId="56A9C9F1" w14:textId="77777777" w:rsidR="00EF320E" w:rsidRPr="00B24152" w:rsidRDefault="00EF320E" w:rsidP="009F66A3">
            <w:pPr>
              <w:spacing w:after="0" w:line="240" w:lineRule="auto"/>
              <w:rPr>
                <w:sz w:val="18"/>
                <w:szCs w:val="18"/>
              </w:rPr>
            </w:pPr>
            <w:r w:rsidRPr="00B24152">
              <w:rPr>
                <w:sz w:val="18"/>
                <w:szCs w:val="18"/>
              </w:rPr>
              <w:lastRenderedPageBreak/>
              <w:t xml:space="preserve"> </w:t>
            </w:r>
            <w:r>
              <w:rPr>
                <w:sz w:val="18"/>
                <w:szCs w:val="18"/>
              </w:rPr>
              <w:t>70</w:t>
            </w:r>
            <w:r w:rsidRPr="00B24152">
              <w:rPr>
                <w:sz w:val="18"/>
                <w:szCs w:val="18"/>
              </w:rPr>
              <w:t xml:space="preserve">% of students will </w:t>
            </w:r>
            <w:r>
              <w:rPr>
                <w:sz w:val="18"/>
                <w:szCs w:val="18"/>
              </w:rPr>
              <w:t>demonstrate at least a “Satisfactory” level achievement based on sample rubric below.</w:t>
            </w:r>
          </w:p>
        </w:tc>
        <w:tc>
          <w:tcPr>
            <w:tcW w:w="3451" w:type="dxa"/>
            <w:tcBorders>
              <w:top w:val="single" w:sz="4" w:space="0" w:color="auto"/>
              <w:left w:val="single" w:sz="4" w:space="0" w:color="auto"/>
              <w:bottom w:val="single" w:sz="4" w:space="0" w:color="auto"/>
              <w:right w:val="single" w:sz="4" w:space="0" w:color="auto"/>
            </w:tcBorders>
          </w:tcPr>
          <w:p w14:paraId="4AB5042F" w14:textId="77777777" w:rsidR="00EF320E" w:rsidRPr="00722BB2" w:rsidRDefault="00EF320E" w:rsidP="009F66A3">
            <w:pPr>
              <w:spacing w:after="0" w:line="240" w:lineRule="auto"/>
              <w:rPr>
                <w:u w:val="single"/>
              </w:rPr>
            </w:pPr>
            <w:r w:rsidRPr="00722BB2">
              <w:rPr>
                <w:u w:val="single"/>
              </w:rPr>
              <w:t>Fall 201</w:t>
            </w:r>
            <w:r>
              <w:rPr>
                <w:u w:val="single"/>
              </w:rPr>
              <w:t>6</w:t>
            </w:r>
            <w:r w:rsidRPr="00722BB2">
              <w:rPr>
                <w:u w:val="single"/>
              </w:rPr>
              <w:t>-Summer 201</w:t>
            </w:r>
            <w:r>
              <w:rPr>
                <w:u w:val="single"/>
              </w:rPr>
              <w:t>7:</w:t>
            </w:r>
          </w:p>
          <w:p w14:paraId="1D6E4C8D" w14:textId="77777777" w:rsidR="00EF320E" w:rsidRDefault="00EF320E" w:rsidP="009F66A3">
            <w:pPr>
              <w:spacing w:after="0" w:line="240" w:lineRule="auto"/>
            </w:pPr>
            <w:r>
              <w:t>Number of Students Assessed</w:t>
            </w:r>
          </w:p>
          <w:p w14:paraId="2B7B9005" w14:textId="77777777" w:rsidR="00EF320E" w:rsidRDefault="00EF320E" w:rsidP="009F66A3">
            <w:pPr>
              <w:spacing w:after="0" w:line="240" w:lineRule="auto"/>
            </w:pPr>
            <w:r>
              <w:t>261 Students/10 Sections</w:t>
            </w:r>
          </w:p>
          <w:p w14:paraId="3E50DEA4" w14:textId="77777777" w:rsidR="00EF320E" w:rsidRDefault="00EF320E" w:rsidP="009F66A3">
            <w:pPr>
              <w:spacing w:after="0" w:line="240" w:lineRule="auto"/>
            </w:pPr>
          </w:p>
          <w:p w14:paraId="3F7A16B7" w14:textId="77777777" w:rsidR="00EF320E" w:rsidRDefault="00EF320E" w:rsidP="009F66A3">
            <w:pPr>
              <w:spacing w:after="0" w:line="240" w:lineRule="auto"/>
            </w:pPr>
            <w:r>
              <w:t>210/255 students met this objective (82%)</w:t>
            </w:r>
          </w:p>
          <w:p w14:paraId="49C63BDA" w14:textId="77777777" w:rsidR="00EF320E" w:rsidRDefault="00EF320E" w:rsidP="009F66A3">
            <w:pPr>
              <w:spacing w:after="0" w:line="240" w:lineRule="auto"/>
            </w:pPr>
          </w:p>
          <w:p w14:paraId="54F2FE13" w14:textId="77777777" w:rsidR="00EF320E" w:rsidRPr="00722BB2" w:rsidRDefault="00EF320E" w:rsidP="009F66A3">
            <w:pPr>
              <w:spacing w:after="0" w:line="240" w:lineRule="auto"/>
              <w:rPr>
                <w:u w:val="single"/>
              </w:rPr>
            </w:pPr>
            <w:r w:rsidRPr="00722BB2">
              <w:rPr>
                <w:u w:val="single"/>
              </w:rPr>
              <w:t xml:space="preserve">Yearly </w:t>
            </w:r>
            <w:r>
              <w:rPr>
                <w:u w:val="single"/>
              </w:rPr>
              <w:t xml:space="preserve">Campus </w:t>
            </w:r>
            <w:r w:rsidRPr="00722BB2">
              <w:rPr>
                <w:u w:val="single"/>
              </w:rPr>
              <w:t>Summary</w:t>
            </w:r>
          </w:p>
          <w:p w14:paraId="0909FD9E" w14:textId="77777777" w:rsidR="00EF320E" w:rsidRDefault="00EF320E" w:rsidP="009F66A3">
            <w:pPr>
              <w:spacing w:after="0" w:line="240" w:lineRule="auto"/>
            </w:pPr>
            <w:r>
              <w:t>Number of Students Assessed:</w:t>
            </w:r>
          </w:p>
          <w:p w14:paraId="5F533A4A" w14:textId="77777777" w:rsidR="00EF320E" w:rsidRPr="00756C1F" w:rsidRDefault="00EF320E" w:rsidP="009F66A3">
            <w:pPr>
              <w:spacing w:after="0" w:line="240" w:lineRule="auto"/>
              <w:rPr>
                <w:lang w:val="fr-CD"/>
              </w:rPr>
            </w:pPr>
            <w:r w:rsidRPr="00756C1F">
              <w:rPr>
                <w:lang w:val="fr-CD"/>
              </w:rPr>
              <w:t>Shelby (</w:t>
            </w:r>
            <w:r>
              <w:rPr>
                <w:lang w:val="fr-CD"/>
              </w:rPr>
              <w:t>4</w:t>
            </w:r>
            <w:r w:rsidRPr="00756C1F">
              <w:rPr>
                <w:lang w:val="fr-CD"/>
              </w:rPr>
              <w:t xml:space="preserve"> sections):  </w:t>
            </w:r>
            <w:r>
              <w:rPr>
                <w:lang w:val="fr-CD"/>
              </w:rPr>
              <w:t>87/103 (84%)</w:t>
            </w:r>
          </w:p>
          <w:p w14:paraId="16F002F3" w14:textId="77777777" w:rsidR="00EF320E" w:rsidRPr="00756C1F" w:rsidRDefault="00EF320E" w:rsidP="009F66A3">
            <w:pPr>
              <w:spacing w:after="0" w:line="240" w:lineRule="auto"/>
              <w:rPr>
                <w:lang w:val="fr-CD"/>
              </w:rPr>
            </w:pPr>
            <w:r w:rsidRPr="00756C1F">
              <w:rPr>
                <w:lang w:val="fr-CD"/>
              </w:rPr>
              <w:t>Jefferson (</w:t>
            </w:r>
            <w:r>
              <w:rPr>
                <w:lang w:val="fr-CD"/>
              </w:rPr>
              <w:t>4</w:t>
            </w:r>
            <w:r w:rsidRPr="00756C1F">
              <w:rPr>
                <w:lang w:val="fr-CD"/>
              </w:rPr>
              <w:t xml:space="preserve"> sections): </w:t>
            </w:r>
            <w:r>
              <w:rPr>
                <w:lang w:val="fr-CD"/>
              </w:rPr>
              <w:t>105/130 (81%)</w:t>
            </w:r>
          </w:p>
          <w:p w14:paraId="10ADE47E" w14:textId="77777777" w:rsidR="00EF320E" w:rsidRPr="00756C1F" w:rsidRDefault="00EF320E" w:rsidP="009F66A3">
            <w:pPr>
              <w:spacing w:after="0" w:line="240" w:lineRule="auto"/>
              <w:rPr>
                <w:lang w:val="fr-CD"/>
              </w:rPr>
            </w:pPr>
            <w:r w:rsidRPr="00756C1F">
              <w:rPr>
                <w:lang w:val="fr-CD"/>
              </w:rPr>
              <w:t>Clanton (</w:t>
            </w:r>
            <w:r>
              <w:rPr>
                <w:lang w:val="fr-CD"/>
              </w:rPr>
              <w:t>1</w:t>
            </w:r>
            <w:r w:rsidRPr="00756C1F">
              <w:rPr>
                <w:lang w:val="fr-CD"/>
              </w:rPr>
              <w:t xml:space="preserve"> section):  </w:t>
            </w:r>
            <w:r>
              <w:rPr>
                <w:lang w:val="fr-CD"/>
              </w:rPr>
              <w:t>8/11 (73%)</w:t>
            </w:r>
          </w:p>
          <w:p w14:paraId="7A2382CC" w14:textId="77777777" w:rsidR="00EF320E" w:rsidRDefault="00EF320E" w:rsidP="009F66A3">
            <w:pPr>
              <w:spacing w:after="0" w:line="240" w:lineRule="auto"/>
            </w:pPr>
            <w:r>
              <w:t>Pell City (1 sections):  10/11 (91%)</w:t>
            </w:r>
          </w:p>
          <w:p w14:paraId="3F5DC1D2" w14:textId="77777777" w:rsidR="00EF320E" w:rsidRPr="00B10767" w:rsidRDefault="00EF320E" w:rsidP="009F66A3">
            <w:pPr>
              <w:spacing w:after="0" w:line="240" w:lineRule="auto"/>
              <w:rPr>
                <w:u w:val="single"/>
              </w:rPr>
            </w:pPr>
          </w:p>
        </w:tc>
        <w:tc>
          <w:tcPr>
            <w:tcW w:w="3718" w:type="dxa"/>
            <w:tcBorders>
              <w:top w:val="single" w:sz="4" w:space="0" w:color="auto"/>
              <w:left w:val="single" w:sz="4" w:space="0" w:color="auto"/>
              <w:bottom w:val="single" w:sz="4" w:space="0" w:color="auto"/>
              <w:right w:val="single" w:sz="4" w:space="0" w:color="auto"/>
            </w:tcBorders>
          </w:tcPr>
          <w:p w14:paraId="0AE17CEB" w14:textId="77777777" w:rsidR="00EF320E" w:rsidRPr="0071674D" w:rsidRDefault="00EF320E" w:rsidP="009F66A3">
            <w:pPr>
              <w:spacing w:after="0" w:line="240" w:lineRule="auto"/>
            </w:pPr>
            <w:r w:rsidRPr="0071674D">
              <w:t>Since this is a new SLO and assessment method, we will be able to comment more on the improvement or lack of improvement after this first year.  This is a rise of 3% from last year’s data collection, but the comparison is not consistent because of the differing rubric.  The variance from campus to campus was due to size difference in classes.  The two campuses that have similar amounts of assessments also have the larger number of students assessed by a more diverse group of instructors.</w:t>
            </w:r>
          </w:p>
        </w:tc>
      </w:tr>
      <w:tr w:rsidR="00EF320E" w:rsidRPr="007F2664" w14:paraId="709A2956" w14:textId="77777777" w:rsidTr="009F66A3">
        <w:trPr>
          <w:trHeight w:val="54"/>
        </w:trPr>
        <w:tc>
          <w:tcPr>
            <w:tcW w:w="6351" w:type="dxa"/>
            <w:gridSpan w:val="3"/>
            <w:tcBorders>
              <w:top w:val="single" w:sz="4" w:space="0" w:color="auto"/>
              <w:left w:val="single" w:sz="4" w:space="0" w:color="auto"/>
              <w:bottom w:val="single" w:sz="4" w:space="0" w:color="auto"/>
              <w:right w:val="single" w:sz="4" w:space="0" w:color="auto"/>
            </w:tcBorders>
          </w:tcPr>
          <w:p w14:paraId="211B46AB" w14:textId="77777777" w:rsidR="00EF320E" w:rsidRPr="00FC1564" w:rsidRDefault="00EF320E" w:rsidP="009F66A3">
            <w:pPr>
              <w:spacing w:after="0" w:line="240" w:lineRule="auto"/>
              <w:rPr>
                <w:rFonts w:ascii="Times New Roman" w:hAnsi="Times New Roman"/>
                <w:b/>
              </w:rPr>
            </w:pPr>
            <w:r w:rsidRPr="00443EB7">
              <w:rPr>
                <w:b/>
                <w:sz w:val="24"/>
                <w:szCs w:val="24"/>
              </w:rPr>
              <w:t>Plan Submission Date:</w:t>
            </w:r>
            <w:r>
              <w:rPr>
                <w:b/>
                <w:sz w:val="24"/>
                <w:szCs w:val="24"/>
              </w:rPr>
              <w:t xml:space="preserve"> </w:t>
            </w:r>
            <w:r>
              <w:rPr>
                <w:b/>
              </w:rPr>
              <w:t xml:space="preserve">   </w:t>
            </w:r>
            <w:r>
              <w:rPr>
                <w:rFonts w:ascii="Times New Roman" w:hAnsi="Times New Roman"/>
                <w:b/>
                <w:sz w:val="20"/>
                <w:szCs w:val="20"/>
              </w:rPr>
              <w:t>September 6, 2017</w:t>
            </w:r>
          </w:p>
        </w:tc>
        <w:tc>
          <w:tcPr>
            <w:tcW w:w="7169" w:type="dxa"/>
            <w:gridSpan w:val="2"/>
            <w:tcBorders>
              <w:top w:val="single" w:sz="4" w:space="0" w:color="auto"/>
              <w:left w:val="single" w:sz="4" w:space="0" w:color="auto"/>
              <w:bottom w:val="single" w:sz="4" w:space="0" w:color="auto"/>
              <w:right w:val="single" w:sz="4" w:space="0" w:color="auto"/>
            </w:tcBorders>
          </w:tcPr>
          <w:p w14:paraId="2E72D48E" w14:textId="77777777" w:rsidR="00EF320E" w:rsidRDefault="00EF320E" w:rsidP="009F66A3">
            <w:pPr>
              <w:spacing w:after="0" w:line="240" w:lineRule="auto"/>
              <w:rPr>
                <w:b/>
                <w:sz w:val="24"/>
                <w:szCs w:val="24"/>
              </w:rPr>
            </w:pPr>
            <w:r w:rsidRPr="00443EB7">
              <w:rPr>
                <w:b/>
                <w:sz w:val="24"/>
                <w:szCs w:val="24"/>
              </w:rPr>
              <w:t>Submitted By:</w:t>
            </w:r>
            <w:r>
              <w:rPr>
                <w:b/>
                <w:sz w:val="24"/>
                <w:szCs w:val="24"/>
              </w:rPr>
              <w:t xml:space="preserve">   </w:t>
            </w:r>
            <w:r w:rsidRPr="00FC1564">
              <w:rPr>
                <w:rFonts w:ascii="Times New Roman" w:hAnsi="Times New Roman"/>
                <w:b/>
                <w:sz w:val="20"/>
                <w:szCs w:val="20"/>
              </w:rPr>
              <w:t>Communications Department</w:t>
            </w:r>
          </w:p>
          <w:p w14:paraId="06511B8A" w14:textId="77777777" w:rsidR="00EF320E" w:rsidRPr="007F2664" w:rsidRDefault="00EF320E" w:rsidP="009F66A3">
            <w:pPr>
              <w:spacing w:after="0" w:line="240" w:lineRule="auto"/>
            </w:pPr>
          </w:p>
        </w:tc>
      </w:tr>
    </w:tbl>
    <w:p w14:paraId="6530CEE3" w14:textId="77777777" w:rsidR="00EF320E" w:rsidRDefault="00EF320E" w:rsidP="00EF320E"/>
    <w:bookmarkEnd w:id="20"/>
    <w:p w14:paraId="37C83035" w14:textId="649A0381" w:rsidR="001C4153" w:rsidRDefault="001C4153"/>
    <w:tbl>
      <w:tblPr>
        <w:tblW w:w="14688" w:type="dxa"/>
        <w:tblLayout w:type="fixed"/>
        <w:tblLook w:val="00A0" w:firstRow="1" w:lastRow="0" w:firstColumn="1" w:lastColumn="0" w:noHBand="0" w:noVBand="0"/>
      </w:tblPr>
      <w:tblGrid>
        <w:gridCol w:w="1291"/>
        <w:gridCol w:w="5387"/>
        <w:gridCol w:w="2610"/>
        <w:gridCol w:w="5400"/>
      </w:tblGrid>
      <w:tr w:rsidR="003559FE" w14:paraId="7B6DF139" w14:textId="77777777" w:rsidTr="001C4153">
        <w:tc>
          <w:tcPr>
            <w:tcW w:w="1291" w:type="dxa"/>
            <w:hideMark/>
          </w:tcPr>
          <w:p w14:paraId="1B56EA1E" w14:textId="30B5569A" w:rsidR="003D6C53" w:rsidRDefault="003D6C53">
            <w:pPr>
              <w:spacing w:after="0" w:line="240" w:lineRule="auto"/>
              <w:rPr>
                <w:b/>
                <w:sz w:val="28"/>
                <w:szCs w:val="28"/>
              </w:rPr>
            </w:pPr>
          </w:p>
          <w:p w14:paraId="420D2044" w14:textId="77777777" w:rsidR="003D6C53" w:rsidRDefault="003D6C53">
            <w:pPr>
              <w:spacing w:after="0" w:line="240" w:lineRule="auto"/>
              <w:rPr>
                <w:b/>
                <w:sz w:val="28"/>
                <w:szCs w:val="28"/>
              </w:rPr>
            </w:pPr>
          </w:p>
          <w:p w14:paraId="4828F7BB" w14:textId="77777777" w:rsidR="003D6C53" w:rsidRDefault="003D6C53">
            <w:pPr>
              <w:spacing w:after="0" w:line="240" w:lineRule="auto"/>
              <w:rPr>
                <w:b/>
                <w:sz w:val="28"/>
                <w:szCs w:val="28"/>
              </w:rPr>
            </w:pPr>
          </w:p>
          <w:p w14:paraId="6E72716E" w14:textId="77777777" w:rsidR="003D6C53" w:rsidRDefault="003D6C53">
            <w:pPr>
              <w:spacing w:after="0" w:line="240" w:lineRule="auto"/>
              <w:rPr>
                <w:b/>
                <w:sz w:val="28"/>
                <w:szCs w:val="28"/>
              </w:rPr>
            </w:pPr>
          </w:p>
          <w:p w14:paraId="5D9137AE" w14:textId="77777777" w:rsidR="003D6C53" w:rsidRDefault="003D6C53">
            <w:pPr>
              <w:spacing w:after="0" w:line="240" w:lineRule="auto"/>
              <w:rPr>
                <w:b/>
                <w:sz w:val="28"/>
                <w:szCs w:val="28"/>
              </w:rPr>
            </w:pPr>
          </w:p>
          <w:p w14:paraId="7817DE09" w14:textId="77777777" w:rsidR="003D6C53" w:rsidRDefault="003D6C53">
            <w:pPr>
              <w:spacing w:after="0" w:line="240" w:lineRule="auto"/>
              <w:rPr>
                <w:b/>
                <w:sz w:val="28"/>
                <w:szCs w:val="28"/>
              </w:rPr>
            </w:pPr>
          </w:p>
          <w:p w14:paraId="4E8683AE" w14:textId="77777777" w:rsidR="003D6C53" w:rsidRDefault="003D6C53">
            <w:pPr>
              <w:spacing w:after="0" w:line="240" w:lineRule="auto"/>
              <w:rPr>
                <w:b/>
                <w:sz w:val="28"/>
                <w:szCs w:val="28"/>
              </w:rPr>
            </w:pPr>
          </w:p>
          <w:p w14:paraId="0DB6640B" w14:textId="77777777" w:rsidR="003D6C53" w:rsidRDefault="003D6C53">
            <w:pPr>
              <w:spacing w:after="0" w:line="240" w:lineRule="auto"/>
              <w:rPr>
                <w:b/>
                <w:sz w:val="28"/>
                <w:szCs w:val="28"/>
              </w:rPr>
            </w:pPr>
          </w:p>
          <w:p w14:paraId="6F3A82C3" w14:textId="77777777" w:rsidR="003D6C53" w:rsidRDefault="003D6C53">
            <w:pPr>
              <w:spacing w:after="0" w:line="240" w:lineRule="auto"/>
              <w:rPr>
                <w:b/>
                <w:sz w:val="28"/>
                <w:szCs w:val="28"/>
              </w:rPr>
            </w:pPr>
          </w:p>
          <w:p w14:paraId="6F40C07C" w14:textId="77777777" w:rsidR="003D6C53" w:rsidRDefault="003D6C53">
            <w:pPr>
              <w:spacing w:after="0" w:line="240" w:lineRule="auto"/>
              <w:rPr>
                <w:b/>
                <w:sz w:val="28"/>
                <w:szCs w:val="28"/>
              </w:rPr>
            </w:pPr>
          </w:p>
          <w:p w14:paraId="7C370065" w14:textId="6D8054C3" w:rsidR="003559FE" w:rsidRDefault="003559FE">
            <w:pPr>
              <w:spacing w:after="0" w:line="240" w:lineRule="auto"/>
              <w:rPr>
                <w:b/>
                <w:sz w:val="28"/>
                <w:szCs w:val="28"/>
              </w:rPr>
            </w:pPr>
            <w:r>
              <w:rPr>
                <w:b/>
                <w:sz w:val="28"/>
                <w:szCs w:val="28"/>
              </w:rPr>
              <w:t>Program:</w:t>
            </w:r>
          </w:p>
        </w:tc>
        <w:tc>
          <w:tcPr>
            <w:tcW w:w="5387" w:type="dxa"/>
            <w:tcBorders>
              <w:top w:val="nil"/>
              <w:left w:val="nil"/>
              <w:bottom w:val="single" w:sz="6" w:space="0" w:color="auto"/>
              <w:right w:val="nil"/>
            </w:tcBorders>
            <w:hideMark/>
          </w:tcPr>
          <w:p w14:paraId="6218775E" w14:textId="77777777" w:rsidR="003D6C53" w:rsidRDefault="003D6C53">
            <w:pPr>
              <w:spacing w:after="0" w:line="240" w:lineRule="auto"/>
              <w:rPr>
                <w:b/>
                <w:sz w:val="24"/>
                <w:szCs w:val="24"/>
              </w:rPr>
            </w:pPr>
          </w:p>
          <w:p w14:paraId="41D46D78" w14:textId="77777777" w:rsidR="003D6C53" w:rsidRDefault="003D6C53">
            <w:pPr>
              <w:spacing w:after="0" w:line="240" w:lineRule="auto"/>
              <w:rPr>
                <w:b/>
                <w:sz w:val="24"/>
                <w:szCs w:val="24"/>
              </w:rPr>
            </w:pPr>
          </w:p>
          <w:p w14:paraId="79274847" w14:textId="77777777" w:rsidR="003D6C53" w:rsidRDefault="003D6C53">
            <w:pPr>
              <w:spacing w:after="0" w:line="240" w:lineRule="auto"/>
              <w:rPr>
                <w:b/>
                <w:sz w:val="24"/>
                <w:szCs w:val="24"/>
              </w:rPr>
            </w:pPr>
          </w:p>
          <w:p w14:paraId="249AB3C3" w14:textId="77777777" w:rsidR="003D6C53" w:rsidRDefault="003D6C53">
            <w:pPr>
              <w:spacing w:after="0" w:line="240" w:lineRule="auto"/>
              <w:rPr>
                <w:b/>
                <w:sz w:val="24"/>
                <w:szCs w:val="24"/>
              </w:rPr>
            </w:pPr>
          </w:p>
          <w:p w14:paraId="0ACCA946" w14:textId="77777777" w:rsidR="003D6C53" w:rsidRDefault="003D6C53">
            <w:pPr>
              <w:spacing w:after="0" w:line="240" w:lineRule="auto"/>
              <w:rPr>
                <w:b/>
                <w:sz w:val="24"/>
                <w:szCs w:val="24"/>
              </w:rPr>
            </w:pPr>
          </w:p>
          <w:p w14:paraId="4F8B8661" w14:textId="77777777" w:rsidR="003D6C53" w:rsidRDefault="003D6C53">
            <w:pPr>
              <w:spacing w:after="0" w:line="240" w:lineRule="auto"/>
              <w:rPr>
                <w:b/>
                <w:sz w:val="24"/>
                <w:szCs w:val="24"/>
              </w:rPr>
            </w:pPr>
          </w:p>
          <w:p w14:paraId="370414B2" w14:textId="77777777" w:rsidR="003D6C53" w:rsidRDefault="003D6C53">
            <w:pPr>
              <w:spacing w:after="0" w:line="240" w:lineRule="auto"/>
              <w:rPr>
                <w:b/>
                <w:sz w:val="24"/>
                <w:szCs w:val="24"/>
              </w:rPr>
            </w:pPr>
          </w:p>
          <w:p w14:paraId="7D306316" w14:textId="77777777" w:rsidR="003D6C53" w:rsidRDefault="003D6C53">
            <w:pPr>
              <w:spacing w:after="0" w:line="240" w:lineRule="auto"/>
              <w:rPr>
                <w:b/>
                <w:sz w:val="24"/>
                <w:szCs w:val="24"/>
              </w:rPr>
            </w:pPr>
          </w:p>
          <w:p w14:paraId="59B140AB" w14:textId="77777777" w:rsidR="003D6C53" w:rsidRDefault="003D6C53">
            <w:pPr>
              <w:spacing w:after="0" w:line="240" w:lineRule="auto"/>
              <w:rPr>
                <w:b/>
                <w:sz w:val="24"/>
                <w:szCs w:val="24"/>
              </w:rPr>
            </w:pPr>
          </w:p>
          <w:p w14:paraId="1E2DF647" w14:textId="77777777" w:rsidR="003D6C53" w:rsidRDefault="003D6C53">
            <w:pPr>
              <w:spacing w:after="0" w:line="240" w:lineRule="auto"/>
              <w:rPr>
                <w:b/>
                <w:sz w:val="24"/>
                <w:szCs w:val="24"/>
              </w:rPr>
            </w:pPr>
          </w:p>
          <w:p w14:paraId="1CB33E9A" w14:textId="77777777" w:rsidR="003D6C53" w:rsidRDefault="003D6C53">
            <w:pPr>
              <w:spacing w:after="0" w:line="240" w:lineRule="auto"/>
              <w:rPr>
                <w:b/>
                <w:sz w:val="24"/>
                <w:szCs w:val="24"/>
              </w:rPr>
            </w:pPr>
          </w:p>
          <w:p w14:paraId="5E4A23EC" w14:textId="77777777" w:rsidR="003D6C53" w:rsidRDefault="003D6C53">
            <w:pPr>
              <w:spacing w:after="0" w:line="240" w:lineRule="auto"/>
              <w:rPr>
                <w:b/>
                <w:sz w:val="24"/>
                <w:szCs w:val="24"/>
              </w:rPr>
            </w:pPr>
          </w:p>
          <w:p w14:paraId="65172D02" w14:textId="57D33FF9" w:rsidR="003559FE" w:rsidRDefault="003559FE">
            <w:pPr>
              <w:spacing w:after="0" w:line="240" w:lineRule="auto"/>
              <w:rPr>
                <w:b/>
                <w:sz w:val="24"/>
                <w:szCs w:val="24"/>
              </w:rPr>
            </w:pPr>
            <w:r>
              <w:rPr>
                <w:b/>
                <w:sz w:val="24"/>
                <w:szCs w:val="24"/>
              </w:rPr>
              <w:t xml:space="preserve">Transfer/General Studies, Speech </w:t>
            </w:r>
          </w:p>
        </w:tc>
        <w:tc>
          <w:tcPr>
            <w:tcW w:w="2610" w:type="dxa"/>
            <w:hideMark/>
          </w:tcPr>
          <w:p w14:paraId="4ED613B4" w14:textId="77777777" w:rsidR="003D6C53" w:rsidRDefault="003559FE">
            <w:pPr>
              <w:spacing w:after="0" w:line="240" w:lineRule="auto"/>
              <w:rPr>
                <w:b/>
                <w:sz w:val="24"/>
                <w:szCs w:val="24"/>
              </w:rPr>
            </w:pPr>
            <w:r>
              <w:rPr>
                <w:b/>
                <w:sz w:val="24"/>
                <w:szCs w:val="24"/>
              </w:rPr>
              <w:t xml:space="preserve">  </w:t>
            </w:r>
          </w:p>
          <w:p w14:paraId="609C7A19" w14:textId="77777777" w:rsidR="003D6C53" w:rsidRDefault="003D6C53">
            <w:pPr>
              <w:spacing w:after="0" w:line="240" w:lineRule="auto"/>
              <w:rPr>
                <w:b/>
                <w:sz w:val="24"/>
                <w:szCs w:val="24"/>
              </w:rPr>
            </w:pPr>
          </w:p>
          <w:p w14:paraId="592DE07E" w14:textId="77777777" w:rsidR="003D6C53" w:rsidRDefault="003D6C53">
            <w:pPr>
              <w:spacing w:after="0" w:line="240" w:lineRule="auto"/>
              <w:rPr>
                <w:b/>
                <w:sz w:val="24"/>
                <w:szCs w:val="24"/>
              </w:rPr>
            </w:pPr>
          </w:p>
          <w:p w14:paraId="2261596C" w14:textId="77777777" w:rsidR="003D6C53" w:rsidRDefault="003D6C53">
            <w:pPr>
              <w:spacing w:after="0" w:line="240" w:lineRule="auto"/>
              <w:rPr>
                <w:b/>
                <w:sz w:val="24"/>
                <w:szCs w:val="24"/>
              </w:rPr>
            </w:pPr>
          </w:p>
          <w:p w14:paraId="6BB23D4A" w14:textId="77777777" w:rsidR="003D6C53" w:rsidRDefault="003D6C53">
            <w:pPr>
              <w:spacing w:after="0" w:line="240" w:lineRule="auto"/>
              <w:rPr>
                <w:b/>
                <w:sz w:val="24"/>
                <w:szCs w:val="24"/>
              </w:rPr>
            </w:pPr>
          </w:p>
          <w:p w14:paraId="00E7E430" w14:textId="77777777" w:rsidR="003D6C53" w:rsidRDefault="003D6C53">
            <w:pPr>
              <w:spacing w:after="0" w:line="240" w:lineRule="auto"/>
              <w:rPr>
                <w:b/>
                <w:sz w:val="24"/>
                <w:szCs w:val="24"/>
              </w:rPr>
            </w:pPr>
          </w:p>
          <w:p w14:paraId="40B8C5CC" w14:textId="77777777" w:rsidR="003D6C53" w:rsidRDefault="003D6C53">
            <w:pPr>
              <w:spacing w:after="0" w:line="240" w:lineRule="auto"/>
              <w:rPr>
                <w:b/>
                <w:sz w:val="24"/>
                <w:szCs w:val="24"/>
              </w:rPr>
            </w:pPr>
          </w:p>
          <w:p w14:paraId="5F912314" w14:textId="77777777" w:rsidR="003D6C53" w:rsidRDefault="003D6C53">
            <w:pPr>
              <w:spacing w:after="0" w:line="240" w:lineRule="auto"/>
              <w:rPr>
                <w:b/>
                <w:sz w:val="24"/>
                <w:szCs w:val="24"/>
              </w:rPr>
            </w:pPr>
          </w:p>
          <w:p w14:paraId="0B3F9473" w14:textId="3B355BBB" w:rsidR="003D6C53" w:rsidRDefault="003D6C53">
            <w:pPr>
              <w:spacing w:after="0" w:line="240" w:lineRule="auto"/>
              <w:rPr>
                <w:b/>
                <w:sz w:val="24"/>
                <w:szCs w:val="24"/>
              </w:rPr>
            </w:pPr>
          </w:p>
          <w:p w14:paraId="1B8929CE" w14:textId="77777777" w:rsidR="003D6C53" w:rsidRDefault="003D6C53">
            <w:pPr>
              <w:spacing w:after="0" w:line="240" w:lineRule="auto"/>
              <w:rPr>
                <w:b/>
                <w:sz w:val="24"/>
                <w:szCs w:val="24"/>
              </w:rPr>
            </w:pPr>
          </w:p>
          <w:p w14:paraId="2DF2CFD1" w14:textId="77777777" w:rsidR="003D6C53" w:rsidRDefault="003D6C53">
            <w:pPr>
              <w:spacing w:after="0" w:line="240" w:lineRule="auto"/>
              <w:rPr>
                <w:b/>
                <w:sz w:val="28"/>
                <w:szCs w:val="28"/>
              </w:rPr>
            </w:pPr>
          </w:p>
          <w:p w14:paraId="130502F0" w14:textId="77777777" w:rsidR="003D6C53" w:rsidRDefault="003D6C53">
            <w:pPr>
              <w:spacing w:after="0" w:line="240" w:lineRule="auto"/>
              <w:rPr>
                <w:b/>
                <w:sz w:val="28"/>
                <w:szCs w:val="28"/>
              </w:rPr>
            </w:pPr>
          </w:p>
          <w:p w14:paraId="45268B8E" w14:textId="0B1A824A" w:rsidR="003559FE" w:rsidRDefault="003559FE">
            <w:pPr>
              <w:spacing w:after="0" w:line="240" w:lineRule="auto"/>
              <w:rPr>
                <w:b/>
                <w:sz w:val="28"/>
                <w:szCs w:val="28"/>
              </w:rPr>
            </w:pPr>
            <w:r>
              <w:rPr>
                <w:b/>
                <w:sz w:val="28"/>
                <w:szCs w:val="28"/>
              </w:rPr>
              <w:t>Assessment period:</w:t>
            </w:r>
          </w:p>
        </w:tc>
        <w:tc>
          <w:tcPr>
            <w:tcW w:w="5400" w:type="dxa"/>
            <w:tcBorders>
              <w:top w:val="nil"/>
              <w:left w:val="nil"/>
              <w:bottom w:val="single" w:sz="6" w:space="0" w:color="auto"/>
              <w:right w:val="nil"/>
            </w:tcBorders>
            <w:hideMark/>
          </w:tcPr>
          <w:p w14:paraId="2D80F88F" w14:textId="77777777" w:rsidR="001C4153" w:rsidRDefault="001C4153">
            <w:pPr>
              <w:spacing w:after="0" w:line="240" w:lineRule="auto"/>
              <w:rPr>
                <w:b/>
                <w:sz w:val="24"/>
                <w:szCs w:val="24"/>
              </w:rPr>
            </w:pPr>
          </w:p>
          <w:p w14:paraId="4034646A" w14:textId="77777777" w:rsidR="001C4153" w:rsidRDefault="001C4153">
            <w:pPr>
              <w:spacing w:after="0" w:line="240" w:lineRule="auto"/>
              <w:rPr>
                <w:b/>
                <w:sz w:val="24"/>
                <w:szCs w:val="24"/>
              </w:rPr>
            </w:pPr>
          </w:p>
          <w:p w14:paraId="72C49AA7" w14:textId="44C477CA" w:rsidR="003559FE" w:rsidRDefault="003559FE">
            <w:pPr>
              <w:spacing w:after="0" w:line="240" w:lineRule="auto"/>
              <w:rPr>
                <w:b/>
                <w:sz w:val="24"/>
                <w:szCs w:val="24"/>
              </w:rPr>
            </w:pPr>
            <w:r>
              <w:rPr>
                <w:b/>
                <w:sz w:val="24"/>
                <w:szCs w:val="24"/>
              </w:rPr>
              <w:t>2016-2017 Annual Summary</w:t>
            </w:r>
          </w:p>
        </w:tc>
      </w:tr>
      <w:tr w:rsidR="003559FE" w14:paraId="5863108B" w14:textId="77777777" w:rsidTr="001C4153">
        <w:trPr>
          <w:trHeight w:val="1245"/>
        </w:trPr>
        <w:tc>
          <w:tcPr>
            <w:tcW w:w="14688" w:type="dxa"/>
            <w:gridSpan w:val="4"/>
            <w:tcBorders>
              <w:top w:val="nil"/>
              <w:left w:val="single" w:sz="4" w:space="0" w:color="808080"/>
              <w:bottom w:val="single" w:sz="4" w:space="0" w:color="808080"/>
              <w:right w:val="single" w:sz="4" w:space="0" w:color="808080"/>
            </w:tcBorders>
          </w:tcPr>
          <w:tbl>
            <w:tblPr>
              <w:tblW w:w="0" w:type="auto"/>
              <w:tblLayout w:type="fixed"/>
              <w:tblLook w:val="00A0" w:firstRow="1" w:lastRow="0" w:firstColumn="1" w:lastColumn="0" w:noHBand="0" w:noVBand="0"/>
            </w:tblPr>
            <w:tblGrid>
              <w:gridCol w:w="3510"/>
            </w:tblGrid>
            <w:tr w:rsidR="003559FE" w14:paraId="093F4611" w14:textId="77777777">
              <w:tc>
                <w:tcPr>
                  <w:tcW w:w="3510" w:type="dxa"/>
                  <w:hideMark/>
                </w:tcPr>
                <w:p w14:paraId="43CC21F3" w14:textId="77777777" w:rsidR="003559FE" w:rsidRDefault="003559FE">
                  <w:pPr>
                    <w:spacing w:before="120" w:after="0" w:line="240" w:lineRule="auto"/>
                    <w:rPr>
                      <w:b/>
                      <w:sz w:val="24"/>
                      <w:szCs w:val="24"/>
                    </w:rPr>
                  </w:pPr>
                  <w:r>
                    <w:rPr>
                      <w:b/>
                      <w:sz w:val="24"/>
                      <w:szCs w:val="24"/>
                    </w:rPr>
                    <w:t xml:space="preserve">Program or Department </w:t>
                  </w:r>
                  <w:smartTag w:uri="urn:schemas-microsoft-com:office:smarttags" w:element="place">
                    <w:smartTag w:uri="urn:schemas-microsoft-com:office:smarttags" w:element="City">
                      <w:r>
                        <w:rPr>
                          <w:b/>
                          <w:sz w:val="24"/>
                          <w:szCs w:val="24"/>
                        </w:rPr>
                        <w:t>Mission</w:t>
                      </w:r>
                    </w:smartTag>
                  </w:smartTag>
                  <w:r>
                    <w:rPr>
                      <w:b/>
                      <w:sz w:val="24"/>
                      <w:szCs w:val="24"/>
                    </w:rPr>
                    <w:t xml:space="preserve">:     </w:t>
                  </w:r>
                </w:p>
              </w:tc>
            </w:tr>
          </w:tbl>
          <w:p w14:paraId="5B6FA509" w14:textId="77777777" w:rsidR="003559FE" w:rsidRDefault="003559FE">
            <w:pPr>
              <w:pStyle w:val="PlainText"/>
              <w:spacing w:line="256" w:lineRule="auto"/>
              <w:rPr>
                <w:rFonts w:cstheme="minorBidi"/>
                <w:sz w:val="22"/>
                <w:szCs w:val="21"/>
              </w:rPr>
            </w:pPr>
          </w:p>
          <w:p w14:paraId="651B2036" w14:textId="77777777" w:rsidR="003559FE" w:rsidRDefault="003559FE">
            <w:pPr>
              <w:pStyle w:val="PlainText"/>
              <w:spacing w:line="256" w:lineRule="auto"/>
            </w:pPr>
            <w:r>
              <w:t>The mission of the Communications Department is to develop in students a desire for excellence in scholarship, an ability to communicate effectively and an appreciation for the humanities. The department endorses the college's Mission Statement and strives to uphold its commitment to learning.</w:t>
            </w:r>
          </w:p>
          <w:p w14:paraId="5CAF9E91" w14:textId="77777777" w:rsidR="003559FE" w:rsidRDefault="003559FE">
            <w:pPr>
              <w:pStyle w:val="PlainText"/>
              <w:spacing w:line="256" w:lineRule="auto"/>
            </w:pPr>
          </w:p>
        </w:tc>
      </w:tr>
    </w:tbl>
    <w:p w14:paraId="6B7E859A" w14:textId="77777777" w:rsidR="003559FE" w:rsidRDefault="003559FE" w:rsidP="003559FE">
      <w:pPr>
        <w:spacing w:after="0"/>
      </w:pPr>
    </w:p>
    <w:tbl>
      <w:tblPr>
        <w:tblW w:w="139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2044"/>
        <w:gridCol w:w="2650"/>
        <w:gridCol w:w="2394"/>
        <w:gridCol w:w="2650"/>
        <w:gridCol w:w="4214"/>
      </w:tblGrid>
      <w:tr w:rsidR="003559FE" w14:paraId="597781F5" w14:textId="77777777" w:rsidTr="003559FE">
        <w:trPr>
          <w:trHeight w:val="6805"/>
        </w:trPr>
        <w:tc>
          <w:tcPr>
            <w:tcW w:w="13952" w:type="dxa"/>
            <w:gridSpan w:val="5"/>
            <w:tcBorders>
              <w:top w:val="single" w:sz="6" w:space="0" w:color="auto"/>
              <w:left w:val="single" w:sz="6" w:space="0" w:color="auto"/>
              <w:bottom w:val="single" w:sz="6" w:space="0" w:color="auto"/>
              <w:right w:val="single" w:sz="6" w:space="0" w:color="auto"/>
            </w:tcBorders>
            <w:shd w:val="clear" w:color="auto" w:fill="D9D9D9"/>
          </w:tcPr>
          <w:p w14:paraId="6FD84E5E" w14:textId="77777777" w:rsidR="003559FE" w:rsidRDefault="003559FE">
            <w:pPr>
              <w:spacing w:after="0" w:line="240" w:lineRule="auto"/>
              <w:jc w:val="center"/>
              <w:rPr>
                <w:b/>
                <w:sz w:val="16"/>
                <w:szCs w:val="16"/>
              </w:rPr>
            </w:pPr>
          </w:p>
          <w:p w14:paraId="58435BDE" w14:textId="77777777" w:rsidR="003559FE" w:rsidRDefault="003559FE">
            <w:pPr>
              <w:spacing w:after="0" w:line="240" w:lineRule="auto"/>
              <w:jc w:val="center"/>
              <w:rPr>
                <w:rFonts w:ascii="Times New Roman" w:hAnsi="Times New Roman"/>
                <w:b/>
              </w:rPr>
            </w:pPr>
            <w:r>
              <w:rPr>
                <w:rFonts w:ascii="Times New Roman" w:hAnsi="Times New Roman"/>
                <w:b/>
              </w:rPr>
              <w:t>Course Student Learning Outcomes &amp; Assessment Plan</w:t>
            </w:r>
          </w:p>
          <w:p w14:paraId="2B2826E5" w14:textId="77777777" w:rsidR="003559FE" w:rsidRDefault="003559FE">
            <w:pPr>
              <w:jc w:val="center"/>
              <w:rPr>
                <w:rFonts w:ascii="Times New Roman" w:hAnsi="Times New Roman"/>
                <w:b/>
              </w:rPr>
            </w:pPr>
            <w:r>
              <w:rPr>
                <w:rFonts w:ascii="Times New Roman" w:hAnsi="Times New Roman"/>
                <w:b/>
              </w:rPr>
              <w:t>Instructional Program Outcomes &amp; Assessment Plan for SPH 106</w:t>
            </w:r>
          </w:p>
          <w:p w14:paraId="3E68F177" w14:textId="77777777" w:rsidR="003559FE" w:rsidRDefault="003559FE">
            <w:pPr>
              <w:spacing w:after="0" w:line="240" w:lineRule="auto"/>
              <w:rPr>
                <w:rFonts w:ascii="Times New Roman" w:hAnsi="Times New Roman"/>
                <w:lang w:bidi="en-US"/>
              </w:rPr>
            </w:pPr>
            <w:r>
              <w:rPr>
                <w:rFonts w:ascii="Times New Roman" w:eastAsiaTheme="minorEastAsia" w:hAnsi="Times New Roman"/>
                <w:b/>
                <w:u w:val="single"/>
              </w:rPr>
              <w:t>General Education Objective</w:t>
            </w:r>
          </w:p>
          <w:p w14:paraId="5B0426A4" w14:textId="77777777" w:rsidR="003559FE" w:rsidRDefault="003559FE" w:rsidP="003559FE">
            <w:pPr>
              <w:widowControl w:val="0"/>
              <w:numPr>
                <w:ilvl w:val="0"/>
                <w:numId w:val="22"/>
              </w:numPr>
              <w:tabs>
                <w:tab w:val="left" w:pos="720"/>
              </w:tabs>
              <w:spacing w:after="0" w:line="240" w:lineRule="auto"/>
              <w:rPr>
                <w:rFonts w:ascii="Times New Roman" w:hAnsi="Times New Roman"/>
              </w:rPr>
            </w:pPr>
            <w:r>
              <w:rPr>
                <w:rFonts w:ascii="Times New Roman" w:hAnsi="Times New Roman"/>
              </w:rPr>
              <w:t>The student will demonstrate effective reading, writing and speaking</w:t>
            </w:r>
            <w:r>
              <w:rPr>
                <w:rFonts w:ascii="Times New Roman" w:hAnsi="Times New Roman"/>
                <w:spacing w:val="-8"/>
              </w:rPr>
              <w:t xml:space="preserve"> </w:t>
            </w:r>
            <w:r>
              <w:rPr>
                <w:rFonts w:ascii="Times New Roman" w:hAnsi="Times New Roman"/>
              </w:rPr>
              <w:t>skills.</w:t>
            </w:r>
          </w:p>
          <w:p w14:paraId="494B3533" w14:textId="77777777" w:rsidR="003559FE" w:rsidRDefault="003559FE" w:rsidP="003559FE">
            <w:pPr>
              <w:widowControl w:val="0"/>
              <w:numPr>
                <w:ilvl w:val="0"/>
                <w:numId w:val="22"/>
              </w:numPr>
              <w:tabs>
                <w:tab w:val="left" w:pos="720"/>
              </w:tabs>
              <w:spacing w:after="0" w:line="240" w:lineRule="auto"/>
              <w:ind w:left="720" w:right="585" w:hanging="260"/>
              <w:rPr>
                <w:rFonts w:ascii="Times New Roman" w:hAnsi="Times New Roman"/>
              </w:rPr>
            </w:pPr>
            <w:r>
              <w:rPr>
                <w:rFonts w:ascii="Times New Roman" w:hAnsi="Times New Roman"/>
              </w:rPr>
              <w:t>The student will demonstrate ability to apply reasoning and logic to assess ideas</w:t>
            </w:r>
            <w:r>
              <w:rPr>
                <w:rFonts w:ascii="Times New Roman" w:hAnsi="Times New Roman"/>
                <w:spacing w:val="-17"/>
              </w:rPr>
              <w:t xml:space="preserve"> </w:t>
            </w:r>
            <w:r>
              <w:rPr>
                <w:rFonts w:ascii="Times New Roman" w:hAnsi="Times New Roman"/>
              </w:rPr>
              <w:t>and situations, support positions, draw conclusions and solve</w:t>
            </w:r>
            <w:r>
              <w:rPr>
                <w:rFonts w:ascii="Times New Roman" w:hAnsi="Times New Roman"/>
                <w:spacing w:val="-1"/>
              </w:rPr>
              <w:t xml:space="preserve"> </w:t>
            </w:r>
            <w:r>
              <w:rPr>
                <w:rFonts w:ascii="Times New Roman" w:hAnsi="Times New Roman"/>
              </w:rPr>
              <w:t>problems.</w:t>
            </w:r>
          </w:p>
          <w:p w14:paraId="6544B446" w14:textId="77777777" w:rsidR="003559FE" w:rsidRDefault="003559FE" w:rsidP="003559FE">
            <w:pPr>
              <w:widowControl w:val="0"/>
              <w:numPr>
                <w:ilvl w:val="0"/>
                <w:numId w:val="22"/>
              </w:numPr>
              <w:tabs>
                <w:tab w:val="left" w:pos="720"/>
              </w:tabs>
              <w:spacing w:after="0" w:line="240" w:lineRule="auto"/>
              <w:ind w:left="720" w:right="834" w:hanging="260"/>
              <w:rPr>
                <w:rFonts w:ascii="Times New Roman" w:hAnsi="Times New Roman"/>
              </w:rPr>
            </w:pPr>
            <w:r>
              <w:rPr>
                <w:rFonts w:ascii="Times New Roman" w:hAnsi="Times New Roman"/>
              </w:rPr>
              <w:t>The student will demonstrate ability to identify, analyze, organize, and</w:t>
            </w:r>
            <w:r>
              <w:rPr>
                <w:rFonts w:ascii="Times New Roman" w:hAnsi="Times New Roman"/>
                <w:spacing w:val="-13"/>
              </w:rPr>
              <w:t xml:space="preserve"> </w:t>
            </w:r>
            <w:r>
              <w:rPr>
                <w:rFonts w:ascii="Times New Roman" w:hAnsi="Times New Roman"/>
              </w:rPr>
              <w:t>synthesize credible resources in a manner that respects intellectual</w:t>
            </w:r>
            <w:r>
              <w:rPr>
                <w:rFonts w:ascii="Times New Roman" w:hAnsi="Times New Roman"/>
                <w:spacing w:val="-4"/>
              </w:rPr>
              <w:t xml:space="preserve"> </w:t>
            </w:r>
            <w:r>
              <w:rPr>
                <w:rFonts w:ascii="Times New Roman" w:hAnsi="Times New Roman"/>
              </w:rPr>
              <w:t>property.</w:t>
            </w:r>
          </w:p>
          <w:p w14:paraId="17C4DDF7" w14:textId="77777777" w:rsidR="003559FE" w:rsidRDefault="003559FE">
            <w:pPr>
              <w:widowControl w:val="0"/>
              <w:tabs>
                <w:tab w:val="left" w:pos="821"/>
              </w:tabs>
              <w:spacing w:after="0" w:line="240" w:lineRule="auto"/>
              <w:ind w:right="834"/>
              <w:rPr>
                <w:rFonts w:ascii="Times New Roman" w:hAnsi="Times New Roman"/>
              </w:rPr>
            </w:pPr>
          </w:p>
          <w:p w14:paraId="7683FBDB" w14:textId="77777777" w:rsidR="003559FE" w:rsidRDefault="003559FE">
            <w:pPr>
              <w:widowControl w:val="0"/>
              <w:tabs>
                <w:tab w:val="left" w:pos="821"/>
              </w:tabs>
              <w:spacing w:after="0" w:line="240" w:lineRule="auto"/>
              <w:ind w:right="834"/>
              <w:rPr>
                <w:rFonts w:ascii="Times New Roman" w:hAnsi="Times New Roman"/>
                <w:b/>
                <w:u w:val="single"/>
              </w:rPr>
            </w:pPr>
            <w:r>
              <w:rPr>
                <w:rFonts w:ascii="Times New Roman" w:hAnsi="Times New Roman"/>
                <w:b/>
                <w:u w:val="single"/>
              </w:rPr>
              <w:t>Division Level Outcomes</w:t>
            </w:r>
          </w:p>
          <w:p w14:paraId="40620A6D" w14:textId="77777777" w:rsidR="003559FE" w:rsidRDefault="003559FE" w:rsidP="003559FE">
            <w:pPr>
              <w:pStyle w:val="ListParagraph"/>
              <w:widowControl w:val="0"/>
              <w:numPr>
                <w:ilvl w:val="0"/>
                <w:numId w:val="23"/>
              </w:numPr>
              <w:tabs>
                <w:tab w:val="left" w:pos="821"/>
              </w:tabs>
              <w:spacing w:after="0" w:line="240" w:lineRule="auto"/>
              <w:ind w:right="834"/>
              <w:rPr>
                <w:rFonts w:ascii="Times New Roman" w:hAnsi="Times New Roman"/>
              </w:rPr>
            </w:pPr>
            <w:r>
              <w:rPr>
                <w:rFonts w:ascii="Times New Roman" w:hAnsi="Times New Roman"/>
              </w:rPr>
              <w:t>Provide transferable general education courses that prepare students to succeed in upper level programs of study.</w:t>
            </w:r>
          </w:p>
          <w:p w14:paraId="0C36D9D5" w14:textId="77777777" w:rsidR="003559FE" w:rsidRDefault="003559FE" w:rsidP="003559FE">
            <w:pPr>
              <w:pStyle w:val="ListParagraph"/>
              <w:widowControl w:val="0"/>
              <w:numPr>
                <w:ilvl w:val="0"/>
                <w:numId w:val="23"/>
              </w:numPr>
              <w:tabs>
                <w:tab w:val="left" w:pos="821"/>
              </w:tabs>
              <w:spacing w:after="0" w:line="240" w:lineRule="auto"/>
              <w:ind w:right="834"/>
              <w:rPr>
                <w:rFonts w:ascii="Times New Roman" w:hAnsi="Times New Roman"/>
              </w:rPr>
            </w:pPr>
            <w:r>
              <w:rPr>
                <w:rFonts w:ascii="Times New Roman" w:hAnsi="Times New Roman"/>
              </w:rPr>
              <w:t>Provide transferable general education courses that fulfill the general studies requirements of the college’s Associate in Science, Associate in Arts, and Associate in Applied Science degrees.</w:t>
            </w:r>
          </w:p>
          <w:p w14:paraId="2F4F78E0" w14:textId="77777777" w:rsidR="003559FE" w:rsidRDefault="003559FE">
            <w:pPr>
              <w:widowControl w:val="0"/>
              <w:tabs>
                <w:tab w:val="left" w:pos="821"/>
              </w:tabs>
              <w:spacing w:after="0" w:line="240" w:lineRule="auto"/>
              <w:ind w:left="820" w:right="834"/>
              <w:rPr>
                <w:rFonts w:ascii="Times New Roman" w:hAnsi="Times New Roman"/>
              </w:rPr>
            </w:pPr>
          </w:p>
          <w:p w14:paraId="16DD0192" w14:textId="77777777" w:rsidR="003559FE" w:rsidRDefault="003559FE">
            <w:pPr>
              <w:spacing w:after="0"/>
              <w:rPr>
                <w:rFonts w:ascii="Times New Roman" w:hAnsi="Times New Roman"/>
                <w:u w:val="single"/>
              </w:rPr>
            </w:pPr>
            <w:r>
              <w:rPr>
                <w:rFonts w:ascii="Times New Roman" w:hAnsi="Times New Roman"/>
                <w:b/>
                <w:u w:val="single"/>
                <w:lang w:bidi="en-US"/>
              </w:rPr>
              <w:t>Department Level Outcomes</w:t>
            </w:r>
          </w:p>
          <w:p w14:paraId="3791E980" w14:textId="77777777" w:rsidR="003559FE" w:rsidRDefault="003559FE" w:rsidP="003559FE">
            <w:pPr>
              <w:pStyle w:val="ListParagraph"/>
              <w:numPr>
                <w:ilvl w:val="0"/>
                <w:numId w:val="22"/>
              </w:numPr>
              <w:rPr>
                <w:rFonts w:ascii="Times New Roman" w:hAnsi="Times New Roman"/>
              </w:rPr>
            </w:pPr>
            <w:r>
              <w:rPr>
                <w:rFonts w:ascii="Times New Roman" w:hAnsi="Times New Roman"/>
              </w:rPr>
              <w:t>Provide quality instruction in developmental and transferable courses through emphasis on continued training and professional development for faculty.</w:t>
            </w:r>
          </w:p>
          <w:p w14:paraId="73B79476" w14:textId="77777777" w:rsidR="003559FE" w:rsidRDefault="003559FE" w:rsidP="003559FE">
            <w:pPr>
              <w:pStyle w:val="ListParagraph"/>
              <w:numPr>
                <w:ilvl w:val="0"/>
                <w:numId w:val="22"/>
              </w:numPr>
              <w:rPr>
                <w:rFonts w:ascii="Times New Roman" w:hAnsi="Times New Roman"/>
              </w:rPr>
            </w:pPr>
            <w:r>
              <w:rPr>
                <w:rFonts w:ascii="Times New Roman" w:hAnsi="Times New Roman"/>
              </w:rPr>
              <w:t xml:space="preserve">Prepare students to continue their education at four-year institutions or to enter the workforce. </w:t>
            </w:r>
          </w:p>
          <w:p w14:paraId="64C75F36" w14:textId="77777777" w:rsidR="003559FE" w:rsidRDefault="003559FE" w:rsidP="003559FE">
            <w:pPr>
              <w:pStyle w:val="ListParagraph"/>
              <w:numPr>
                <w:ilvl w:val="0"/>
                <w:numId w:val="22"/>
              </w:numPr>
              <w:rPr>
                <w:rFonts w:ascii="Times New Roman" w:hAnsi="Times New Roman"/>
              </w:rPr>
            </w:pPr>
            <w:r>
              <w:rPr>
                <w:rFonts w:ascii="Times New Roman" w:hAnsi="Times New Roman"/>
              </w:rPr>
              <w:t>Offer courses that allow students to develop communication skills and knowledge for personal enrichment or for job advancement.</w:t>
            </w:r>
          </w:p>
          <w:p w14:paraId="4F9C8DA2" w14:textId="77777777" w:rsidR="003559FE" w:rsidRDefault="003559FE">
            <w:pPr>
              <w:spacing w:after="0" w:line="240" w:lineRule="auto"/>
              <w:rPr>
                <w:rFonts w:ascii="Times New Roman" w:eastAsiaTheme="minorEastAsia" w:hAnsi="Times New Roman"/>
                <w:b/>
                <w:u w:val="single"/>
              </w:rPr>
            </w:pPr>
            <w:r>
              <w:rPr>
                <w:rFonts w:ascii="Times New Roman" w:eastAsiaTheme="minorEastAsia" w:hAnsi="Times New Roman"/>
                <w:b/>
                <w:u w:val="single"/>
              </w:rPr>
              <w:t>Course Outcomes Assessed</w:t>
            </w:r>
          </w:p>
          <w:p w14:paraId="43F252B9" w14:textId="77777777" w:rsidR="003559FE" w:rsidRDefault="003559FE" w:rsidP="003559FE">
            <w:pPr>
              <w:pStyle w:val="ListParagraph"/>
              <w:numPr>
                <w:ilvl w:val="0"/>
                <w:numId w:val="24"/>
              </w:numPr>
              <w:spacing w:after="0" w:line="240" w:lineRule="auto"/>
              <w:rPr>
                <w:rFonts w:ascii="Times New Roman" w:eastAsia="Calibri" w:hAnsi="Times New Roman"/>
              </w:rPr>
            </w:pPr>
            <w:r>
              <w:rPr>
                <w:rFonts w:ascii="Times New Roman" w:hAnsi="Times New Roman"/>
              </w:rPr>
              <w:t>Students will be able to present an effective persuasive speech.</w:t>
            </w:r>
          </w:p>
          <w:p w14:paraId="425C5900" w14:textId="77777777" w:rsidR="003559FE" w:rsidRDefault="003559FE" w:rsidP="003559FE">
            <w:pPr>
              <w:pStyle w:val="ListParagraph"/>
              <w:numPr>
                <w:ilvl w:val="0"/>
                <w:numId w:val="24"/>
              </w:numPr>
              <w:spacing w:after="0" w:line="240" w:lineRule="auto"/>
              <w:rPr>
                <w:rFonts w:ascii="Times New Roman" w:hAnsi="Times New Roman"/>
                <w:sz w:val="24"/>
                <w:szCs w:val="24"/>
              </w:rPr>
            </w:pPr>
            <w:r>
              <w:rPr>
                <w:rFonts w:ascii="Times New Roman" w:hAnsi="Times New Roman"/>
                <w:sz w:val="24"/>
                <w:szCs w:val="24"/>
              </w:rPr>
              <w:t>Students will be able to use supporting material effectively in a prepared speech.</w:t>
            </w:r>
          </w:p>
          <w:p w14:paraId="6BCF2E03" w14:textId="77777777" w:rsidR="003559FE" w:rsidRDefault="003559FE">
            <w:pPr>
              <w:pStyle w:val="ListParagraph"/>
              <w:spacing w:after="0" w:line="240" w:lineRule="auto"/>
              <w:rPr>
                <w:rFonts w:ascii="Times New Roman" w:hAnsi="Times New Roman"/>
                <w:sz w:val="24"/>
                <w:szCs w:val="24"/>
              </w:rPr>
            </w:pPr>
          </w:p>
          <w:p w14:paraId="06252134" w14:textId="77777777" w:rsidR="003559FE" w:rsidRDefault="003559FE">
            <w:pPr>
              <w:spacing w:after="0" w:line="240" w:lineRule="auto"/>
              <w:jc w:val="center"/>
              <w:rPr>
                <w:b/>
                <w:sz w:val="16"/>
                <w:szCs w:val="16"/>
              </w:rPr>
            </w:pPr>
          </w:p>
        </w:tc>
      </w:tr>
      <w:tr w:rsidR="003559FE" w14:paraId="4BB2822B" w14:textId="77777777" w:rsidTr="003559FE">
        <w:trPr>
          <w:trHeight w:val="54"/>
        </w:trPr>
        <w:tc>
          <w:tcPr>
            <w:tcW w:w="2044" w:type="dxa"/>
            <w:tcBorders>
              <w:top w:val="single" w:sz="6" w:space="0" w:color="auto"/>
              <w:left w:val="single" w:sz="6" w:space="0" w:color="auto"/>
              <w:bottom w:val="double" w:sz="4" w:space="0" w:color="auto"/>
              <w:right w:val="single" w:sz="6" w:space="0" w:color="auto"/>
            </w:tcBorders>
            <w:vAlign w:val="center"/>
            <w:hideMark/>
          </w:tcPr>
          <w:p w14:paraId="58C18B70" w14:textId="77777777" w:rsidR="003559FE" w:rsidRDefault="003559FE">
            <w:pPr>
              <w:spacing w:after="0" w:line="240" w:lineRule="auto"/>
              <w:jc w:val="center"/>
              <w:rPr>
                <w:b/>
                <w:sz w:val="24"/>
                <w:szCs w:val="24"/>
              </w:rPr>
            </w:pPr>
            <w:r>
              <w:rPr>
                <w:b/>
                <w:sz w:val="24"/>
                <w:szCs w:val="24"/>
              </w:rPr>
              <w:t>Intended Outcomes</w:t>
            </w:r>
          </w:p>
        </w:tc>
        <w:tc>
          <w:tcPr>
            <w:tcW w:w="2650" w:type="dxa"/>
            <w:tcBorders>
              <w:top w:val="single" w:sz="6" w:space="0" w:color="auto"/>
              <w:left w:val="single" w:sz="6" w:space="0" w:color="auto"/>
              <w:bottom w:val="thinThickSmallGap" w:sz="12" w:space="0" w:color="auto"/>
              <w:right w:val="single" w:sz="4" w:space="0" w:color="auto"/>
            </w:tcBorders>
            <w:vAlign w:val="center"/>
            <w:hideMark/>
          </w:tcPr>
          <w:p w14:paraId="140F360F" w14:textId="77777777" w:rsidR="003559FE" w:rsidRDefault="003559FE">
            <w:pPr>
              <w:spacing w:after="0" w:line="240" w:lineRule="auto"/>
              <w:jc w:val="center"/>
              <w:rPr>
                <w:b/>
                <w:sz w:val="24"/>
                <w:szCs w:val="24"/>
              </w:rPr>
            </w:pPr>
            <w:r>
              <w:rPr>
                <w:b/>
                <w:sz w:val="24"/>
                <w:szCs w:val="24"/>
              </w:rPr>
              <w:t>Means of Assessment</w:t>
            </w:r>
          </w:p>
        </w:tc>
        <w:tc>
          <w:tcPr>
            <w:tcW w:w="2393" w:type="dxa"/>
            <w:tcBorders>
              <w:top w:val="single" w:sz="6" w:space="0" w:color="auto"/>
              <w:left w:val="single" w:sz="6" w:space="0" w:color="auto"/>
              <w:bottom w:val="thinThickSmallGap" w:sz="12" w:space="0" w:color="auto"/>
              <w:right w:val="single" w:sz="4" w:space="0" w:color="auto"/>
            </w:tcBorders>
            <w:vAlign w:val="center"/>
            <w:hideMark/>
          </w:tcPr>
          <w:p w14:paraId="2699A648" w14:textId="77777777" w:rsidR="003559FE" w:rsidRDefault="003559FE">
            <w:pPr>
              <w:spacing w:after="0" w:line="240" w:lineRule="auto"/>
              <w:jc w:val="center"/>
              <w:rPr>
                <w:b/>
                <w:sz w:val="24"/>
                <w:szCs w:val="24"/>
              </w:rPr>
            </w:pPr>
            <w:r>
              <w:rPr>
                <w:b/>
                <w:sz w:val="24"/>
                <w:szCs w:val="24"/>
              </w:rPr>
              <w:t>Criteria for Success</w:t>
            </w:r>
          </w:p>
        </w:tc>
        <w:tc>
          <w:tcPr>
            <w:tcW w:w="2650" w:type="dxa"/>
            <w:tcBorders>
              <w:top w:val="single" w:sz="6" w:space="0" w:color="auto"/>
              <w:left w:val="single" w:sz="4" w:space="0" w:color="auto"/>
              <w:bottom w:val="thinThickSmallGap" w:sz="12" w:space="0" w:color="auto"/>
              <w:right w:val="single" w:sz="6" w:space="0" w:color="auto"/>
            </w:tcBorders>
            <w:vAlign w:val="center"/>
            <w:hideMark/>
          </w:tcPr>
          <w:p w14:paraId="6F8CE0E9" w14:textId="77777777" w:rsidR="003559FE" w:rsidRDefault="003559FE">
            <w:pPr>
              <w:spacing w:after="0" w:line="240" w:lineRule="auto"/>
              <w:jc w:val="center"/>
              <w:rPr>
                <w:b/>
                <w:sz w:val="24"/>
                <w:szCs w:val="24"/>
              </w:rPr>
            </w:pPr>
            <w:r>
              <w:rPr>
                <w:b/>
                <w:sz w:val="24"/>
                <w:szCs w:val="24"/>
              </w:rPr>
              <w:t>Summary &amp; Analysis of Assessment Evidence</w:t>
            </w:r>
          </w:p>
        </w:tc>
        <w:tc>
          <w:tcPr>
            <w:tcW w:w="4213" w:type="dxa"/>
            <w:tcBorders>
              <w:top w:val="single" w:sz="6" w:space="0" w:color="auto"/>
              <w:left w:val="single" w:sz="6" w:space="0" w:color="auto"/>
              <w:bottom w:val="thinThickSmallGap" w:sz="12" w:space="0" w:color="auto"/>
              <w:right w:val="single" w:sz="6" w:space="0" w:color="auto"/>
            </w:tcBorders>
            <w:vAlign w:val="center"/>
            <w:hideMark/>
          </w:tcPr>
          <w:p w14:paraId="0A9D32CC" w14:textId="77777777" w:rsidR="003559FE" w:rsidRDefault="003559FE">
            <w:pPr>
              <w:spacing w:after="0" w:line="240" w:lineRule="auto"/>
              <w:jc w:val="center"/>
              <w:rPr>
                <w:b/>
                <w:sz w:val="24"/>
                <w:szCs w:val="24"/>
              </w:rPr>
            </w:pPr>
            <w:r>
              <w:rPr>
                <w:b/>
                <w:sz w:val="24"/>
                <w:szCs w:val="24"/>
              </w:rPr>
              <w:t>Use of Results</w:t>
            </w:r>
          </w:p>
        </w:tc>
      </w:tr>
      <w:tr w:rsidR="003559FE" w14:paraId="7CF076A7" w14:textId="77777777" w:rsidTr="003559FE">
        <w:trPr>
          <w:trHeight w:val="54"/>
        </w:trPr>
        <w:tc>
          <w:tcPr>
            <w:tcW w:w="2044" w:type="dxa"/>
            <w:tcBorders>
              <w:top w:val="single" w:sz="6" w:space="0" w:color="auto"/>
              <w:left w:val="single" w:sz="6" w:space="0" w:color="auto"/>
              <w:bottom w:val="single" w:sz="6" w:space="0" w:color="auto"/>
              <w:right w:val="single" w:sz="6" w:space="0" w:color="auto"/>
            </w:tcBorders>
            <w:hideMark/>
          </w:tcPr>
          <w:p w14:paraId="1A387F18" w14:textId="77777777" w:rsidR="003559FE" w:rsidRDefault="003559FE">
            <w:pPr>
              <w:rPr>
                <w:sz w:val="18"/>
                <w:szCs w:val="18"/>
              </w:rPr>
            </w:pPr>
            <w:r>
              <w:rPr>
                <w:sz w:val="18"/>
                <w:szCs w:val="18"/>
              </w:rPr>
              <w:t>SLO#1: Students will be able to present an effective persuasive speech.</w:t>
            </w:r>
          </w:p>
        </w:tc>
        <w:tc>
          <w:tcPr>
            <w:tcW w:w="2650" w:type="dxa"/>
            <w:tcBorders>
              <w:top w:val="single" w:sz="6" w:space="0" w:color="auto"/>
              <w:left w:val="single" w:sz="6" w:space="0" w:color="auto"/>
              <w:bottom w:val="single" w:sz="6" w:space="0" w:color="auto"/>
              <w:right w:val="single" w:sz="4" w:space="0" w:color="auto"/>
            </w:tcBorders>
            <w:hideMark/>
          </w:tcPr>
          <w:p w14:paraId="04707C89" w14:textId="77777777" w:rsidR="003559FE" w:rsidRDefault="003559FE">
            <w:pPr>
              <w:rPr>
                <w:sz w:val="18"/>
                <w:szCs w:val="18"/>
              </w:rPr>
            </w:pPr>
            <w:r>
              <w:rPr>
                <w:sz w:val="18"/>
                <w:szCs w:val="18"/>
              </w:rPr>
              <w:t>A rubric for a speech presentation will assess overall effectiveness of the speech, including extemporaneous delivery, organization, rhetorical strategies, research and support, and audience adaptation.</w:t>
            </w:r>
          </w:p>
        </w:tc>
        <w:tc>
          <w:tcPr>
            <w:tcW w:w="2393" w:type="dxa"/>
            <w:tcBorders>
              <w:top w:val="single" w:sz="6" w:space="0" w:color="auto"/>
              <w:left w:val="single" w:sz="6" w:space="0" w:color="auto"/>
              <w:bottom w:val="single" w:sz="6" w:space="0" w:color="auto"/>
              <w:right w:val="single" w:sz="4" w:space="0" w:color="auto"/>
            </w:tcBorders>
            <w:hideMark/>
          </w:tcPr>
          <w:p w14:paraId="6A664BD0" w14:textId="77777777" w:rsidR="003559FE" w:rsidRDefault="003559FE">
            <w:pPr>
              <w:spacing w:after="0" w:line="240" w:lineRule="auto"/>
              <w:rPr>
                <w:sz w:val="18"/>
                <w:szCs w:val="18"/>
              </w:rPr>
            </w:pPr>
            <w:r>
              <w:rPr>
                <w:sz w:val="18"/>
                <w:szCs w:val="18"/>
              </w:rPr>
              <w:t>70% of students will demonstrate competence in presenting a persuasive speech.</w:t>
            </w:r>
          </w:p>
        </w:tc>
        <w:tc>
          <w:tcPr>
            <w:tcW w:w="2650" w:type="dxa"/>
            <w:tcBorders>
              <w:top w:val="single" w:sz="6" w:space="0" w:color="auto"/>
              <w:left w:val="single" w:sz="4" w:space="0" w:color="auto"/>
              <w:bottom w:val="single" w:sz="6" w:space="0" w:color="auto"/>
              <w:right w:val="single" w:sz="6" w:space="0" w:color="auto"/>
            </w:tcBorders>
          </w:tcPr>
          <w:p w14:paraId="717765AB" w14:textId="77777777" w:rsidR="003559FE" w:rsidRDefault="003559FE">
            <w:pPr>
              <w:pStyle w:val="NormalWeb"/>
              <w:spacing w:line="256" w:lineRule="auto"/>
              <w:rPr>
                <w:rFonts w:asciiTheme="minorHAnsi" w:hAnsiTheme="minorHAnsi" w:cstheme="minorHAnsi"/>
                <w:sz w:val="18"/>
                <w:szCs w:val="18"/>
              </w:rPr>
            </w:pPr>
            <w:r>
              <w:rPr>
                <w:rFonts w:asciiTheme="minorHAnsi" w:hAnsiTheme="minorHAnsi" w:cstheme="minorHAnsi"/>
                <w:sz w:val="18"/>
                <w:szCs w:val="18"/>
              </w:rPr>
              <w:t xml:space="preserve">Fall 2016-Summer 2017 </w:t>
            </w:r>
            <w:r>
              <w:rPr>
                <w:rFonts w:asciiTheme="minorHAnsi" w:hAnsiTheme="minorHAnsi" w:cstheme="minorHAnsi"/>
                <w:sz w:val="18"/>
                <w:szCs w:val="18"/>
              </w:rPr>
              <w:br/>
              <w:t>152/164, 93% of students assessed presented effective persuasive speeches according to the rubric criteria.</w:t>
            </w:r>
          </w:p>
          <w:p w14:paraId="0C843BAC" w14:textId="77777777" w:rsidR="003559FE" w:rsidRDefault="003559FE">
            <w:pPr>
              <w:pStyle w:val="NormalWeb"/>
              <w:spacing w:line="256" w:lineRule="auto"/>
              <w:rPr>
                <w:rFonts w:asciiTheme="minorHAnsi" w:hAnsiTheme="minorHAnsi" w:cstheme="minorHAnsi"/>
                <w:sz w:val="18"/>
                <w:szCs w:val="18"/>
              </w:rPr>
            </w:pPr>
            <w:r>
              <w:rPr>
                <w:rFonts w:asciiTheme="minorHAnsi" w:hAnsiTheme="minorHAnsi" w:cstheme="minorHAnsi"/>
                <w:sz w:val="18"/>
                <w:szCs w:val="18"/>
              </w:rPr>
              <w:t xml:space="preserve">Yearly Campus Summary Number of Students Assessed: </w:t>
            </w:r>
            <w:r>
              <w:rPr>
                <w:rFonts w:asciiTheme="minorHAnsi" w:hAnsiTheme="minorHAnsi" w:cstheme="minorHAnsi"/>
                <w:sz w:val="18"/>
                <w:szCs w:val="18"/>
              </w:rPr>
              <w:br/>
              <w:t>Shelby (5 sections):  79/82, 96%</w:t>
            </w:r>
            <w:r>
              <w:rPr>
                <w:rFonts w:asciiTheme="minorHAnsi" w:hAnsiTheme="minorHAnsi" w:cstheme="minorHAnsi"/>
                <w:sz w:val="18"/>
                <w:szCs w:val="18"/>
              </w:rPr>
              <w:br/>
              <w:t xml:space="preserve">Jefferson (3 sections):  45/47, </w:t>
            </w:r>
            <w:r>
              <w:rPr>
                <w:rFonts w:asciiTheme="minorHAnsi" w:hAnsiTheme="minorHAnsi" w:cstheme="minorHAnsi"/>
                <w:sz w:val="18"/>
                <w:szCs w:val="18"/>
              </w:rPr>
              <w:lastRenderedPageBreak/>
              <w:t>96%</w:t>
            </w:r>
            <w:r>
              <w:rPr>
                <w:rFonts w:asciiTheme="minorHAnsi" w:hAnsiTheme="minorHAnsi" w:cstheme="minorHAnsi"/>
                <w:sz w:val="18"/>
                <w:szCs w:val="18"/>
              </w:rPr>
              <w:br/>
              <w:t>Pell City (2 sections): 28/35, 80%</w:t>
            </w:r>
            <w:r>
              <w:rPr>
                <w:rFonts w:asciiTheme="minorHAnsi" w:hAnsiTheme="minorHAnsi" w:cstheme="minorHAnsi"/>
                <w:sz w:val="18"/>
                <w:szCs w:val="18"/>
              </w:rPr>
              <w:br/>
              <w:t>Clanton:  This SLO was not assessed.</w:t>
            </w:r>
            <w:r>
              <w:rPr>
                <w:rFonts w:asciiTheme="minorHAnsi" w:hAnsiTheme="minorHAnsi" w:cstheme="minorHAnsi"/>
                <w:sz w:val="18"/>
                <w:szCs w:val="18"/>
              </w:rPr>
              <w:br/>
              <w:t>Dual Enrollment:  This SLO was not assessed</w:t>
            </w:r>
            <w:r>
              <w:rPr>
                <w:rFonts w:asciiTheme="minorHAnsi" w:hAnsiTheme="minorHAnsi" w:cstheme="minorHAnsi"/>
                <w:sz w:val="18"/>
                <w:szCs w:val="18"/>
              </w:rPr>
              <w:br/>
              <w:t>Total 152/164, 93%</w:t>
            </w:r>
          </w:p>
          <w:p w14:paraId="47F1F459" w14:textId="77777777" w:rsidR="003559FE" w:rsidRDefault="003559FE">
            <w:pPr>
              <w:pStyle w:val="NormalWeb"/>
              <w:spacing w:line="256" w:lineRule="auto"/>
              <w:rPr>
                <w:rFonts w:asciiTheme="minorHAnsi" w:hAnsiTheme="minorHAnsi" w:cstheme="minorHAnsi"/>
                <w:sz w:val="18"/>
                <w:szCs w:val="18"/>
              </w:rPr>
            </w:pPr>
          </w:p>
          <w:p w14:paraId="2837E362" w14:textId="77777777" w:rsidR="003559FE" w:rsidRDefault="003559FE">
            <w:pPr>
              <w:pStyle w:val="NormalWeb"/>
              <w:spacing w:line="256" w:lineRule="auto"/>
              <w:rPr>
                <w:rFonts w:asciiTheme="minorHAnsi" w:hAnsiTheme="minorHAnsi" w:cstheme="minorHAnsi"/>
                <w:sz w:val="18"/>
                <w:szCs w:val="18"/>
              </w:rPr>
            </w:pPr>
          </w:p>
          <w:p w14:paraId="031AF368" w14:textId="77777777" w:rsidR="003559FE" w:rsidRDefault="003559FE">
            <w:pPr>
              <w:spacing w:after="0" w:line="240" w:lineRule="auto"/>
              <w:rPr>
                <w:sz w:val="18"/>
                <w:szCs w:val="18"/>
              </w:rPr>
            </w:pPr>
          </w:p>
        </w:tc>
        <w:tc>
          <w:tcPr>
            <w:tcW w:w="4213" w:type="dxa"/>
            <w:tcBorders>
              <w:top w:val="single" w:sz="6" w:space="0" w:color="auto"/>
              <w:left w:val="single" w:sz="6" w:space="0" w:color="auto"/>
              <w:bottom w:val="single" w:sz="6" w:space="0" w:color="auto"/>
              <w:right w:val="single" w:sz="6" w:space="0" w:color="auto"/>
            </w:tcBorders>
          </w:tcPr>
          <w:p w14:paraId="3BF8973A" w14:textId="77777777" w:rsidR="003559FE" w:rsidRDefault="003559FE">
            <w:pPr>
              <w:spacing w:after="0" w:line="240" w:lineRule="auto"/>
              <w:rPr>
                <w:rFonts w:cstheme="minorHAnsi"/>
                <w:iCs/>
                <w:sz w:val="18"/>
                <w:szCs w:val="18"/>
              </w:rPr>
            </w:pPr>
            <w:r>
              <w:rPr>
                <w:rFonts w:cstheme="minorHAnsi"/>
                <w:iCs/>
                <w:sz w:val="18"/>
                <w:szCs w:val="18"/>
              </w:rPr>
              <w:lastRenderedPageBreak/>
              <w:t>As noted in the program review, SPH 106 students have been successful in meeting the learning outcomes when assessed independently; therefore, the persuasive speech will be assessed for overall effectiveness.  The rubric was revised to assess the persuasive speech presentation for overall effectiveness, including extemporaneous delivery, organization, rhetorical strategies, research and support, and audience adaptation.</w:t>
            </w:r>
          </w:p>
          <w:p w14:paraId="4ACE59A0" w14:textId="77777777" w:rsidR="003559FE" w:rsidRDefault="003559FE">
            <w:pPr>
              <w:spacing w:after="0" w:line="240" w:lineRule="auto"/>
              <w:rPr>
                <w:rFonts w:cstheme="minorHAnsi"/>
                <w:iCs/>
                <w:sz w:val="18"/>
                <w:szCs w:val="18"/>
              </w:rPr>
            </w:pPr>
          </w:p>
          <w:p w14:paraId="69511987" w14:textId="77777777" w:rsidR="003559FE" w:rsidRDefault="003559FE">
            <w:pPr>
              <w:spacing w:after="0" w:line="240" w:lineRule="auto"/>
              <w:rPr>
                <w:rFonts w:cstheme="minorHAnsi"/>
                <w:sz w:val="18"/>
                <w:szCs w:val="18"/>
              </w:rPr>
            </w:pPr>
            <w:r>
              <w:rPr>
                <w:rFonts w:cstheme="minorHAnsi"/>
                <w:sz w:val="18"/>
                <w:szCs w:val="18"/>
              </w:rPr>
              <w:lastRenderedPageBreak/>
              <w:t>A combination of reading, lecture, chapter activities, quizzes, and group discussion is utilized in all sections. Instructors have students critique sample speeches for quality of various aspects of speech organization and delivery.  Emphasis is placed on the process of developing speeches in stages.  Audience analysis is encouraged.  Exercises are used to reduce student anxiety, including use of group and/or individual oral presentation study/practice sessions.  Utilization of speech preparation worksheets that take students through the research, planning, and development phases of speech writing help to improve overall quality of development of the persuasive speech.  Peer and/or instructor reviews will be utilized earlier during the preparation process.  MLA format is used in some sections; APA in others.</w:t>
            </w:r>
          </w:p>
          <w:p w14:paraId="674D380B" w14:textId="77777777" w:rsidR="003559FE" w:rsidRDefault="003559FE">
            <w:pPr>
              <w:spacing w:after="0" w:line="240" w:lineRule="auto"/>
              <w:rPr>
                <w:rFonts w:cstheme="minorHAnsi"/>
                <w:sz w:val="18"/>
                <w:szCs w:val="18"/>
              </w:rPr>
            </w:pPr>
          </w:p>
          <w:p w14:paraId="186BDC55" w14:textId="77777777" w:rsidR="003559FE" w:rsidRDefault="003559FE">
            <w:pPr>
              <w:spacing w:after="0" w:line="240" w:lineRule="auto"/>
              <w:rPr>
                <w:sz w:val="18"/>
                <w:szCs w:val="18"/>
              </w:rPr>
            </w:pPr>
            <w:r>
              <w:rPr>
                <w:rFonts w:cstheme="minorHAnsi"/>
                <w:sz w:val="18"/>
                <w:szCs w:val="18"/>
              </w:rPr>
              <w:t>Achievement for this SLO was fairly high.  Attendance was noted as an issue for some.  Additional sections will be assessed going forward.  The department chair will ensure that all instructors are assessing the same set of SLOs.</w:t>
            </w:r>
          </w:p>
        </w:tc>
      </w:tr>
      <w:tr w:rsidR="003559FE" w14:paraId="4F2DD20B" w14:textId="77777777" w:rsidTr="003559FE">
        <w:trPr>
          <w:trHeight w:val="54"/>
        </w:trPr>
        <w:tc>
          <w:tcPr>
            <w:tcW w:w="2044" w:type="dxa"/>
            <w:tcBorders>
              <w:top w:val="single" w:sz="6" w:space="0" w:color="auto"/>
              <w:left w:val="single" w:sz="6" w:space="0" w:color="auto"/>
              <w:bottom w:val="single" w:sz="6" w:space="0" w:color="auto"/>
              <w:right w:val="single" w:sz="6" w:space="0" w:color="auto"/>
            </w:tcBorders>
            <w:hideMark/>
          </w:tcPr>
          <w:p w14:paraId="3004D357" w14:textId="77777777" w:rsidR="003559FE" w:rsidRDefault="003559FE">
            <w:pPr>
              <w:pStyle w:val="ListParagraph"/>
              <w:ind w:left="0"/>
              <w:rPr>
                <w:sz w:val="18"/>
                <w:szCs w:val="18"/>
              </w:rPr>
            </w:pPr>
            <w:r>
              <w:rPr>
                <w:sz w:val="18"/>
                <w:szCs w:val="18"/>
              </w:rPr>
              <w:lastRenderedPageBreak/>
              <w:t>SLO#2: Students will be able to use supporting material effectively in a prepared speech.</w:t>
            </w:r>
          </w:p>
        </w:tc>
        <w:tc>
          <w:tcPr>
            <w:tcW w:w="2650" w:type="dxa"/>
            <w:tcBorders>
              <w:top w:val="single" w:sz="6" w:space="0" w:color="auto"/>
              <w:left w:val="single" w:sz="6" w:space="0" w:color="auto"/>
              <w:bottom w:val="single" w:sz="6" w:space="0" w:color="auto"/>
              <w:right w:val="single" w:sz="4" w:space="0" w:color="auto"/>
            </w:tcBorders>
            <w:hideMark/>
          </w:tcPr>
          <w:p w14:paraId="442C6F05" w14:textId="77777777" w:rsidR="003559FE" w:rsidRDefault="003559FE">
            <w:pPr>
              <w:rPr>
                <w:sz w:val="18"/>
                <w:szCs w:val="18"/>
              </w:rPr>
            </w:pPr>
            <w:r>
              <w:rPr>
                <w:sz w:val="18"/>
                <w:szCs w:val="18"/>
              </w:rPr>
              <w:t>A rubric will be used to assess quality of sources, quantity of sources, oral citations, and use of presentational aids.</w:t>
            </w:r>
          </w:p>
        </w:tc>
        <w:tc>
          <w:tcPr>
            <w:tcW w:w="2393" w:type="dxa"/>
            <w:tcBorders>
              <w:top w:val="single" w:sz="6" w:space="0" w:color="auto"/>
              <w:left w:val="single" w:sz="6" w:space="0" w:color="auto"/>
              <w:bottom w:val="single" w:sz="6" w:space="0" w:color="auto"/>
              <w:right w:val="single" w:sz="4" w:space="0" w:color="auto"/>
            </w:tcBorders>
            <w:hideMark/>
          </w:tcPr>
          <w:p w14:paraId="77ABF86B" w14:textId="77777777" w:rsidR="003559FE" w:rsidRDefault="003559FE">
            <w:pPr>
              <w:spacing w:after="0" w:line="240" w:lineRule="auto"/>
              <w:rPr>
                <w:sz w:val="18"/>
                <w:szCs w:val="18"/>
              </w:rPr>
            </w:pPr>
            <w:r>
              <w:rPr>
                <w:sz w:val="18"/>
                <w:szCs w:val="18"/>
              </w:rPr>
              <w:t>70% of students will demonstrate effective use of supporting material in a prepared speech.</w:t>
            </w:r>
          </w:p>
        </w:tc>
        <w:tc>
          <w:tcPr>
            <w:tcW w:w="2650" w:type="dxa"/>
            <w:tcBorders>
              <w:top w:val="single" w:sz="6" w:space="0" w:color="auto"/>
              <w:left w:val="single" w:sz="4" w:space="0" w:color="auto"/>
              <w:bottom w:val="single" w:sz="6" w:space="0" w:color="auto"/>
              <w:right w:val="single" w:sz="6" w:space="0" w:color="auto"/>
            </w:tcBorders>
            <w:hideMark/>
          </w:tcPr>
          <w:p w14:paraId="1B660667" w14:textId="77777777" w:rsidR="003559FE" w:rsidRDefault="003559FE">
            <w:pPr>
              <w:pStyle w:val="NormalWeb"/>
              <w:spacing w:line="256" w:lineRule="auto"/>
              <w:rPr>
                <w:rFonts w:asciiTheme="minorHAnsi" w:hAnsiTheme="minorHAnsi" w:cstheme="minorHAnsi"/>
                <w:sz w:val="18"/>
                <w:szCs w:val="18"/>
              </w:rPr>
            </w:pPr>
            <w:r>
              <w:rPr>
                <w:rFonts w:asciiTheme="minorHAnsi" w:hAnsiTheme="minorHAnsi" w:cstheme="minorHAnsi"/>
                <w:sz w:val="18"/>
                <w:szCs w:val="18"/>
              </w:rPr>
              <w:t>Fall 2016-Summer 2017</w:t>
            </w:r>
            <w:r>
              <w:rPr>
                <w:rFonts w:asciiTheme="minorHAnsi" w:hAnsiTheme="minorHAnsi" w:cstheme="minorHAnsi"/>
                <w:sz w:val="18"/>
                <w:szCs w:val="18"/>
              </w:rPr>
              <w:br/>
              <w:t>168/213, 79% of students assessed demonstrated effective use of supporting material in a prepared speech.</w:t>
            </w:r>
          </w:p>
          <w:p w14:paraId="341055B1" w14:textId="77777777" w:rsidR="003559FE" w:rsidRDefault="003559FE">
            <w:pPr>
              <w:pStyle w:val="NormalWeb"/>
              <w:spacing w:line="256" w:lineRule="auto"/>
              <w:rPr>
                <w:rFonts w:asciiTheme="minorHAnsi" w:hAnsiTheme="minorHAnsi" w:cstheme="minorHAnsi"/>
                <w:sz w:val="18"/>
                <w:szCs w:val="18"/>
              </w:rPr>
            </w:pPr>
            <w:r>
              <w:rPr>
                <w:rFonts w:asciiTheme="minorHAnsi" w:hAnsiTheme="minorHAnsi" w:cstheme="minorHAnsi"/>
                <w:sz w:val="18"/>
                <w:szCs w:val="18"/>
              </w:rPr>
              <w:t xml:space="preserve">Yearly Campus Summary Number of Students Assessed: </w:t>
            </w:r>
          </w:p>
          <w:p w14:paraId="71B42A95" w14:textId="77777777" w:rsidR="003559FE" w:rsidRDefault="003559FE">
            <w:pPr>
              <w:spacing w:after="0" w:line="240" w:lineRule="auto"/>
              <w:rPr>
                <w:sz w:val="18"/>
                <w:szCs w:val="18"/>
              </w:rPr>
            </w:pPr>
            <w:r>
              <w:rPr>
                <w:sz w:val="18"/>
                <w:szCs w:val="18"/>
              </w:rPr>
              <w:t>Shelby (5 sections):  67/81, 83%</w:t>
            </w:r>
          </w:p>
          <w:p w14:paraId="27D29AAE" w14:textId="77777777" w:rsidR="003559FE" w:rsidRDefault="003559FE">
            <w:pPr>
              <w:spacing w:after="0" w:line="240" w:lineRule="auto"/>
              <w:rPr>
                <w:sz w:val="18"/>
                <w:szCs w:val="18"/>
              </w:rPr>
            </w:pPr>
            <w:r>
              <w:rPr>
                <w:sz w:val="18"/>
                <w:szCs w:val="18"/>
              </w:rPr>
              <w:t>Jefferson (3 sections) 40/47, 85%</w:t>
            </w:r>
          </w:p>
          <w:p w14:paraId="5584C520" w14:textId="77777777" w:rsidR="003559FE" w:rsidRDefault="003559FE">
            <w:pPr>
              <w:spacing w:after="0" w:line="240" w:lineRule="auto"/>
              <w:rPr>
                <w:sz w:val="18"/>
                <w:szCs w:val="18"/>
              </w:rPr>
            </w:pPr>
            <w:r>
              <w:rPr>
                <w:sz w:val="18"/>
                <w:szCs w:val="18"/>
              </w:rPr>
              <w:t>Pell City (2 sections): 27/35, 77%</w:t>
            </w:r>
          </w:p>
          <w:p w14:paraId="618B3424" w14:textId="77777777" w:rsidR="003559FE" w:rsidRDefault="003559FE">
            <w:pPr>
              <w:spacing w:after="0" w:line="240" w:lineRule="auto"/>
              <w:rPr>
                <w:sz w:val="18"/>
                <w:szCs w:val="18"/>
              </w:rPr>
            </w:pPr>
            <w:r>
              <w:rPr>
                <w:sz w:val="18"/>
                <w:szCs w:val="18"/>
              </w:rPr>
              <w:t>Clanton (2 sections):  23/33, 70%</w:t>
            </w:r>
          </w:p>
          <w:p w14:paraId="345C28EA" w14:textId="77777777" w:rsidR="003559FE" w:rsidRDefault="003559FE">
            <w:pPr>
              <w:spacing w:after="0" w:line="240" w:lineRule="auto"/>
              <w:rPr>
                <w:sz w:val="18"/>
                <w:szCs w:val="18"/>
              </w:rPr>
            </w:pPr>
            <w:r>
              <w:rPr>
                <w:sz w:val="18"/>
                <w:szCs w:val="18"/>
              </w:rPr>
              <w:t>Dual Enrollment:  11/17, 65%</w:t>
            </w:r>
          </w:p>
          <w:p w14:paraId="4E9A58B2" w14:textId="77777777" w:rsidR="003559FE" w:rsidRDefault="003559FE">
            <w:pPr>
              <w:spacing w:after="0" w:line="240" w:lineRule="auto"/>
              <w:rPr>
                <w:sz w:val="18"/>
                <w:szCs w:val="18"/>
              </w:rPr>
            </w:pPr>
            <w:r>
              <w:rPr>
                <w:sz w:val="18"/>
                <w:szCs w:val="18"/>
              </w:rPr>
              <w:t>Total 168/213, 79%</w:t>
            </w:r>
          </w:p>
        </w:tc>
        <w:tc>
          <w:tcPr>
            <w:tcW w:w="4213" w:type="dxa"/>
            <w:tcBorders>
              <w:top w:val="single" w:sz="6" w:space="0" w:color="auto"/>
              <w:left w:val="single" w:sz="6" w:space="0" w:color="auto"/>
              <w:bottom w:val="single" w:sz="6" w:space="0" w:color="auto"/>
              <w:right w:val="single" w:sz="6" w:space="0" w:color="auto"/>
            </w:tcBorders>
          </w:tcPr>
          <w:p w14:paraId="12498DA4" w14:textId="77777777" w:rsidR="003559FE" w:rsidRDefault="003559FE">
            <w:pPr>
              <w:rPr>
                <w:rFonts w:cstheme="minorHAnsi"/>
                <w:iCs/>
                <w:sz w:val="18"/>
                <w:szCs w:val="18"/>
              </w:rPr>
            </w:pPr>
            <w:r>
              <w:rPr>
                <w:rFonts w:cstheme="minorHAnsi"/>
                <w:iCs/>
                <w:sz w:val="18"/>
                <w:szCs w:val="18"/>
              </w:rPr>
              <w:t>Use of support was identified as an area of weakness, so the department wanted to focus on this aspect. To address problem areas, our SLO #3 from the previous assessment cycle was broadened to include use of supporting material in a prepared speech, including quality of sources (source credibility), quantity of sources, oral citations, and use of presentational aids.  A rubric is used to assess these aspects individually.</w:t>
            </w:r>
          </w:p>
          <w:p w14:paraId="2ACB926A" w14:textId="77777777" w:rsidR="003559FE" w:rsidRDefault="003559FE">
            <w:pPr>
              <w:spacing w:after="0" w:line="240" w:lineRule="auto"/>
              <w:rPr>
                <w:rFonts w:cstheme="minorHAnsi"/>
                <w:sz w:val="18"/>
                <w:szCs w:val="18"/>
              </w:rPr>
            </w:pPr>
            <w:r>
              <w:rPr>
                <w:rFonts w:cstheme="minorHAnsi"/>
                <w:sz w:val="18"/>
                <w:szCs w:val="18"/>
              </w:rPr>
              <w:t xml:space="preserve">To emphasize effective use of support, instructors show sample speech videos and have students analyze and discuss the use of supporting material.  Analysis of source citation in example speeches is included.  Examples of oral citations (written and in sample speeches) are included in traditional, hybrid, and internet courses. Instructors also use practice oral citation exercises in class. Review (instructor and/or peer review) of speech drafts is helpful in identifying weak areas of planned oral citations.  Sources will be required with a draft of the outline to include quotations, in-text citations, a reference list in APA or MLA format, and copies of sources.  The library video </w:t>
            </w:r>
            <w:r>
              <w:rPr>
                <w:rFonts w:cstheme="minorHAnsi"/>
                <w:sz w:val="18"/>
                <w:szCs w:val="18"/>
              </w:rPr>
              <w:lastRenderedPageBreak/>
              <w:t>on research and plagiarism will be utilized in all sections.</w:t>
            </w:r>
          </w:p>
          <w:p w14:paraId="5EBCAB12" w14:textId="77777777" w:rsidR="003559FE" w:rsidRDefault="003559FE">
            <w:pPr>
              <w:spacing w:after="0" w:line="240" w:lineRule="auto"/>
              <w:rPr>
                <w:rFonts w:cstheme="minorHAnsi"/>
                <w:sz w:val="18"/>
                <w:szCs w:val="18"/>
              </w:rPr>
            </w:pPr>
          </w:p>
          <w:p w14:paraId="06FBC515" w14:textId="77777777" w:rsidR="003559FE" w:rsidRDefault="003559FE">
            <w:pPr>
              <w:spacing w:after="0" w:line="240" w:lineRule="auto"/>
              <w:rPr>
                <w:rFonts w:cstheme="minorHAnsi"/>
                <w:sz w:val="18"/>
                <w:szCs w:val="18"/>
              </w:rPr>
            </w:pPr>
            <w:r>
              <w:rPr>
                <w:rFonts w:cstheme="minorHAnsi"/>
                <w:sz w:val="18"/>
                <w:szCs w:val="18"/>
              </w:rPr>
              <w:t xml:space="preserve">Nearly all locations were at or above 70%.  Attendance was noted as a factor.  Sample sizes are small.  Going forward, additional sections will be assessed.  </w:t>
            </w:r>
          </w:p>
          <w:p w14:paraId="03C46D8E" w14:textId="77777777" w:rsidR="003559FE" w:rsidRDefault="003559FE">
            <w:pPr>
              <w:rPr>
                <w:rFonts w:ascii="Times New Roman" w:hAnsi="Times New Roman"/>
                <w:iCs/>
              </w:rPr>
            </w:pPr>
          </w:p>
          <w:p w14:paraId="21AB9989" w14:textId="77777777" w:rsidR="003559FE" w:rsidRDefault="003559FE">
            <w:pPr>
              <w:spacing w:after="0" w:line="240" w:lineRule="auto"/>
              <w:rPr>
                <w:sz w:val="18"/>
                <w:szCs w:val="18"/>
              </w:rPr>
            </w:pPr>
          </w:p>
        </w:tc>
      </w:tr>
      <w:tr w:rsidR="003559FE" w14:paraId="61F8DBFC" w14:textId="77777777" w:rsidTr="003559FE">
        <w:trPr>
          <w:trHeight w:val="54"/>
        </w:trPr>
        <w:tc>
          <w:tcPr>
            <w:tcW w:w="7088" w:type="dxa"/>
            <w:gridSpan w:val="3"/>
            <w:tcBorders>
              <w:top w:val="single" w:sz="6" w:space="0" w:color="auto"/>
              <w:left w:val="single" w:sz="6" w:space="0" w:color="auto"/>
              <w:bottom w:val="single" w:sz="6" w:space="0" w:color="auto"/>
              <w:right w:val="single" w:sz="4" w:space="0" w:color="auto"/>
            </w:tcBorders>
            <w:hideMark/>
          </w:tcPr>
          <w:p w14:paraId="2BDFCF75" w14:textId="77777777" w:rsidR="003559FE" w:rsidRDefault="003559FE">
            <w:pPr>
              <w:spacing w:after="0" w:line="240" w:lineRule="auto"/>
              <w:rPr>
                <w:sz w:val="18"/>
                <w:szCs w:val="18"/>
              </w:rPr>
            </w:pPr>
            <w:r>
              <w:rPr>
                <w:b/>
              </w:rPr>
              <w:lastRenderedPageBreak/>
              <w:t>Plan submission date:  10/3/2017</w:t>
            </w:r>
          </w:p>
        </w:tc>
        <w:tc>
          <w:tcPr>
            <w:tcW w:w="6864" w:type="dxa"/>
            <w:gridSpan w:val="2"/>
            <w:tcBorders>
              <w:top w:val="single" w:sz="6" w:space="0" w:color="auto"/>
              <w:left w:val="single" w:sz="4" w:space="0" w:color="auto"/>
              <w:bottom w:val="single" w:sz="6" w:space="0" w:color="auto"/>
              <w:right w:val="single" w:sz="6" w:space="0" w:color="auto"/>
            </w:tcBorders>
          </w:tcPr>
          <w:p w14:paraId="44267EB7" w14:textId="77777777" w:rsidR="003559FE" w:rsidRDefault="003559FE">
            <w:pPr>
              <w:spacing w:after="0" w:line="240" w:lineRule="auto"/>
              <w:rPr>
                <w:sz w:val="12"/>
                <w:szCs w:val="12"/>
              </w:rPr>
            </w:pPr>
            <w:r>
              <w:rPr>
                <w:b/>
              </w:rPr>
              <w:t>Submitted by:  Connie Caskey</w:t>
            </w:r>
          </w:p>
          <w:p w14:paraId="13D809B3" w14:textId="77777777" w:rsidR="003559FE" w:rsidRDefault="003559FE">
            <w:pPr>
              <w:spacing w:after="0" w:line="240" w:lineRule="auto"/>
              <w:rPr>
                <w:sz w:val="18"/>
                <w:szCs w:val="18"/>
              </w:rPr>
            </w:pPr>
          </w:p>
        </w:tc>
      </w:tr>
    </w:tbl>
    <w:p w14:paraId="231C4916" w14:textId="77777777" w:rsidR="003559FE" w:rsidRDefault="003559FE" w:rsidP="003559FE">
      <w:pPr>
        <w:spacing w:after="0" w:line="240" w:lineRule="auto"/>
      </w:pPr>
    </w:p>
    <w:tbl>
      <w:tblPr>
        <w:tblW w:w="136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2356"/>
        <w:gridCol w:w="2674"/>
        <w:gridCol w:w="2256"/>
        <w:gridCol w:w="3008"/>
        <w:gridCol w:w="3343"/>
      </w:tblGrid>
      <w:tr w:rsidR="00D01774" w14:paraId="2EB8910D" w14:textId="77777777" w:rsidTr="00D01774">
        <w:trPr>
          <w:trHeight w:val="6382"/>
        </w:trPr>
        <w:tc>
          <w:tcPr>
            <w:tcW w:w="13637" w:type="dxa"/>
            <w:gridSpan w:val="5"/>
            <w:tcBorders>
              <w:top w:val="single" w:sz="6" w:space="0" w:color="auto"/>
              <w:left w:val="single" w:sz="6" w:space="0" w:color="auto"/>
              <w:bottom w:val="single" w:sz="6" w:space="0" w:color="auto"/>
              <w:right w:val="single" w:sz="6" w:space="0" w:color="auto"/>
            </w:tcBorders>
            <w:shd w:val="clear" w:color="auto" w:fill="D9D9D9"/>
          </w:tcPr>
          <w:p w14:paraId="0E8AFDBA" w14:textId="77777777" w:rsidR="00D01774" w:rsidRDefault="00D01774">
            <w:pPr>
              <w:spacing w:after="0" w:line="240" w:lineRule="auto"/>
              <w:jc w:val="center"/>
              <w:rPr>
                <w:b/>
                <w:sz w:val="16"/>
                <w:szCs w:val="16"/>
              </w:rPr>
            </w:pPr>
            <w:bookmarkStart w:id="21" w:name="SPH107" w:colFirst="0" w:colLast="1"/>
          </w:p>
          <w:p w14:paraId="053492AE" w14:textId="77777777" w:rsidR="00D01774" w:rsidRDefault="00D01774">
            <w:pPr>
              <w:spacing w:after="0" w:line="240" w:lineRule="auto"/>
              <w:jc w:val="center"/>
              <w:rPr>
                <w:rFonts w:ascii="Times New Roman" w:hAnsi="Times New Roman"/>
                <w:b/>
                <w:sz w:val="24"/>
                <w:szCs w:val="24"/>
              </w:rPr>
            </w:pPr>
            <w:r>
              <w:rPr>
                <w:rFonts w:ascii="Times New Roman" w:hAnsi="Times New Roman"/>
                <w:b/>
                <w:sz w:val="24"/>
                <w:szCs w:val="24"/>
              </w:rPr>
              <w:t>Course Student Learning Outcomes &amp; Assessment Plan</w:t>
            </w:r>
          </w:p>
          <w:p w14:paraId="4CEBC2F9" w14:textId="77777777" w:rsidR="00D01774" w:rsidRDefault="00D01774">
            <w:pPr>
              <w:pStyle w:val="Default"/>
              <w:spacing w:line="256" w:lineRule="auto"/>
              <w:ind w:left="720"/>
              <w:jc w:val="center"/>
              <w:rPr>
                <w:rFonts w:ascii="Times New Roman" w:hAnsi="Times New Roman"/>
                <w:b/>
                <w:color w:val="auto"/>
              </w:rPr>
            </w:pPr>
            <w:r>
              <w:rPr>
                <w:b/>
                <w:color w:val="auto"/>
              </w:rPr>
              <w:t>Instructional Program Outcomes &amp; Assessment Plan for SPH 107</w:t>
            </w:r>
          </w:p>
          <w:p w14:paraId="0BA3B948" w14:textId="77777777" w:rsidR="00D01774" w:rsidRDefault="00D01774">
            <w:pPr>
              <w:spacing w:after="0" w:line="240" w:lineRule="auto"/>
              <w:rPr>
                <w:rFonts w:ascii="Times New Roman" w:hAnsi="Times New Roman"/>
                <w:sz w:val="24"/>
                <w:szCs w:val="24"/>
                <w:lang w:bidi="en-US"/>
              </w:rPr>
            </w:pPr>
            <w:r>
              <w:rPr>
                <w:rFonts w:ascii="Times New Roman" w:eastAsiaTheme="minorEastAsia" w:hAnsi="Times New Roman"/>
                <w:b/>
                <w:sz w:val="24"/>
                <w:szCs w:val="24"/>
                <w:u w:val="single"/>
              </w:rPr>
              <w:t>General Education Objective</w:t>
            </w:r>
          </w:p>
          <w:p w14:paraId="2307A512" w14:textId="77777777" w:rsidR="00D01774" w:rsidRDefault="00D01774" w:rsidP="00D01774">
            <w:pPr>
              <w:widowControl w:val="0"/>
              <w:numPr>
                <w:ilvl w:val="0"/>
                <w:numId w:val="25"/>
              </w:numPr>
              <w:tabs>
                <w:tab w:val="left" w:pos="720"/>
              </w:tabs>
              <w:spacing w:after="0" w:line="240" w:lineRule="auto"/>
              <w:ind w:left="821"/>
              <w:rPr>
                <w:rFonts w:ascii="Times New Roman" w:hAnsi="Times New Roman"/>
                <w:sz w:val="24"/>
                <w:szCs w:val="24"/>
              </w:rPr>
            </w:pPr>
            <w:r>
              <w:rPr>
                <w:rFonts w:ascii="Times New Roman" w:hAnsi="Times New Roman"/>
                <w:sz w:val="24"/>
                <w:szCs w:val="24"/>
              </w:rPr>
              <w:t>The student will demonstrate effective reading, writing and speaking</w:t>
            </w:r>
            <w:r>
              <w:rPr>
                <w:rFonts w:ascii="Times New Roman" w:hAnsi="Times New Roman"/>
                <w:spacing w:val="-8"/>
                <w:sz w:val="24"/>
                <w:szCs w:val="24"/>
              </w:rPr>
              <w:t xml:space="preserve"> </w:t>
            </w:r>
            <w:r>
              <w:rPr>
                <w:rFonts w:ascii="Times New Roman" w:hAnsi="Times New Roman"/>
                <w:sz w:val="24"/>
                <w:szCs w:val="24"/>
              </w:rPr>
              <w:t>skills.</w:t>
            </w:r>
          </w:p>
          <w:p w14:paraId="775479EE" w14:textId="77777777" w:rsidR="00D01774" w:rsidRDefault="00D01774" w:rsidP="00D01774">
            <w:pPr>
              <w:widowControl w:val="0"/>
              <w:numPr>
                <w:ilvl w:val="0"/>
                <w:numId w:val="25"/>
              </w:numPr>
              <w:tabs>
                <w:tab w:val="left" w:pos="720"/>
              </w:tabs>
              <w:spacing w:after="0" w:line="240" w:lineRule="auto"/>
              <w:ind w:left="720" w:right="585" w:hanging="270"/>
              <w:rPr>
                <w:rFonts w:ascii="Times New Roman" w:hAnsi="Times New Roman"/>
                <w:sz w:val="24"/>
                <w:szCs w:val="24"/>
              </w:rPr>
            </w:pPr>
            <w:r>
              <w:rPr>
                <w:rFonts w:ascii="Times New Roman" w:hAnsi="Times New Roman"/>
                <w:sz w:val="24"/>
                <w:szCs w:val="24"/>
              </w:rPr>
              <w:t>The student will demonstrate ability to apply reasoning and logic to assess ideas</w:t>
            </w:r>
            <w:r>
              <w:rPr>
                <w:rFonts w:ascii="Times New Roman" w:hAnsi="Times New Roman"/>
                <w:spacing w:val="-17"/>
                <w:sz w:val="24"/>
                <w:szCs w:val="24"/>
              </w:rPr>
              <w:t xml:space="preserve"> </w:t>
            </w:r>
            <w:r>
              <w:rPr>
                <w:rFonts w:ascii="Times New Roman" w:hAnsi="Times New Roman"/>
                <w:sz w:val="24"/>
                <w:szCs w:val="24"/>
              </w:rPr>
              <w:t>and situations, support positions, draw conclusions and solve</w:t>
            </w:r>
            <w:r>
              <w:rPr>
                <w:rFonts w:ascii="Times New Roman" w:hAnsi="Times New Roman"/>
                <w:spacing w:val="-1"/>
                <w:sz w:val="24"/>
                <w:szCs w:val="24"/>
              </w:rPr>
              <w:t xml:space="preserve"> </w:t>
            </w:r>
            <w:r>
              <w:rPr>
                <w:rFonts w:ascii="Times New Roman" w:hAnsi="Times New Roman"/>
                <w:sz w:val="24"/>
                <w:szCs w:val="24"/>
              </w:rPr>
              <w:t>problems.</w:t>
            </w:r>
          </w:p>
          <w:p w14:paraId="7ED689DB" w14:textId="77777777" w:rsidR="00D01774" w:rsidRDefault="00D01774" w:rsidP="00D01774">
            <w:pPr>
              <w:widowControl w:val="0"/>
              <w:numPr>
                <w:ilvl w:val="0"/>
                <w:numId w:val="25"/>
              </w:numPr>
              <w:tabs>
                <w:tab w:val="left" w:pos="720"/>
              </w:tabs>
              <w:spacing w:after="0" w:line="240" w:lineRule="auto"/>
              <w:ind w:left="720" w:right="834" w:hanging="259"/>
              <w:rPr>
                <w:rFonts w:ascii="Times New Roman" w:hAnsi="Times New Roman"/>
                <w:sz w:val="24"/>
                <w:szCs w:val="24"/>
              </w:rPr>
            </w:pPr>
            <w:r>
              <w:rPr>
                <w:rFonts w:ascii="Times New Roman" w:hAnsi="Times New Roman"/>
                <w:sz w:val="24"/>
                <w:szCs w:val="24"/>
              </w:rPr>
              <w:t>The student will demonstrate ability to identify, analyze, organize, and</w:t>
            </w:r>
            <w:r>
              <w:rPr>
                <w:rFonts w:ascii="Times New Roman" w:hAnsi="Times New Roman"/>
                <w:spacing w:val="-13"/>
                <w:sz w:val="24"/>
                <w:szCs w:val="24"/>
              </w:rPr>
              <w:t xml:space="preserve"> </w:t>
            </w:r>
            <w:r>
              <w:rPr>
                <w:rFonts w:ascii="Times New Roman" w:hAnsi="Times New Roman"/>
                <w:sz w:val="24"/>
                <w:szCs w:val="24"/>
              </w:rPr>
              <w:t>synthesize credible resources in a manner that respects intellectual</w:t>
            </w:r>
            <w:r>
              <w:rPr>
                <w:rFonts w:ascii="Times New Roman" w:hAnsi="Times New Roman"/>
                <w:spacing w:val="-4"/>
                <w:sz w:val="24"/>
                <w:szCs w:val="24"/>
              </w:rPr>
              <w:t xml:space="preserve"> </w:t>
            </w:r>
            <w:r>
              <w:rPr>
                <w:rFonts w:ascii="Times New Roman" w:hAnsi="Times New Roman"/>
                <w:sz w:val="24"/>
                <w:szCs w:val="24"/>
              </w:rPr>
              <w:t>property.</w:t>
            </w:r>
          </w:p>
          <w:p w14:paraId="07739411" w14:textId="77777777" w:rsidR="00D01774" w:rsidRDefault="00D01774">
            <w:pPr>
              <w:widowControl w:val="0"/>
              <w:tabs>
                <w:tab w:val="left" w:pos="821"/>
              </w:tabs>
              <w:spacing w:after="0" w:line="240" w:lineRule="auto"/>
              <w:ind w:left="821" w:right="834"/>
              <w:rPr>
                <w:rFonts w:ascii="Times New Roman" w:hAnsi="Times New Roman"/>
                <w:sz w:val="24"/>
                <w:szCs w:val="24"/>
              </w:rPr>
            </w:pPr>
          </w:p>
          <w:p w14:paraId="78040D3D" w14:textId="77777777" w:rsidR="00D01774" w:rsidRDefault="00D01774">
            <w:pPr>
              <w:widowControl w:val="0"/>
              <w:tabs>
                <w:tab w:val="left" w:pos="821"/>
              </w:tabs>
              <w:spacing w:after="0" w:line="240" w:lineRule="auto"/>
              <w:ind w:right="834"/>
              <w:rPr>
                <w:rFonts w:ascii="Times New Roman" w:hAnsi="Times New Roman"/>
                <w:b/>
                <w:sz w:val="24"/>
                <w:szCs w:val="24"/>
                <w:u w:val="single"/>
              </w:rPr>
            </w:pPr>
            <w:r>
              <w:rPr>
                <w:rFonts w:ascii="Times New Roman" w:hAnsi="Times New Roman"/>
                <w:b/>
                <w:sz w:val="24"/>
                <w:szCs w:val="24"/>
                <w:u w:val="single"/>
              </w:rPr>
              <w:t>Division Level Outcomes</w:t>
            </w:r>
          </w:p>
          <w:p w14:paraId="4E7CDEC9" w14:textId="77777777" w:rsidR="00D01774" w:rsidRDefault="00D01774" w:rsidP="00D01774">
            <w:pPr>
              <w:pStyle w:val="ListParagraph"/>
              <w:widowControl w:val="0"/>
              <w:numPr>
                <w:ilvl w:val="0"/>
                <w:numId w:val="26"/>
              </w:numPr>
              <w:tabs>
                <w:tab w:val="left" w:pos="821"/>
              </w:tabs>
              <w:spacing w:after="0" w:line="240" w:lineRule="auto"/>
              <w:ind w:right="834" w:hanging="270"/>
              <w:rPr>
                <w:rFonts w:ascii="Times New Roman" w:hAnsi="Times New Roman"/>
                <w:sz w:val="24"/>
                <w:szCs w:val="24"/>
              </w:rPr>
            </w:pPr>
            <w:r>
              <w:rPr>
                <w:rFonts w:ascii="Times New Roman" w:hAnsi="Times New Roman"/>
                <w:sz w:val="24"/>
                <w:szCs w:val="24"/>
              </w:rPr>
              <w:t>Provide transferable general education courses that prepare students to succeed in upper level programs of study.</w:t>
            </w:r>
          </w:p>
          <w:p w14:paraId="277BA827" w14:textId="77777777" w:rsidR="00D01774" w:rsidRDefault="00D01774" w:rsidP="00D01774">
            <w:pPr>
              <w:pStyle w:val="ListParagraph"/>
              <w:widowControl w:val="0"/>
              <w:numPr>
                <w:ilvl w:val="0"/>
                <w:numId w:val="26"/>
              </w:numPr>
              <w:tabs>
                <w:tab w:val="left" w:pos="821"/>
              </w:tabs>
              <w:spacing w:after="0" w:line="240" w:lineRule="auto"/>
              <w:ind w:right="834" w:hanging="270"/>
              <w:rPr>
                <w:rFonts w:ascii="Times New Roman" w:eastAsia="Calibri" w:hAnsi="Times New Roman"/>
                <w:sz w:val="24"/>
                <w:szCs w:val="24"/>
              </w:rPr>
            </w:pPr>
            <w:r>
              <w:rPr>
                <w:rFonts w:ascii="Times New Roman" w:hAnsi="Times New Roman"/>
                <w:sz w:val="24"/>
                <w:szCs w:val="24"/>
              </w:rPr>
              <w:t>Provide transferable general education courses that fulfill the general studies requirements of the college’s Associate in Science, Associate in Arts, and Associate in Applied Science degrees.</w:t>
            </w:r>
          </w:p>
          <w:p w14:paraId="4DEE9F8F" w14:textId="77777777" w:rsidR="00D01774" w:rsidRDefault="00D01774">
            <w:pPr>
              <w:widowControl w:val="0"/>
              <w:tabs>
                <w:tab w:val="left" w:pos="821"/>
              </w:tabs>
              <w:spacing w:before="6" w:after="0" w:line="271" w:lineRule="auto"/>
              <w:ind w:left="820" w:right="834"/>
              <w:rPr>
                <w:rFonts w:ascii="Times New Roman" w:hAnsi="Times New Roman"/>
                <w:sz w:val="24"/>
                <w:szCs w:val="24"/>
              </w:rPr>
            </w:pPr>
          </w:p>
          <w:p w14:paraId="566BFE0D" w14:textId="77777777" w:rsidR="00D01774" w:rsidRDefault="00D01774">
            <w:pPr>
              <w:spacing w:after="0" w:line="240" w:lineRule="auto"/>
              <w:rPr>
                <w:rFonts w:ascii="Times New Roman" w:hAnsi="Times New Roman"/>
                <w:b/>
                <w:sz w:val="24"/>
                <w:szCs w:val="24"/>
                <w:u w:val="single"/>
              </w:rPr>
            </w:pPr>
            <w:r>
              <w:rPr>
                <w:rFonts w:ascii="Times New Roman" w:hAnsi="Times New Roman"/>
                <w:b/>
                <w:sz w:val="24"/>
                <w:szCs w:val="24"/>
                <w:u w:val="single"/>
              </w:rPr>
              <w:t>Department Level Outcomes</w:t>
            </w:r>
          </w:p>
          <w:p w14:paraId="07FE0F0B" w14:textId="77777777" w:rsidR="00D01774" w:rsidRDefault="00D01774" w:rsidP="00D01774">
            <w:pPr>
              <w:pStyle w:val="ListParagraph"/>
              <w:numPr>
                <w:ilvl w:val="0"/>
                <w:numId w:val="25"/>
              </w:numPr>
              <w:rPr>
                <w:rFonts w:ascii="Times New Roman" w:hAnsi="Times New Roman"/>
              </w:rPr>
            </w:pPr>
            <w:r>
              <w:rPr>
                <w:rFonts w:ascii="Times New Roman" w:hAnsi="Times New Roman"/>
              </w:rPr>
              <w:t>Provide quality instruction in developmental and transferable courses through emphasis on continued training and professional development for faculty.</w:t>
            </w:r>
          </w:p>
          <w:p w14:paraId="3893D610" w14:textId="77777777" w:rsidR="00D01774" w:rsidRDefault="00D01774" w:rsidP="00D01774">
            <w:pPr>
              <w:pStyle w:val="ListParagraph"/>
              <w:numPr>
                <w:ilvl w:val="0"/>
                <w:numId w:val="25"/>
              </w:numPr>
              <w:rPr>
                <w:rFonts w:ascii="Times New Roman" w:hAnsi="Times New Roman"/>
              </w:rPr>
            </w:pPr>
            <w:r>
              <w:rPr>
                <w:rFonts w:ascii="Times New Roman" w:hAnsi="Times New Roman"/>
              </w:rPr>
              <w:t xml:space="preserve">Prepare students to continue their education at four-year institutions or to enter the workforce. </w:t>
            </w:r>
          </w:p>
          <w:p w14:paraId="1A87FF14" w14:textId="77777777" w:rsidR="00D01774" w:rsidRDefault="00D01774" w:rsidP="00D01774">
            <w:pPr>
              <w:pStyle w:val="ListParagraph"/>
              <w:numPr>
                <w:ilvl w:val="0"/>
                <w:numId w:val="25"/>
              </w:numPr>
              <w:rPr>
                <w:rFonts w:ascii="Times New Roman" w:hAnsi="Times New Roman"/>
              </w:rPr>
            </w:pPr>
            <w:r>
              <w:rPr>
                <w:rFonts w:ascii="Times New Roman" w:hAnsi="Times New Roman"/>
              </w:rPr>
              <w:t>Offer courses that allow students to develop communication skills and knowledge for personal enrichment or for job advancement.</w:t>
            </w:r>
          </w:p>
          <w:p w14:paraId="6E515EE1" w14:textId="77777777" w:rsidR="00D01774" w:rsidRDefault="00D01774">
            <w:pPr>
              <w:spacing w:after="0" w:line="240" w:lineRule="auto"/>
              <w:rPr>
                <w:rFonts w:ascii="Times New Roman" w:eastAsiaTheme="minorEastAsia" w:hAnsi="Times New Roman"/>
                <w:b/>
                <w:sz w:val="24"/>
                <w:szCs w:val="24"/>
                <w:u w:val="single"/>
              </w:rPr>
            </w:pPr>
            <w:r>
              <w:rPr>
                <w:rFonts w:ascii="Times New Roman" w:eastAsiaTheme="minorEastAsia" w:hAnsi="Times New Roman"/>
                <w:b/>
                <w:sz w:val="24"/>
                <w:szCs w:val="24"/>
                <w:u w:val="single"/>
              </w:rPr>
              <w:t>Course Outcomes Assessed</w:t>
            </w:r>
          </w:p>
          <w:p w14:paraId="42B1DBEB" w14:textId="77777777" w:rsidR="00D01774" w:rsidRDefault="00D01774" w:rsidP="00D01774">
            <w:pPr>
              <w:pStyle w:val="ListParagraph"/>
              <w:widowControl w:val="0"/>
              <w:numPr>
                <w:ilvl w:val="0"/>
                <w:numId w:val="27"/>
              </w:numPr>
              <w:tabs>
                <w:tab w:val="left" w:pos="720"/>
              </w:tabs>
              <w:spacing w:before="6" w:after="0" w:line="271" w:lineRule="auto"/>
              <w:ind w:right="834" w:hanging="720"/>
              <w:rPr>
                <w:rFonts w:ascii="Times New Roman" w:eastAsia="Calibri" w:hAnsi="Times New Roman"/>
                <w:sz w:val="24"/>
                <w:szCs w:val="24"/>
              </w:rPr>
            </w:pPr>
            <w:r>
              <w:rPr>
                <w:rFonts w:ascii="Times New Roman" w:hAnsi="Times New Roman"/>
                <w:sz w:val="24"/>
                <w:szCs w:val="24"/>
              </w:rPr>
              <w:t>Students will be able to present an effective persuasive speech.</w:t>
            </w:r>
          </w:p>
          <w:p w14:paraId="3C4E9BB7" w14:textId="77777777" w:rsidR="00D01774" w:rsidRDefault="00D01774" w:rsidP="00D01774">
            <w:pPr>
              <w:pStyle w:val="ListParagraph"/>
              <w:widowControl w:val="0"/>
              <w:numPr>
                <w:ilvl w:val="0"/>
                <w:numId w:val="28"/>
              </w:numPr>
              <w:tabs>
                <w:tab w:val="left" w:pos="720"/>
              </w:tabs>
              <w:spacing w:before="6" w:after="0" w:line="271" w:lineRule="auto"/>
              <w:ind w:left="450" w:right="834" w:firstLine="0"/>
              <w:rPr>
                <w:rFonts w:ascii="Times New Roman" w:hAnsi="Times New Roman"/>
                <w:sz w:val="24"/>
                <w:szCs w:val="24"/>
              </w:rPr>
            </w:pPr>
            <w:r>
              <w:rPr>
                <w:rFonts w:ascii="Times New Roman" w:hAnsi="Times New Roman"/>
                <w:sz w:val="24"/>
                <w:szCs w:val="24"/>
              </w:rPr>
              <w:t>Students will be able to use supporting material effectively in a prepared speech.</w:t>
            </w:r>
          </w:p>
        </w:tc>
      </w:tr>
      <w:tr w:rsidR="00D01774" w14:paraId="39277473" w14:textId="77777777" w:rsidTr="00D01774">
        <w:trPr>
          <w:trHeight w:val="52"/>
        </w:trPr>
        <w:tc>
          <w:tcPr>
            <w:tcW w:w="2356" w:type="dxa"/>
            <w:tcBorders>
              <w:top w:val="single" w:sz="6" w:space="0" w:color="auto"/>
              <w:left w:val="single" w:sz="6" w:space="0" w:color="auto"/>
              <w:bottom w:val="double" w:sz="4" w:space="0" w:color="auto"/>
              <w:right w:val="single" w:sz="6" w:space="0" w:color="auto"/>
            </w:tcBorders>
            <w:vAlign w:val="center"/>
            <w:hideMark/>
          </w:tcPr>
          <w:p w14:paraId="79A163D4" w14:textId="77777777" w:rsidR="00D01774" w:rsidRDefault="00D01774">
            <w:pPr>
              <w:spacing w:after="0" w:line="240" w:lineRule="auto"/>
              <w:jc w:val="center"/>
              <w:rPr>
                <w:b/>
                <w:sz w:val="24"/>
                <w:szCs w:val="24"/>
              </w:rPr>
            </w:pPr>
            <w:r>
              <w:rPr>
                <w:b/>
                <w:sz w:val="24"/>
                <w:szCs w:val="24"/>
              </w:rPr>
              <w:lastRenderedPageBreak/>
              <w:t>Intended Outcomes</w:t>
            </w:r>
          </w:p>
        </w:tc>
        <w:tc>
          <w:tcPr>
            <w:tcW w:w="2674" w:type="dxa"/>
            <w:tcBorders>
              <w:top w:val="single" w:sz="6" w:space="0" w:color="auto"/>
              <w:left w:val="single" w:sz="6" w:space="0" w:color="auto"/>
              <w:bottom w:val="thinThickSmallGap" w:sz="12" w:space="0" w:color="auto"/>
              <w:right w:val="single" w:sz="4" w:space="0" w:color="auto"/>
            </w:tcBorders>
            <w:vAlign w:val="center"/>
            <w:hideMark/>
          </w:tcPr>
          <w:p w14:paraId="3F7FC07D" w14:textId="77777777" w:rsidR="00D01774" w:rsidRDefault="00D01774">
            <w:pPr>
              <w:spacing w:after="0" w:line="240" w:lineRule="auto"/>
              <w:jc w:val="center"/>
              <w:rPr>
                <w:b/>
                <w:sz w:val="24"/>
                <w:szCs w:val="24"/>
              </w:rPr>
            </w:pPr>
            <w:r>
              <w:rPr>
                <w:b/>
                <w:sz w:val="24"/>
                <w:szCs w:val="24"/>
              </w:rPr>
              <w:t>Means of Assessment</w:t>
            </w:r>
          </w:p>
        </w:tc>
        <w:tc>
          <w:tcPr>
            <w:tcW w:w="2256" w:type="dxa"/>
            <w:tcBorders>
              <w:top w:val="single" w:sz="6" w:space="0" w:color="auto"/>
              <w:left w:val="single" w:sz="6" w:space="0" w:color="auto"/>
              <w:bottom w:val="thinThickSmallGap" w:sz="12" w:space="0" w:color="auto"/>
              <w:right w:val="single" w:sz="4" w:space="0" w:color="auto"/>
            </w:tcBorders>
            <w:vAlign w:val="center"/>
            <w:hideMark/>
          </w:tcPr>
          <w:p w14:paraId="23085AA5" w14:textId="77777777" w:rsidR="00D01774" w:rsidRDefault="00D01774">
            <w:pPr>
              <w:spacing w:after="0" w:line="240" w:lineRule="auto"/>
              <w:jc w:val="center"/>
              <w:rPr>
                <w:b/>
                <w:sz w:val="24"/>
                <w:szCs w:val="24"/>
              </w:rPr>
            </w:pPr>
            <w:r>
              <w:rPr>
                <w:b/>
                <w:sz w:val="24"/>
                <w:szCs w:val="24"/>
              </w:rPr>
              <w:t>Criteria for Success</w:t>
            </w:r>
          </w:p>
        </w:tc>
        <w:tc>
          <w:tcPr>
            <w:tcW w:w="3008" w:type="dxa"/>
            <w:tcBorders>
              <w:top w:val="single" w:sz="6" w:space="0" w:color="auto"/>
              <w:left w:val="single" w:sz="4" w:space="0" w:color="auto"/>
              <w:bottom w:val="thinThickSmallGap" w:sz="12" w:space="0" w:color="auto"/>
              <w:right w:val="single" w:sz="6" w:space="0" w:color="auto"/>
            </w:tcBorders>
            <w:vAlign w:val="center"/>
            <w:hideMark/>
          </w:tcPr>
          <w:p w14:paraId="128A409D" w14:textId="77777777" w:rsidR="00D01774" w:rsidRDefault="00D01774">
            <w:pPr>
              <w:spacing w:after="0" w:line="240" w:lineRule="auto"/>
              <w:jc w:val="center"/>
              <w:rPr>
                <w:b/>
                <w:sz w:val="24"/>
                <w:szCs w:val="24"/>
              </w:rPr>
            </w:pPr>
            <w:r>
              <w:rPr>
                <w:b/>
                <w:sz w:val="24"/>
                <w:szCs w:val="24"/>
              </w:rPr>
              <w:t>Summary &amp; Analysis of Assessment Evidence</w:t>
            </w:r>
          </w:p>
        </w:tc>
        <w:tc>
          <w:tcPr>
            <w:tcW w:w="3342" w:type="dxa"/>
            <w:tcBorders>
              <w:top w:val="single" w:sz="6" w:space="0" w:color="auto"/>
              <w:left w:val="single" w:sz="6" w:space="0" w:color="auto"/>
              <w:bottom w:val="thinThickSmallGap" w:sz="12" w:space="0" w:color="auto"/>
              <w:right w:val="single" w:sz="6" w:space="0" w:color="auto"/>
            </w:tcBorders>
            <w:vAlign w:val="center"/>
            <w:hideMark/>
          </w:tcPr>
          <w:p w14:paraId="5CDD8440" w14:textId="77777777" w:rsidR="00D01774" w:rsidRDefault="00D01774">
            <w:pPr>
              <w:spacing w:after="0" w:line="240" w:lineRule="auto"/>
              <w:jc w:val="center"/>
              <w:rPr>
                <w:b/>
                <w:sz w:val="24"/>
                <w:szCs w:val="24"/>
              </w:rPr>
            </w:pPr>
            <w:r>
              <w:rPr>
                <w:b/>
                <w:sz w:val="24"/>
                <w:szCs w:val="24"/>
              </w:rPr>
              <w:t>Use of Results</w:t>
            </w:r>
          </w:p>
        </w:tc>
      </w:tr>
      <w:tr w:rsidR="00D01774" w14:paraId="54D6BFA3" w14:textId="77777777" w:rsidTr="00D01774">
        <w:trPr>
          <w:trHeight w:val="52"/>
        </w:trPr>
        <w:tc>
          <w:tcPr>
            <w:tcW w:w="2356" w:type="dxa"/>
            <w:tcBorders>
              <w:top w:val="single" w:sz="6" w:space="0" w:color="auto"/>
              <w:left w:val="single" w:sz="6" w:space="0" w:color="auto"/>
              <w:bottom w:val="single" w:sz="6" w:space="0" w:color="auto"/>
              <w:right w:val="single" w:sz="6" w:space="0" w:color="auto"/>
            </w:tcBorders>
            <w:hideMark/>
          </w:tcPr>
          <w:p w14:paraId="39AB3A84" w14:textId="77777777" w:rsidR="00D01774" w:rsidRDefault="00D01774">
            <w:pPr>
              <w:rPr>
                <w:sz w:val="18"/>
                <w:szCs w:val="18"/>
              </w:rPr>
            </w:pPr>
            <w:r>
              <w:rPr>
                <w:sz w:val="18"/>
                <w:szCs w:val="18"/>
              </w:rPr>
              <w:t>SLO#1: Students will be able to present an effective persuasive speech.</w:t>
            </w:r>
          </w:p>
        </w:tc>
        <w:tc>
          <w:tcPr>
            <w:tcW w:w="2674" w:type="dxa"/>
            <w:tcBorders>
              <w:top w:val="single" w:sz="6" w:space="0" w:color="auto"/>
              <w:left w:val="single" w:sz="6" w:space="0" w:color="auto"/>
              <w:bottom w:val="single" w:sz="6" w:space="0" w:color="auto"/>
              <w:right w:val="single" w:sz="4" w:space="0" w:color="auto"/>
            </w:tcBorders>
            <w:hideMark/>
          </w:tcPr>
          <w:p w14:paraId="78F0B284" w14:textId="77777777" w:rsidR="00D01774" w:rsidRDefault="00D01774">
            <w:pPr>
              <w:rPr>
                <w:sz w:val="18"/>
                <w:szCs w:val="18"/>
              </w:rPr>
            </w:pPr>
            <w:r>
              <w:rPr>
                <w:sz w:val="18"/>
                <w:szCs w:val="18"/>
              </w:rPr>
              <w:t>A rubric for a speech presentation will assess overall effectiveness of the speech, including extemporaneous delivery, organization, rhetorical strategies, research and support, and audience adaptation.</w:t>
            </w:r>
          </w:p>
        </w:tc>
        <w:tc>
          <w:tcPr>
            <w:tcW w:w="2256" w:type="dxa"/>
            <w:tcBorders>
              <w:top w:val="single" w:sz="6" w:space="0" w:color="auto"/>
              <w:left w:val="single" w:sz="6" w:space="0" w:color="auto"/>
              <w:bottom w:val="single" w:sz="6" w:space="0" w:color="auto"/>
              <w:right w:val="single" w:sz="4" w:space="0" w:color="auto"/>
            </w:tcBorders>
            <w:hideMark/>
          </w:tcPr>
          <w:p w14:paraId="44FD669E" w14:textId="77777777" w:rsidR="00D01774" w:rsidRDefault="00D01774">
            <w:pPr>
              <w:spacing w:after="0" w:line="240" w:lineRule="auto"/>
              <w:rPr>
                <w:sz w:val="18"/>
                <w:szCs w:val="18"/>
              </w:rPr>
            </w:pPr>
            <w:r>
              <w:rPr>
                <w:sz w:val="18"/>
                <w:szCs w:val="18"/>
              </w:rPr>
              <w:t>70% of students will demonstrate competence in presenting a persuasive speech.</w:t>
            </w:r>
          </w:p>
        </w:tc>
        <w:tc>
          <w:tcPr>
            <w:tcW w:w="3008" w:type="dxa"/>
            <w:tcBorders>
              <w:top w:val="single" w:sz="6" w:space="0" w:color="auto"/>
              <w:left w:val="single" w:sz="4" w:space="0" w:color="auto"/>
              <w:bottom w:val="single" w:sz="6" w:space="0" w:color="auto"/>
              <w:right w:val="single" w:sz="6" w:space="0" w:color="auto"/>
            </w:tcBorders>
          </w:tcPr>
          <w:p w14:paraId="48568E32" w14:textId="77777777" w:rsidR="00D01774" w:rsidRDefault="00D01774">
            <w:pPr>
              <w:pStyle w:val="NormalWeb"/>
              <w:spacing w:line="256" w:lineRule="auto"/>
              <w:rPr>
                <w:rFonts w:asciiTheme="minorHAnsi" w:hAnsiTheme="minorHAnsi" w:cstheme="minorHAnsi"/>
                <w:sz w:val="18"/>
                <w:szCs w:val="18"/>
              </w:rPr>
            </w:pPr>
            <w:r>
              <w:rPr>
                <w:rFonts w:asciiTheme="minorHAnsi" w:hAnsiTheme="minorHAnsi" w:cstheme="minorHAnsi"/>
                <w:sz w:val="18"/>
                <w:szCs w:val="18"/>
              </w:rPr>
              <w:t>Fall 2016-Summer 2017</w:t>
            </w:r>
            <w:r>
              <w:rPr>
                <w:rFonts w:asciiTheme="minorHAnsi" w:hAnsiTheme="minorHAnsi" w:cstheme="minorHAnsi"/>
                <w:sz w:val="18"/>
                <w:szCs w:val="18"/>
              </w:rPr>
              <w:br/>
              <w:t>237/275, 86% of students assessed presented effective persuasive speeches according to the criteria in the rubric.</w:t>
            </w:r>
            <w:r>
              <w:rPr>
                <w:rFonts w:asciiTheme="minorHAnsi" w:hAnsiTheme="minorHAnsi" w:cstheme="minorHAnsi"/>
                <w:sz w:val="18"/>
                <w:szCs w:val="18"/>
              </w:rPr>
              <w:br/>
            </w:r>
          </w:p>
          <w:p w14:paraId="3B99E2FD" w14:textId="77777777" w:rsidR="00D01774" w:rsidRDefault="00D01774">
            <w:pPr>
              <w:pStyle w:val="NormalWeb"/>
              <w:spacing w:line="256" w:lineRule="auto"/>
              <w:rPr>
                <w:rFonts w:asciiTheme="minorHAnsi" w:hAnsiTheme="minorHAnsi" w:cstheme="minorHAnsi"/>
                <w:sz w:val="18"/>
                <w:szCs w:val="18"/>
              </w:rPr>
            </w:pPr>
            <w:r>
              <w:rPr>
                <w:rFonts w:asciiTheme="minorHAnsi" w:hAnsiTheme="minorHAnsi" w:cstheme="minorHAnsi"/>
                <w:sz w:val="18"/>
                <w:szCs w:val="18"/>
              </w:rPr>
              <w:t xml:space="preserve">Yearly Campus Summary Number of Students Assessed: </w:t>
            </w:r>
            <w:r>
              <w:rPr>
                <w:rFonts w:asciiTheme="minorHAnsi" w:hAnsiTheme="minorHAnsi" w:cstheme="minorHAnsi"/>
                <w:sz w:val="18"/>
                <w:szCs w:val="18"/>
              </w:rPr>
              <w:br/>
              <w:t>Shelby (11 sections):  169/195, 87%</w:t>
            </w:r>
            <w:r>
              <w:rPr>
                <w:rFonts w:asciiTheme="minorHAnsi" w:hAnsiTheme="minorHAnsi" w:cstheme="minorHAnsi"/>
                <w:sz w:val="18"/>
                <w:szCs w:val="18"/>
              </w:rPr>
              <w:br/>
              <w:t>Jefferson (4 sections):  59/69, 86%</w:t>
            </w:r>
            <w:r>
              <w:rPr>
                <w:rFonts w:asciiTheme="minorHAnsi" w:hAnsiTheme="minorHAnsi" w:cstheme="minorHAnsi"/>
                <w:sz w:val="18"/>
                <w:szCs w:val="18"/>
              </w:rPr>
              <w:br/>
              <w:t>Pell City (1 section):  9/11, 82%</w:t>
            </w:r>
            <w:r>
              <w:rPr>
                <w:rFonts w:asciiTheme="minorHAnsi" w:hAnsiTheme="minorHAnsi" w:cstheme="minorHAnsi"/>
                <w:sz w:val="18"/>
                <w:szCs w:val="18"/>
              </w:rPr>
              <w:br/>
              <w:t>Clanton:  This SLO was not assessed.</w:t>
            </w:r>
            <w:r>
              <w:rPr>
                <w:rFonts w:asciiTheme="minorHAnsi" w:hAnsiTheme="minorHAnsi" w:cstheme="minorHAnsi"/>
                <w:sz w:val="18"/>
                <w:szCs w:val="18"/>
              </w:rPr>
              <w:br/>
              <w:t>Dual Enrollment:  This SLO was not assessed.</w:t>
            </w:r>
            <w:r>
              <w:rPr>
                <w:rFonts w:asciiTheme="minorHAnsi" w:hAnsiTheme="minorHAnsi" w:cstheme="minorHAnsi"/>
                <w:sz w:val="18"/>
                <w:szCs w:val="18"/>
              </w:rPr>
              <w:br/>
              <w:t>Total 237/275, 86%</w:t>
            </w:r>
          </w:p>
          <w:p w14:paraId="19A5E10C" w14:textId="77777777" w:rsidR="00D01774" w:rsidRDefault="00D01774">
            <w:pPr>
              <w:spacing w:after="0" w:line="240" w:lineRule="auto"/>
              <w:rPr>
                <w:sz w:val="18"/>
                <w:szCs w:val="18"/>
              </w:rPr>
            </w:pPr>
          </w:p>
        </w:tc>
        <w:tc>
          <w:tcPr>
            <w:tcW w:w="3342" w:type="dxa"/>
            <w:tcBorders>
              <w:top w:val="single" w:sz="6" w:space="0" w:color="auto"/>
              <w:left w:val="single" w:sz="6" w:space="0" w:color="auto"/>
              <w:bottom w:val="single" w:sz="6" w:space="0" w:color="auto"/>
              <w:right w:val="single" w:sz="6" w:space="0" w:color="auto"/>
            </w:tcBorders>
          </w:tcPr>
          <w:p w14:paraId="0BB75ABC" w14:textId="77777777" w:rsidR="00D01774" w:rsidRDefault="00D01774">
            <w:pPr>
              <w:rPr>
                <w:rFonts w:cstheme="minorHAnsi"/>
                <w:iCs/>
                <w:sz w:val="18"/>
                <w:szCs w:val="18"/>
              </w:rPr>
            </w:pPr>
            <w:r>
              <w:rPr>
                <w:rFonts w:cstheme="minorHAnsi"/>
                <w:iCs/>
                <w:sz w:val="18"/>
                <w:szCs w:val="18"/>
              </w:rPr>
              <w:t xml:space="preserve">As noted in the program review, SPH 107 students demonstrated satisfactory delivery and utilized rhetorical strategies effectively as instructors have improved pedagogy and assessment in this area; therefore, the SLOs from the previous assessment cycle were combined to examine the persuasive speech more holistically for overall effectiveness. Students will demonstrate competence with extemporaneous delivery, organization, rhetorical strategies, research and support, and audience adaptation.  </w:t>
            </w:r>
          </w:p>
          <w:p w14:paraId="14209BD1" w14:textId="77777777" w:rsidR="00D01774" w:rsidRDefault="00D01774">
            <w:pPr>
              <w:rPr>
                <w:rFonts w:cstheme="minorHAnsi"/>
                <w:iCs/>
                <w:sz w:val="18"/>
                <w:szCs w:val="18"/>
              </w:rPr>
            </w:pPr>
            <w:r>
              <w:rPr>
                <w:rFonts w:cstheme="minorHAnsi"/>
                <w:iCs/>
                <w:sz w:val="18"/>
                <w:szCs w:val="18"/>
              </w:rPr>
              <w:t xml:space="preserve">Lecture and practical application are balanced.  Discussion and analysis of sample student speeches and outlines continues to be effective in traditional, hybrid, and online classes.  Discussing example speech outlines as well as instructor and/or peer review of outlines also helps. Rubrics are distributed along with assignment instructions so students are aware of expectations and grading/assessment criteria in advance.   Peer reviews may be conducted at various stages in the preparation process. Students can review outlines, and they can rehearse together as well.   Online discussions concerning delivery and use of support are being included.  The topic of plagiarism is also being discussed.  </w:t>
            </w:r>
          </w:p>
          <w:p w14:paraId="42065946" w14:textId="77777777" w:rsidR="00D01774" w:rsidRDefault="00D01774">
            <w:pPr>
              <w:rPr>
                <w:rFonts w:cstheme="minorHAnsi"/>
                <w:b/>
                <w:bCs/>
                <w:sz w:val="18"/>
                <w:szCs w:val="18"/>
              </w:rPr>
            </w:pPr>
            <w:r>
              <w:rPr>
                <w:rFonts w:cstheme="minorHAnsi"/>
                <w:iCs/>
                <w:sz w:val="18"/>
                <w:szCs w:val="18"/>
              </w:rPr>
              <w:t xml:space="preserve">Achievement for this SLO was fairly high.  Larger samples are needed for some locations.  Additional sections will be assessed going forward.  The department </w:t>
            </w:r>
            <w:r>
              <w:rPr>
                <w:rFonts w:cstheme="minorHAnsi"/>
                <w:iCs/>
                <w:sz w:val="18"/>
                <w:szCs w:val="18"/>
              </w:rPr>
              <w:lastRenderedPageBreak/>
              <w:t>chair will ensure that all instructors assess the same set of SLOs.</w:t>
            </w:r>
          </w:p>
          <w:p w14:paraId="089B9CB0" w14:textId="77777777" w:rsidR="00D01774" w:rsidRDefault="00D01774">
            <w:pPr>
              <w:spacing w:after="0" w:line="240" w:lineRule="auto"/>
              <w:rPr>
                <w:rFonts w:cstheme="minorHAnsi"/>
                <w:sz w:val="18"/>
                <w:szCs w:val="18"/>
              </w:rPr>
            </w:pPr>
          </w:p>
        </w:tc>
      </w:tr>
      <w:tr w:rsidR="00D01774" w14:paraId="7BB51471" w14:textId="77777777" w:rsidTr="00D01774">
        <w:trPr>
          <w:trHeight w:val="52"/>
        </w:trPr>
        <w:tc>
          <w:tcPr>
            <w:tcW w:w="2356" w:type="dxa"/>
            <w:tcBorders>
              <w:top w:val="single" w:sz="6" w:space="0" w:color="auto"/>
              <w:left w:val="single" w:sz="6" w:space="0" w:color="auto"/>
              <w:bottom w:val="single" w:sz="6" w:space="0" w:color="auto"/>
              <w:right w:val="single" w:sz="6" w:space="0" w:color="auto"/>
            </w:tcBorders>
            <w:hideMark/>
          </w:tcPr>
          <w:p w14:paraId="4D82B6CB" w14:textId="77777777" w:rsidR="00D01774" w:rsidRDefault="00D01774">
            <w:pPr>
              <w:pStyle w:val="ListParagraph"/>
              <w:ind w:left="0"/>
              <w:rPr>
                <w:rFonts w:cs="Times New Roman"/>
                <w:sz w:val="18"/>
                <w:szCs w:val="18"/>
              </w:rPr>
            </w:pPr>
            <w:r>
              <w:rPr>
                <w:sz w:val="18"/>
                <w:szCs w:val="18"/>
              </w:rPr>
              <w:lastRenderedPageBreak/>
              <w:t>SLO#2: Students will be able to use supporting material effectively in a prepared speech.</w:t>
            </w:r>
          </w:p>
        </w:tc>
        <w:tc>
          <w:tcPr>
            <w:tcW w:w="2674" w:type="dxa"/>
            <w:tcBorders>
              <w:top w:val="single" w:sz="6" w:space="0" w:color="auto"/>
              <w:left w:val="single" w:sz="6" w:space="0" w:color="auto"/>
              <w:bottom w:val="single" w:sz="6" w:space="0" w:color="auto"/>
              <w:right w:val="single" w:sz="4" w:space="0" w:color="auto"/>
            </w:tcBorders>
            <w:hideMark/>
          </w:tcPr>
          <w:p w14:paraId="2AAB56C6" w14:textId="77777777" w:rsidR="00D01774" w:rsidRDefault="00D01774">
            <w:pPr>
              <w:rPr>
                <w:sz w:val="18"/>
                <w:szCs w:val="18"/>
              </w:rPr>
            </w:pPr>
            <w:r>
              <w:rPr>
                <w:sz w:val="18"/>
                <w:szCs w:val="18"/>
              </w:rPr>
              <w:t>A rubric will be used to assess quality of sources, quantity of sources, oral citations, and use of presentational aids.</w:t>
            </w:r>
          </w:p>
        </w:tc>
        <w:tc>
          <w:tcPr>
            <w:tcW w:w="2256" w:type="dxa"/>
            <w:tcBorders>
              <w:top w:val="single" w:sz="6" w:space="0" w:color="auto"/>
              <w:left w:val="single" w:sz="6" w:space="0" w:color="auto"/>
              <w:bottom w:val="single" w:sz="6" w:space="0" w:color="auto"/>
              <w:right w:val="single" w:sz="4" w:space="0" w:color="auto"/>
            </w:tcBorders>
            <w:hideMark/>
          </w:tcPr>
          <w:p w14:paraId="0A2CB948" w14:textId="77777777" w:rsidR="00D01774" w:rsidRDefault="00D01774">
            <w:pPr>
              <w:spacing w:after="0" w:line="240" w:lineRule="auto"/>
              <w:rPr>
                <w:sz w:val="18"/>
                <w:szCs w:val="18"/>
              </w:rPr>
            </w:pPr>
            <w:r>
              <w:rPr>
                <w:sz w:val="18"/>
                <w:szCs w:val="18"/>
              </w:rPr>
              <w:t>70% of students will demonstrate effective use of supporting material in a prepared speech.</w:t>
            </w:r>
          </w:p>
        </w:tc>
        <w:tc>
          <w:tcPr>
            <w:tcW w:w="3008" w:type="dxa"/>
            <w:tcBorders>
              <w:top w:val="single" w:sz="6" w:space="0" w:color="auto"/>
              <w:left w:val="single" w:sz="4" w:space="0" w:color="auto"/>
              <w:bottom w:val="single" w:sz="6" w:space="0" w:color="auto"/>
              <w:right w:val="single" w:sz="6" w:space="0" w:color="auto"/>
            </w:tcBorders>
          </w:tcPr>
          <w:p w14:paraId="70CCC057" w14:textId="77777777" w:rsidR="00D01774" w:rsidRDefault="00D01774">
            <w:pPr>
              <w:pStyle w:val="NormalWeb"/>
              <w:spacing w:line="256" w:lineRule="auto"/>
              <w:rPr>
                <w:rFonts w:asciiTheme="minorHAnsi" w:hAnsiTheme="minorHAnsi" w:cstheme="minorHAnsi"/>
                <w:sz w:val="18"/>
                <w:szCs w:val="18"/>
              </w:rPr>
            </w:pPr>
            <w:r>
              <w:rPr>
                <w:rFonts w:asciiTheme="minorHAnsi" w:hAnsiTheme="minorHAnsi" w:cstheme="minorHAnsi"/>
                <w:sz w:val="18"/>
                <w:szCs w:val="18"/>
              </w:rPr>
              <w:t>Fall 2016-Summer 2017</w:t>
            </w:r>
            <w:r>
              <w:rPr>
                <w:rFonts w:asciiTheme="minorHAnsi" w:hAnsiTheme="minorHAnsi" w:cstheme="minorHAnsi"/>
                <w:sz w:val="18"/>
                <w:szCs w:val="18"/>
              </w:rPr>
              <w:br/>
              <w:t>254/333, 76% of students assessed demonstrated effective use of supporting material in a prepared speech.</w:t>
            </w:r>
          </w:p>
          <w:p w14:paraId="79FBCADB" w14:textId="77777777" w:rsidR="00D01774" w:rsidRDefault="00D01774">
            <w:pPr>
              <w:pStyle w:val="NormalWeb"/>
              <w:spacing w:line="256" w:lineRule="auto"/>
              <w:rPr>
                <w:rFonts w:asciiTheme="minorHAnsi" w:hAnsiTheme="minorHAnsi" w:cstheme="minorHAnsi"/>
                <w:sz w:val="18"/>
                <w:szCs w:val="18"/>
              </w:rPr>
            </w:pPr>
            <w:r>
              <w:rPr>
                <w:rFonts w:asciiTheme="minorHAnsi" w:hAnsiTheme="minorHAnsi" w:cstheme="minorHAnsi"/>
                <w:sz w:val="18"/>
                <w:szCs w:val="18"/>
              </w:rPr>
              <w:t xml:space="preserve">Yearly Campus Summary Number of Students Assessed: </w:t>
            </w:r>
            <w:r>
              <w:rPr>
                <w:rFonts w:asciiTheme="minorHAnsi" w:hAnsiTheme="minorHAnsi" w:cstheme="minorHAnsi"/>
                <w:sz w:val="18"/>
                <w:szCs w:val="18"/>
              </w:rPr>
              <w:br/>
              <w:t>Shelby (11 sections):  149/194, 77%</w:t>
            </w:r>
            <w:r>
              <w:rPr>
                <w:rFonts w:asciiTheme="minorHAnsi" w:hAnsiTheme="minorHAnsi" w:cstheme="minorHAnsi"/>
                <w:sz w:val="18"/>
                <w:szCs w:val="18"/>
              </w:rPr>
              <w:br/>
              <w:t>Jefferson (4 sections):  52/69, 75%</w:t>
            </w:r>
            <w:r>
              <w:rPr>
                <w:rFonts w:asciiTheme="minorHAnsi" w:hAnsiTheme="minorHAnsi" w:cstheme="minorHAnsi"/>
                <w:sz w:val="18"/>
                <w:szCs w:val="18"/>
              </w:rPr>
              <w:br/>
              <w:t>Pell City (1 section):  8/11, 72%</w:t>
            </w:r>
            <w:r>
              <w:rPr>
                <w:rFonts w:asciiTheme="minorHAnsi" w:hAnsiTheme="minorHAnsi" w:cstheme="minorHAnsi"/>
                <w:sz w:val="18"/>
                <w:szCs w:val="18"/>
              </w:rPr>
              <w:br/>
              <w:t>Clanton (2 sections):  29/41, 71%</w:t>
            </w:r>
            <w:r>
              <w:rPr>
                <w:rFonts w:asciiTheme="minorHAnsi" w:hAnsiTheme="minorHAnsi" w:cstheme="minorHAnsi"/>
                <w:sz w:val="18"/>
                <w:szCs w:val="18"/>
              </w:rPr>
              <w:br/>
              <w:t>Dual Enrollment (1 section):  16/18, 89%</w:t>
            </w:r>
            <w:r>
              <w:rPr>
                <w:rFonts w:asciiTheme="minorHAnsi" w:hAnsiTheme="minorHAnsi" w:cstheme="minorHAnsi"/>
                <w:sz w:val="18"/>
                <w:szCs w:val="18"/>
              </w:rPr>
              <w:br/>
              <w:t>Total 254/333, 76%</w:t>
            </w:r>
          </w:p>
          <w:p w14:paraId="4BA21A23" w14:textId="77777777" w:rsidR="00D01774" w:rsidRDefault="00D01774">
            <w:pPr>
              <w:spacing w:after="0" w:line="240" w:lineRule="auto"/>
              <w:rPr>
                <w:sz w:val="18"/>
                <w:szCs w:val="18"/>
              </w:rPr>
            </w:pPr>
          </w:p>
        </w:tc>
        <w:tc>
          <w:tcPr>
            <w:tcW w:w="3342" w:type="dxa"/>
            <w:tcBorders>
              <w:top w:val="single" w:sz="6" w:space="0" w:color="auto"/>
              <w:left w:val="single" w:sz="6" w:space="0" w:color="auto"/>
              <w:bottom w:val="single" w:sz="6" w:space="0" w:color="auto"/>
              <w:right w:val="single" w:sz="6" w:space="0" w:color="auto"/>
            </w:tcBorders>
          </w:tcPr>
          <w:p w14:paraId="24D17DD1" w14:textId="77777777" w:rsidR="00D01774" w:rsidRDefault="00D01774">
            <w:pPr>
              <w:rPr>
                <w:rFonts w:cstheme="minorHAnsi"/>
                <w:iCs/>
                <w:sz w:val="18"/>
                <w:szCs w:val="18"/>
              </w:rPr>
            </w:pPr>
            <w:r>
              <w:rPr>
                <w:rFonts w:cstheme="minorHAnsi"/>
                <w:iCs/>
                <w:sz w:val="18"/>
                <w:szCs w:val="18"/>
              </w:rPr>
              <w:t>To address problem areas, we broadened our SLO #3: Students will use supporting material effectively in a prepared speech to examine quality of sources (credible sources), quantity of sources, oral citations, and presentational aids.  A rubric is used to assess these aspects individually and collectively.</w:t>
            </w:r>
          </w:p>
          <w:p w14:paraId="13D4913F" w14:textId="77777777" w:rsidR="00D01774" w:rsidRDefault="00D01774">
            <w:pPr>
              <w:spacing w:after="0" w:line="240" w:lineRule="auto"/>
              <w:rPr>
                <w:rFonts w:cstheme="minorHAnsi"/>
                <w:sz w:val="18"/>
                <w:szCs w:val="18"/>
              </w:rPr>
            </w:pPr>
            <w:r>
              <w:rPr>
                <w:rFonts w:cstheme="minorHAnsi"/>
                <w:sz w:val="18"/>
                <w:szCs w:val="18"/>
              </w:rPr>
              <w:t>Since use of support continues to be a weak area and a priority, instructors have emphasized the importance of quality of sources, quantity of sources, oral citations, and use of presentational aids and included more detail concerning use of supporting material in the assignment instructions. During the program review process, the department met to discuss the program review, share pedagogical strategies and concerns, reflect on current teaching and assessment practices, and examine how source citations are weighted in the rubric.</w:t>
            </w:r>
          </w:p>
          <w:p w14:paraId="5CD4DAF4" w14:textId="77777777" w:rsidR="00D01774" w:rsidRDefault="00D01774">
            <w:pPr>
              <w:spacing w:after="0" w:line="240" w:lineRule="auto"/>
              <w:rPr>
                <w:rFonts w:ascii="Times New Roman" w:hAnsi="Times New Roman"/>
                <w:sz w:val="20"/>
                <w:szCs w:val="20"/>
              </w:rPr>
            </w:pPr>
          </w:p>
          <w:p w14:paraId="6CE09DE7" w14:textId="77777777" w:rsidR="00D01774" w:rsidRDefault="00D01774">
            <w:pPr>
              <w:spacing w:after="0" w:line="240" w:lineRule="auto"/>
              <w:rPr>
                <w:rFonts w:cstheme="minorHAnsi"/>
                <w:sz w:val="18"/>
                <w:szCs w:val="18"/>
              </w:rPr>
            </w:pPr>
            <w:r>
              <w:rPr>
                <w:rFonts w:cstheme="minorHAnsi"/>
                <w:sz w:val="18"/>
                <w:szCs w:val="18"/>
              </w:rPr>
              <w:t xml:space="preserve">Instructors use example speeches in class for analysis and discussion of supporting materials.  Lessons on research and support have been extended.  Proper use of sources is emphasized in assignment instructions with detailed explanation of expectations.  Speech outlines are reviewed for quality of sources, quantity of sources, and appropriate citation of sources.  A source review assignment is also utilized.  The video provided by the library on research and plagiarism is also helpful for addressing these concerns.  The librarian has organized several resources for our speech students.  Oral citations will be emphasized when discussing examples and preparing </w:t>
            </w:r>
            <w:r>
              <w:rPr>
                <w:rFonts w:cstheme="minorHAnsi"/>
                <w:sz w:val="18"/>
                <w:szCs w:val="18"/>
              </w:rPr>
              <w:lastRenderedPageBreak/>
              <w:t>speeches, and oral citation workshops may be utilized.  Attendance continues to be an issue.</w:t>
            </w:r>
          </w:p>
          <w:p w14:paraId="001689E7" w14:textId="77777777" w:rsidR="00D01774" w:rsidRDefault="00D01774">
            <w:pPr>
              <w:spacing w:after="0" w:line="240" w:lineRule="auto"/>
              <w:rPr>
                <w:sz w:val="18"/>
                <w:szCs w:val="18"/>
              </w:rPr>
            </w:pPr>
          </w:p>
        </w:tc>
      </w:tr>
      <w:tr w:rsidR="00D01774" w14:paraId="08975651" w14:textId="77777777" w:rsidTr="00D01774">
        <w:trPr>
          <w:trHeight w:val="52"/>
        </w:trPr>
        <w:tc>
          <w:tcPr>
            <w:tcW w:w="7286" w:type="dxa"/>
            <w:gridSpan w:val="3"/>
            <w:tcBorders>
              <w:top w:val="single" w:sz="6" w:space="0" w:color="auto"/>
              <w:left w:val="single" w:sz="6" w:space="0" w:color="auto"/>
              <w:bottom w:val="single" w:sz="6" w:space="0" w:color="auto"/>
              <w:right w:val="single" w:sz="4" w:space="0" w:color="auto"/>
            </w:tcBorders>
            <w:hideMark/>
          </w:tcPr>
          <w:p w14:paraId="6CDE35BA" w14:textId="77777777" w:rsidR="00D01774" w:rsidRDefault="00D01774">
            <w:pPr>
              <w:spacing w:after="0" w:line="240" w:lineRule="auto"/>
              <w:rPr>
                <w:sz w:val="18"/>
                <w:szCs w:val="18"/>
              </w:rPr>
            </w:pPr>
            <w:r>
              <w:rPr>
                <w:b/>
              </w:rPr>
              <w:lastRenderedPageBreak/>
              <w:t>Plan submission date:  10/3/2017</w:t>
            </w:r>
          </w:p>
        </w:tc>
        <w:tc>
          <w:tcPr>
            <w:tcW w:w="6350" w:type="dxa"/>
            <w:gridSpan w:val="2"/>
            <w:tcBorders>
              <w:top w:val="single" w:sz="6" w:space="0" w:color="auto"/>
              <w:left w:val="single" w:sz="4" w:space="0" w:color="auto"/>
              <w:bottom w:val="single" w:sz="6" w:space="0" w:color="auto"/>
              <w:right w:val="single" w:sz="6" w:space="0" w:color="auto"/>
            </w:tcBorders>
          </w:tcPr>
          <w:p w14:paraId="23BFFFCE" w14:textId="77777777" w:rsidR="00D01774" w:rsidRDefault="00D01774">
            <w:pPr>
              <w:spacing w:after="0" w:line="240" w:lineRule="auto"/>
              <w:rPr>
                <w:sz w:val="12"/>
                <w:szCs w:val="12"/>
              </w:rPr>
            </w:pPr>
            <w:r>
              <w:rPr>
                <w:b/>
              </w:rPr>
              <w:t>Submitted by:  Connie Caskey</w:t>
            </w:r>
          </w:p>
          <w:p w14:paraId="17C55695" w14:textId="77777777" w:rsidR="00D01774" w:rsidRDefault="00D01774">
            <w:pPr>
              <w:spacing w:after="0" w:line="240" w:lineRule="auto"/>
              <w:rPr>
                <w:sz w:val="18"/>
                <w:szCs w:val="18"/>
              </w:rPr>
            </w:pPr>
          </w:p>
        </w:tc>
      </w:tr>
      <w:bookmarkEnd w:id="21"/>
    </w:tbl>
    <w:p w14:paraId="0F2C921C" w14:textId="278690EE" w:rsidR="003559FE" w:rsidRDefault="003559FE" w:rsidP="003559F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8"/>
        <w:gridCol w:w="6588"/>
      </w:tblGrid>
      <w:tr w:rsidR="006540A9" w14:paraId="7E928C25" w14:textId="77777777" w:rsidTr="006540A9">
        <w:tc>
          <w:tcPr>
            <w:tcW w:w="6588" w:type="dxa"/>
            <w:hideMark/>
          </w:tcPr>
          <w:p w14:paraId="6D3DA6B4" w14:textId="699B7D45" w:rsidR="006540A9" w:rsidRDefault="006540A9">
            <w:pPr>
              <w:rPr>
                <w:b/>
                <w:sz w:val="24"/>
                <w:szCs w:val="24"/>
              </w:rPr>
            </w:pPr>
            <w:r>
              <w:br w:type="page"/>
            </w:r>
            <w:r>
              <w:rPr>
                <w:noProof/>
              </w:rPr>
              <w:drawing>
                <wp:inline distT="0" distB="0" distL="0" distR="0" wp14:anchorId="0C678E6E" wp14:editId="32CC7B1B">
                  <wp:extent cx="2514600" cy="632460"/>
                  <wp:effectExtent l="0" t="0" r="0" b="0"/>
                  <wp:docPr id="13" name="Picture 13" descr="js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scc logo"/>
                          <pic:cNvPicPr>
                            <a:picLocks noChangeAspect="1" noChangeArrowheads="1"/>
                          </pic:cNvPicPr>
                        </pic:nvPicPr>
                        <pic:blipFill>
                          <a:blip r:embed="rId8">
                            <a:extLst>
                              <a:ext uri="{28A0092B-C50C-407E-A947-70E740481C1C}">
                                <a14:useLocalDpi xmlns:a14="http://schemas.microsoft.com/office/drawing/2010/main" val="0"/>
                              </a:ext>
                            </a:extLst>
                          </a:blip>
                          <a:srcRect l="28023" r="25528"/>
                          <a:stretch>
                            <a:fillRect/>
                          </a:stretch>
                        </pic:blipFill>
                        <pic:spPr bwMode="auto">
                          <a:xfrm>
                            <a:off x="0" y="0"/>
                            <a:ext cx="2514600" cy="632460"/>
                          </a:xfrm>
                          <a:prstGeom prst="rect">
                            <a:avLst/>
                          </a:prstGeom>
                          <a:noFill/>
                          <a:ln>
                            <a:noFill/>
                          </a:ln>
                        </pic:spPr>
                      </pic:pic>
                    </a:graphicData>
                  </a:graphic>
                </wp:inline>
              </w:drawing>
            </w:r>
          </w:p>
        </w:tc>
        <w:tc>
          <w:tcPr>
            <w:tcW w:w="6588" w:type="dxa"/>
          </w:tcPr>
          <w:p w14:paraId="71312606" w14:textId="77777777" w:rsidR="006540A9" w:rsidRDefault="006540A9">
            <w:pPr>
              <w:jc w:val="right"/>
              <w:rPr>
                <w:b/>
                <w:sz w:val="36"/>
                <w:szCs w:val="36"/>
              </w:rPr>
            </w:pPr>
            <w:r>
              <w:rPr>
                <w:b/>
                <w:sz w:val="36"/>
                <w:szCs w:val="36"/>
              </w:rPr>
              <w:t>Assessment Record</w:t>
            </w:r>
          </w:p>
          <w:p w14:paraId="058C9DE8" w14:textId="77777777" w:rsidR="006540A9" w:rsidRDefault="006540A9">
            <w:pPr>
              <w:rPr>
                <w:b/>
                <w:sz w:val="24"/>
                <w:szCs w:val="24"/>
              </w:rPr>
            </w:pPr>
          </w:p>
        </w:tc>
      </w:tr>
    </w:tbl>
    <w:p w14:paraId="5717507D" w14:textId="77777777" w:rsidR="006540A9" w:rsidRDefault="006540A9" w:rsidP="006540A9">
      <w:pPr>
        <w:spacing w:after="0"/>
        <w:rPr>
          <w:b/>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1"/>
        <w:gridCol w:w="5207"/>
        <w:gridCol w:w="2610"/>
        <w:gridCol w:w="4081"/>
      </w:tblGrid>
      <w:tr w:rsidR="006540A9" w14:paraId="2F1FE147" w14:textId="77777777" w:rsidTr="006540A9">
        <w:tc>
          <w:tcPr>
            <w:tcW w:w="1291" w:type="dxa"/>
            <w:hideMark/>
          </w:tcPr>
          <w:p w14:paraId="3477BEBA" w14:textId="77777777" w:rsidR="006540A9" w:rsidRDefault="006540A9">
            <w:pPr>
              <w:rPr>
                <w:b/>
                <w:sz w:val="28"/>
                <w:szCs w:val="28"/>
              </w:rPr>
            </w:pPr>
            <w:r>
              <w:rPr>
                <w:b/>
                <w:sz w:val="28"/>
                <w:szCs w:val="28"/>
              </w:rPr>
              <w:t>Program:</w:t>
            </w:r>
          </w:p>
        </w:tc>
        <w:tc>
          <w:tcPr>
            <w:tcW w:w="5207" w:type="dxa"/>
            <w:tcBorders>
              <w:top w:val="nil"/>
              <w:left w:val="nil"/>
              <w:bottom w:val="single" w:sz="6" w:space="0" w:color="auto"/>
              <w:right w:val="nil"/>
            </w:tcBorders>
            <w:hideMark/>
          </w:tcPr>
          <w:p w14:paraId="70DCADF3" w14:textId="77777777" w:rsidR="006540A9" w:rsidRDefault="006540A9">
            <w:pPr>
              <w:rPr>
                <w:b/>
                <w:sz w:val="24"/>
                <w:szCs w:val="24"/>
              </w:rPr>
            </w:pPr>
            <w:r>
              <w:rPr>
                <w:b/>
                <w:sz w:val="24"/>
                <w:szCs w:val="24"/>
              </w:rPr>
              <w:t>Computer Information Systems</w:t>
            </w:r>
          </w:p>
        </w:tc>
        <w:tc>
          <w:tcPr>
            <w:tcW w:w="2610" w:type="dxa"/>
            <w:hideMark/>
          </w:tcPr>
          <w:p w14:paraId="5D0A2EF3" w14:textId="77777777" w:rsidR="006540A9" w:rsidRDefault="006540A9">
            <w:pPr>
              <w:rPr>
                <w:b/>
                <w:sz w:val="28"/>
                <w:szCs w:val="28"/>
              </w:rPr>
            </w:pPr>
            <w:r>
              <w:rPr>
                <w:b/>
                <w:sz w:val="24"/>
                <w:szCs w:val="24"/>
              </w:rPr>
              <w:t xml:space="preserve">  </w:t>
            </w:r>
            <w:r>
              <w:rPr>
                <w:b/>
                <w:sz w:val="28"/>
                <w:szCs w:val="28"/>
              </w:rPr>
              <w:t>Assessment period:</w:t>
            </w:r>
          </w:p>
        </w:tc>
        <w:tc>
          <w:tcPr>
            <w:tcW w:w="4081" w:type="dxa"/>
            <w:tcBorders>
              <w:top w:val="nil"/>
              <w:left w:val="nil"/>
              <w:bottom w:val="single" w:sz="6" w:space="0" w:color="auto"/>
              <w:right w:val="nil"/>
            </w:tcBorders>
            <w:hideMark/>
          </w:tcPr>
          <w:p w14:paraId="6AB7FADD" w14:textId="77777777" w:rsidR="006540A9" w:rsidRDefault="006540A9">
            <w:pPr>
              <w:rPr>
                <w:b/>
                <w:sz w:val="24"/>
                <w:szCs w:val="24"/>
              </w:rPr>
            </w:pPr>
            <w:r>
              <w:rPr>
                <w:b/>
                <w:sz w:val="24"/>
                <w:szCs w:val="24"/>
              </w:rPr>
              <w:t>2016-2017</w:t>
            </w:r>
          </w:p>
        </w:tc>
      </w:tr>
    </w:tbl>
    <w:p w14:paraId="75123755" w14:textId="77777777" w:rsidR="006540A9" w:rsidRDefault="006540A9" w:rsidP="006540A9">
      <w:pPr>
        <w:rPr>
          <w:szCs w:val="18"/>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13176"/>
      </w:tblGrid>
      <w:tr w:rsidR="006540A9" w14:paraId="45CB9DF8" w14:textId="77777777" w:rsidTr="006540A9">
        <w:trPr>
          <w:trHeight w:val="1646"/>
        </w:trPr>
        <w:tc>
          <w:tcPr>
            <w:tcW w:w="131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tblGrid>
            <w:tr w:rsidR="006540A9" w14:paraId="2B31FD08" w14:textId="77777777">
              <w:tc>
                <w:tcPr>
                  <w:tcW w:w="3510" w:type="dxa"/>
                  <w:hideMark/>
                </w:tcPr>
                <w:p w14:paraId="56E1B036" w14:textId="77777777" w:rsidR="006540A9" w:rsidRDefault="006540A9">
                  <w:pPr>
                    <w:spacing w:before="120"/>
                    <w:rPr>
                      <w:b/>
                      <w:sz w:val="24"/>
                      <w:szCs w:val="24"/>
                    </w:rPr>
                  </w:pPr>
                  <w:r>
                    <w:rPr>
                      <w:b/>
                      <w:sz w:val="24"/>
                      <w:szCs w:val="24"/>
                    </w:rPr>
                    <w:t xml:space="preserve">Program or Department Mission:     </w:t>
                  </w:r>
                </w:p>
              </w:tc>
            </w:tr>
          </w:tbl>
          <w:p w14:paraId="37C4E796" w14:textId="77777777" w:rsidR="006540A9" w:rsidRDefault="006540A9" w:rsidP="006540A9">
            <w:pPr>
              <w:pStyle w:val="ListParagraph"/>
              <w:numPr>
                <w:ilvl w:val="0"/>
                <w:numId w:val="42"/>
              </w:numPr>
            </w:pPr>
            <w:r>
              <w:t>Provide all students access to quality educational opportunities and experiences that will meet the needs of an ever-changing and increasingly demanding technological society.</w:t>
            </w:r>
          </w:p>
          <w:p w14:paraId="17F52A81" w14:textId="77777777" w:rsidR="006540A9" w:rsidRDefault="006540A9" w:rsidP="006540A9">
            <w:pPr>
              <w:pStyle w:val="ListParagraph"/>
              <w:numPr>
                <w:ilvl w:val="0"/>
                <w:numId w:val="42"/>
              </w:numPr>
            </w:pPr>
            <w:r>
              <w:t>Provide career and professional degree programs that prepare students for immediate employment in the computer science field.</w:t>
            </w:r>
          </w:p>
          <w:p w14:paraId="336C5581" w14:textId="77777777" w:rsidR="006540A9" w:rsidRDefault="006540A9" w:rsidP="006540A9">
            <w:pPr>
              <w:pStyle w:val="ListParagraph"/>
              <w:numPr>
                <w:ilvl w:val="0"/>
                <w:numId w:val="42"/>
              </w:numPr>
            </w:pPr>
            <w:r>
              <w:t>Provide courses that help those already employed acquire specialized skills needed due to technological advances or for job advancement.</w:t>
            </w:r>
          </w:p>
          <w:p w14:paraId="5E190A02" w14:textId="77777777" w:rsidR="006540A9" w:rsidRDefault="006540A9" w:rsidP="006540A9">
            <w:pPr>
              <w:pStyle w:val="ListParagraph"/>
              <w:numPr>
                <w:ilvl w:val="0"/>
                <w:numId w:val="42"/>
              </w:numPr>
            </w:pPr>
            <w:r>
              <w:t>Provide our degree-seeking students and professionals desiring to update their skills with the opportunity to learn and/or enhance computer skills necessary for employment/advancement in local businesses and the computing industry.</w:t>
            </w:r>
          </w:p>
          <w:p w14:paraId="01A1C7E5" w14:textId="77777777" w:rsidR="006540A9" w:rsidRDefault="006540A9" w:rsidP="006540A9">
            <w:pPr>
              <w:pStyle w:val="ListParagraph"/>
              <w:numPr>
                <w:ilvl w:val="0"/>
                <w:numId w:val="42"/>
              </w:numPr>
            </w:pPr>
            <w:r>
              <w:t>Serve other members of the community desiring computer skills for personal enrichment.</w:t>
            </w:r>
          </w:p>
          <w:p w14:paraId="367E5583" w14:textId="77777777" w:rsidR="006540A9" w:rsidRDefault="006540A9" w:rsidP="006540A9">
            <w:pPr>
              <w:pStyle w:val="ListParagraph"/>
              <w:numPr>
                <w:ilvl w:val="0"/>
                <w:numId w:val="42"/>
              </w:numPr>
            </w:pPr>
            <w:r>
              <w:t xml:space="preserve"> Make available to our service area quality instruction in computer software applications, computer networking, computer programming and web technologies.</w:t>
            </w:r>
          </w:p>
          <w:p w14:paraId="27A35AB5" w14:textId="77777777" w:rsidR="006540A9" w:rsidRDefault="006540A9"/>
          <w:p w14:paraId="40DBA812" w14:textId="77777777" w:rsidR="006540A9" w:rsidRDefault="006540A9"/>
        </w:tc>
      </w:tr>
    </w:tbl>
    <w:p w14:paraId="2F780E5C" w14:textId="77777777" w:rsidR="006540A9" w:rsidRDefault="006540A9" w:rsidP="006540A9">
      <w:pPr>
        <w:spacing w:after="0"/>
      </w:pPr>
    </w:p>
    <w:tbl>
      <w:tblPr>
        <w:tblStyle w:val="TableGrid"/>
        <w:tblW w:w="0" w:type="auto"/>
        <w:tblLook w:val="04A0" w:firstRow="1" w:lastRow="0" w:firstColumn="1" w:lastColumn="0" w:noHBand="0" w:noVBand="1"/>
      </w:tblPr>
      <w:tblGrid>
        <w:gridCol w:w="2370"/>
        <w:gridCol w:w="2254"/>
        <w:gridCol w:w="2356"/>
        <w:gridCol w:w="4022"/>
        <w:gridCol w:w="2524"/>
      </w:tblGrid>
      <w:tr w:rsidR="006540A9" w14:paraId="3BF6CD06" w14:textId="77777777" w:rsidTr="006540A9">
        <w:tc>
          <w:tcPr>
            <w:tcW w:w="1352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CB9C0A" w14:textId="77777777" w:rsidR="006540A9" w:rsidRDefault="006540A9">
            <w:pPr>
              <w:jc w:val="center"/>
              <w:rPr>
                <w:b/>
                <w:sz w:val="32"/>
                <w:szCs w:val="32"/>
              </w:rPr>
            </w:pPr>
            <w:r>
              <w:rPr>
                <w:b/>
                <w:sz w:val="32"/>
                <w:szCs w:val="32"/>
              </w:rPr>
              <w:t xml:space="preserve">Instructional Program Outcomes &amp; Assessment Plan CIS </w:t>
            </w:r>
          </w:p>
          <w:p w14:paraId="3D2E0373" w14:textId="77777777" w:rsidR="006540A9" w:rsidRDefault="006540A9">
            <w:pPr>
              <w:jc w:val="center"/>
              <w:rPr>
                <w:rFonts w:ascii="Times New Roman" w:hAnsi="Times New Roman" w:cs="Times New Roman"/>
                <w:b/>
                <w:szCs w:val="20"/>
              </w:rPr>
            </w:pPr>
          </w:p>
          <w:p w14:paraId="2947281F" w14:textId="77777777" w:rsidR="006540A9" w:rsidRDefault="006540A9">
            <w:pPr>
              <w:rPr>
                <w:rFonts w:ascii="Times New Roman" w:hAnsi="Times New Roman" w:cs="Times New Roman"/>
                <w:szCs w:val="20"/>
                <w:u w:val="single"/>
                <w:lang w:bidi="en-US"/>
              </w:rPr>
            </w:pPr>
          </w:p>
          <w:p w14:paraId="29DB02D5" w14:textId="77777777" w:rsidR="006540A9" w:rsidRDefault="006540A9">
            <w:pPr>
              <w:rPr>
                <w:rFonts w:ascii="Times New Roman" w:hAnsi="Times New Roman" w:cs="Times New Roman"/>
                <w:szCs w:val="20"/>
                <w:u w:val="single"/>
                <w:lang w:bidi="en-US"/>
              </w:rPr>
            </w:pPr>
            <w:r>
              <w:rPr>
                <w:rFonts w:ascii="Times New Roman" w:hAnsi="Times New Roman" w:cs="Times New Roman"/>
                <w:szCs w:val="20"/>
                <w:u w:val="single"/>
                <w:lang w:bidi="en-US"/>
              </w:rPr>
              <w:t>Program Level Student Learning Outcomes</w:t>
            </w:r>
          </w:p>
          <w:p w14:paraId="5208697D" w14:textId="77777777" w:rsidR="006540A9" w:rsidRDefault="006540A9" w:rsidP="006540A9">
            <w:pPr>
              <w:pStyle w:val="ListParagraph"/>
              <w:numPr>
                <w:ilvl w:val="0"/>
                <w:numId w:val="43"/>
              </w:numPr>
              <w:rPr>
                <w:rFonts w:ascii="Times New Roman" w:hAnsi="Times New Roman" w:cs="Times New Roman"/>
                <w:b/>
                <w:szCs w:val="20"/>
              </w:rPr>
            </w:pPr>
            <w:r>
              <w:rPr>
                <w:rFonts w:ascii="Times New Roman" w:hAnsi="Times New Roman" w:cs="Times New Roman"/>
                <w:szCs w:val="20"/>
              </w:rPr>
              <w:t>Graduates returning surveys will report satisfaction with Computer Information Systems Program.</w:t>
            </w:r>
          </w:p>
          <w:p w14:paraId="27C3BE86" w14:textId="77777777" w:rsidR="006540A9" w:rsidRDefault="006540A9" w:rsidP="006540A9">
            <w:pPr>
              <w:pStyle w:val="ListParagraph"/>
              <w:numPr>
                <w:ilvl w:val="0"/>
                <w:numId w:val="43"/>
              </w:numPr>
              <w:rPr>
                <w:rFonts w:ascii="Times New Roman" w:hAnsi="Times New Roman" w:cs="Times New Roman"/>
                <w:szCs w:val="20"/>
              </w:rPr>
            </w:pPr>
            <w:r>
              <w:rPr>
                <w:rFonts w:ascii="Times New Roman" w:hAnsi="Times New Roman" w:cs="Times New Roman"/>
                <w:szCs w:val="20"/>
              </w:rPr>
              <w:t>Graduates returning surveys indicate employment in the field or current enrollment in a 4 year degree program.</w:t>
            </w:r>
          </w:p>
          <w:p w14:paraId="1B70D38E" w14:textId="77777777" w:rsidR="006540A9" w:rsidRDefault="006540A9" w:rsidP="006540A9">
            <w:pPr>
              <w:pStyle w:val="ListParagraph"/>
              <w:numPr>
                <w:ilvl w:val="0"/>
                <w:numId w:val="43"/>
              </w:numPr>
              <w:rPr>
                <w:rFonts w:ascii="Times New Roman" w:hAnsi="Times New Roman" w:cs="Times New Roman"/>
                <w:szCs w:val="20"/>
              </w:rPr>
            </w:pPr>
            <w:r>
              <w:rPr>
                <w:rFonts w:ascii="Times New Roman" w:hAnsi="Times New Roman" w:cs="Times New Roman"/>
                <w:szCs w:val="20"/>
              </w:rPr>
              <w:t>Students will demonstrate knowledge of basic computer hardware, software, network and program problem solving.</w:t>
            </w:r>
          </w:p>
          <w:p w14:paraId="52709CE4" w14:textId="77777777" w:rsidR="006540A9" w:rsidRDefault="006540A9" w:rsidP="006540A9">
            <w:pPr>
              <w:pStyle w:val="ListParagraph"/>
              <w:numPr>
                <w:ilvl w:val="0"/>
                <w:numId w:val="43"/>
              </w:numPr>
              <w:rPr>
                <w:rFonts w:ascii="Times New Roman" w:hAnsi="Times New Roman" w:cs="Times New Roman"/>
                <w:szCs w:val="20"/>
              </w:rPr>
            </w:pPr>
            <w:r>
              <w:rPr>
                <w:rFonts w:ascii="Times New Roman" w:hAnsi="Times New Roman" w:cs="Times New Roman"/>
                <w:szCs w:val="20"/>
              </w:rPr>
              <w:t xml:space="preserve">Students will be able to analyze and develop programming solutions using: </w:t>
            </w:r>
          </w:p>
          <w:p w14:paraId="453FBA68" w14:textId="77777777" w:rsidR="006540A9" w:rsidRDefault="006540A9" w:rsidP="006540A9">
            <w:pPr>
              <w:pStyle w:val="ListParagraph"/>
              <w:numPr>
                <w:ilvl w:val="1"/>
                <w:numId w:val="43"/>
              </w:numPr>
              <w:rPr>
                <w:rFonts w:ascii="Times New Roman" w:hAnsi="Times New Roman" w:cs="Times New Roman"/>
                <w:szCs w:val="20"/>
              </w:rPr>
            </w:pPr>
            <w:r>
              <w:rPr>
                <w:rFonts w:ascii="Times New Roman" w:hAnsi="Times New Roman" w:cs="Times New Roman"/>
                <w:szCs w:val="20"/>
              </w:rPr>
              <w:lastRenderedPageBreak/>
              <w:t xml:space="preserve">Programming Languages </w:t>
            </w:r>
          </w:p>
          <w:p w14:paraId="38DF10FB" w14:textId="77777777" w:rsidR="006540A9" w:rsidRDefault="006540A9" w:rsidP="006540A9">
            <w:pPr>
              <w:pStyle w:val="ListParagraph"/>
              <w:numPr>
                <w:ilvl w:val="1"/>
                <w:numId w:val="43"/>
              </w:numPr>
              <w:rPr>
                <w:rFonts w:ascii="Times New Roman" w:hAnsi="Times New Roman" w:cs="Times New Roman"/>
                <w:szCs w:val="20"/>
              </w:rPr>
            </w:pPr>
            <w:r>
              <w:rPr>
                <w:rFonts w:ascii="Times New Roman" w:hAnsi="Times New Roman" w:cs="Times New Roman"/>
                <w:szCs w:val="20"/>
              </w:rPr>
              <w:t>Desktop Applications</w:t>
            </w:r>
          </w:p>
          <w:p w14:paraId="609B47EC" w14:textId="77777777" w:rsidR="006540A9" w:rsidRDefault="006540A9" w:rsidP="006540A9">
            <w:pPr>
              <w:pStyle w:val="ListParagraph"/>
              <w:numPr>
                <w:ilvl w:val="1"/>
                <w:numId w:val="43"/>
              </w:numPr>
              <w:rPr>
                <w:rFonts w:ascii="Times New Roman" w:hAnsi="Times New Roman" w:cs="Times New Roman"/>
                <w:szCs w:val="20"/>
              </w:rPr>
            </w:pPr>
            <w:r>
              <w:rPr>
                <w:rFonts w:ascii="Times New Roman" w:hAnsi="Times New Roman" w:cs="Times New Roman"/>
                <w:szCs w:val="20"/>
              </w:rPr>
              <w:t xml:space="preserve">Networking solutions  </w:t>
            </w:r>
          </w:p>
          <w:p w14:paraId="4023014D" w14:textId="77777777" w:rsidR="006540A9" w:rsidRDefault="006540A9" w:rsidP="006540A9">
            <w:pPr>
              <w:pStyle w:val="ListParagraph"/>
              <w:numPr>
                <w:ilvl w:val="1"/>
                <w:numId w:val="43"/>
              </w:numPr>
              <w:rPr>
                <w:rFonts w:ascii="Times New Roman" w:hAnsi="Times New Roman" w:cs="Times New Roman"/>
                <w:szCs w:val="20"/>
              </w:rPr>
            </w:pPr>
            <w:r>
              <w:rPr>
                <w:rFonts w:ascii="Times New Roman" w:hAnsi="Times New Roman" w:cs="Times New Roman"/>
                <w:szCs w:val="20"/>
              </w:rPr>
              <w:t>Web based solutions</w:t>
            </w:r>
          </w:p>
          <w:p w14:paraId="19F5B546" w14:textId="77777777" w:rsidR="006540A9" w:rsidRDefault="006540A9" w:rsidP="006540A9">
            <w:pPr>
              <w:pStyle w:val="ListParagraph"/>
              <w:numPr>
                <w:ilvl w:val="0"/>
                <w:numId w:val="43"/>
              </w:numPr>
              <w:rPr>
                <w:rFonts w:ascii="Times New Roman" w:hAnsi="Times New Roman" w:cs="Times New Roman"/>
                <w:szCs w:val="20"/>
              </w:rPr>
            </w:pPr>
            <w:r>
              <w:rPr>
                <w:rFonts w:ascii="Times New Roman" w:hAnsi="Times New Roman" w:cs="Times New Roman"/>
                <w:szCs w:val="20"/>
              </w:rPr>
              <w:t>Students will demonstrate program proficiency (All options)</w:t>
            </w:r>
          </w:p>
          <w:p w14:paraId="02381128" w14:textId="77777777" w:rsidR="006540A9" w:rsidRDefault="006540A9"/>
        </w:tc>
      </w:tr>
      <w:tr w:rsidR="006540A9" w14:paraId="01814136" w14:textId="77777777" w:rsidTr="006540A9">
        <w:tc>
          <w:tcPr>
            <w:tcW w:w="13526" w:type="dxa"/>
            <w:gridSpan w:val="5"/>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6244071" w14:textId="77777777" w:rsidR="006540A9" w:rsidRDefault="006540A9">
            <w:pPr>
              <w:jc w:val="center"/>
              <w:rPr>
                <w:b/>
                <w:sz w:val="16"/>
                <w:szCs w:val="16"/>
              </w:rPr>
            </w:pPr>
            <w:r>
              <w:lastRenderedPageBreak/>
              <w:br w:type="page"/>
            </w:r>
          </w:p>
          <w:p w14:paraId="37C8F0B0" w14:textId="77777777" w:rsidR="006540A9" w:rsidRDefault="006540A9">
            <w:pPr>
              <w:jc w:val="center"/>
              <w:rPr>
                <w:b/>
                <w:sz w:val="32"/>
                <w:szCs w:val="32"/>
              </w:rPr>
            </w:pPr>
            <w:r>
              <w:rPr>
                <w:b/>
                <w:sz w:val="32"/>
                <w:szCs w:val="32"/>
              </w:rPr>
              <w:t>Instructional Program Outcomes &amp; Assessment Plan</w:t>
            </w:r>
          </w:p>
          <w:p w14:paraId="32C66E46" w14:textId="77777777" w:rsidR="006540A9" w:rsidRDefault="006540A9">
            <w:pPr>
              <w:jc w:val="center"/>
              <w:rPr>
                <w:b/>
                <w:sz w:val="16"/>
                <w:szCs w:val="16"/>
              </w:rPr>
            </w:pPr>
          </w:p>
        </w:tc>
      </w:tr>
      <w:tr w:rsidR="006540A9" w14:paraId="11A3BA4B" w14:textId="77777777" w:rsidTr="006540A9">
        <w:trPr>
          <w:trHeight w:val="54"/>
        </w:trPr>
        <w:tc>
          <w:tcPr>
            <w:tcW w:w="2370" w:type="dxa"/>
            <w:tcBorders>
              <w:top w:val="single" w:sz="6" w:space="0" w:color="auto"/>
              <w:left w:val="single" w:sz="6" w:space="0" w:color="auto"/>
              <w:bottom w:val="double" w:sz="4" w:space="0" w:color="auto"/>
              <w:right w:val="single" w:sz="6" w:space="0" w:color="auto"/>
            </w:tcBorders>
            <w:vAlign w:val="center"/>
            <w:hideMark/>
          </w:tcPr>
          <w:p w14:paraId="56AF568F" w14:textId="77777777" w:rsidR="006540A9" w:rsidRDefault="006540A9">
            <w:pPr>
              <w:jc w:val="center"/>
              <w:rPr>
                <w:b/>
                <w:sz w:val="24"/>
                <w:szCs w:val="24"/>
              </w:rPr>
            </w:pPr>
            <w:r>
              <w:rPr>
                <w:b/>
                <w:sz w:val="24"/>
                <w:szCs w:val="24"/>
              </w:rPr>
              <w:t>Intended Outcomes</w:t>
            </w:r>
          </w:p>
        </w:tc>
        <w:tc>
          <w:tcPr>
            <w:tcW w:w="2254" w:type="dxa"/>
            <w:tcBorders>
              <w:top w:val="single" w:sz="6" w:space="0" w:color="auto"/>
              <w:left w:val="single" w:sz="6" w:space="0" w:color="auto"/>
              <w:bottom w:val="thinThickSmallGap" w:sz="12" w:space="0" w:color="auto"/>
              <w:right w:val="single" w:sz="4" w:space="0" w:color="auto"/>
            </w:tcBorders>
            <w:vAlign w:val="center"/>
            <w:hideMark/>
          </w:tcPr>
          <w:p w14:paraId="1F9890A8" w14:textId="77777777" w:rsidR="006540A9" w:rsidRDefault="006540A9">
            <w:pPr>
              <w:jc w:val="center"/>
              <w:rPr>
                <w:b/>
                <w:sz w:val="24"/>
                <w:szCs w:val="24"/>
              </w:rPr>
            </w:pPr>
            <w:r>
              <w:rPr>
                <w:b/>
                <w:sz w:val="24"/>
                <w:szCs w:val="24"/>
              </w:rPr>
              <w:t>Means of Assessment</w:t>
            </w:r>
          </w:p>
        </w:tc>
        <w:tc>
          <w:tcPr>
            <w:tcW w:w="2356" w:type="dxa"/>
            <w:tcBorders>
              <w:top w:val="single" w:sz="6" w:space="0" w:color="auto"/>
              <w:left w:val="single" w:sz="6" w:space="0" w:color="auto"/>
              <w:bottom w:val="thinThickSmallGap" w:sz="12" w:space="0" w:color="auto"/>
              <w:right w:val="single" w:sz="4" w:space="0" w:color="auto"/>
            </w:tcBorders>
            <w:vAlign w:val="center"/>
            <w:hideMark/>
          </w:tcPr>
          <w:p w14:paraId="3AF240C4" w14:textId="77777777" w:rsidR="006540A9" w:rsidRDefault="006540A9">
            <w:pPr>
              <w:jc w:val="center"/>
              <w:rPr>
                <w:b/>
                <w:sz w:val="24"/>
                <w:szCs w:val="24"/>
              </w:rPr>
            </w:pPr>
            <w:r>
              <w:rPr>
                <w:b/>
                <w:sz w:val="24"/>
                <w:szCs w:val="24"/>
              </w:rPr>
              <w:t>Criteria for Success</w:t>
            </w:r>
          </w:p>
        </w:tc>
        <w:tc>
          <w:tcPr>
            <w:tcW w:w="4022" w:type="dxa"/>
            <w:tcBorders>
              <w:top w:val="single" w:sz="6" w:space="0" w:color="auto"/>
              <w:left w:val="single" w:sz="4" w:space="0" w:color="auto"/>
              <w:bottom w:val="thinThickSmallGap" w:sz="12" w:space="0" w:color="auto"/>
              <w:right w:val="single" w:sz="6" w:space="0" w:color="auto"/>
            </w:tcBorders>
            <w:vAlign w:val="center"/>
            <w:hideMark/>
          </w:tcPr>
          <w:p w14:paraId="7AAB80D5" w14:textId="77777777" w:rsidR="006540A9" w:rsidRDefault="006540A9">
            <w:pPr>
              <w:jc w:val="center"/>
              <w:rPr>
                <w:b/>
                <w:sz w:val="24"/>
                <w:szCs w:val="24"/>
              </w:rPr>
            </w:pPr>
            <w:r>
              <w:rPr>
                <w:b/>
                <w:sz w:val="24"/>
                <w:szCs w:val="24"/>
              </w:rPr>
              <w:t>Summary &amp; Analysis of Assessment Evidence</w:t>
            </w:r>
          </w:p>
        </w:tc>
        <w:tc>
          <w:tcPr>
            <w:tcW w:w="2524" w:type="dxa"/>
            <w:tcBorders>
              <w:top w:val="single" w:sz="6" w:space="0" w:color="auto"/>
              <w:left w:val="single" w:sz="6" w:space="0" w:color="auto"/>
              <w:bottom w:val="thinThickSmallGap" w:sz="12" w:space="0" w:color="auto"/>
              <w:right w:val="single" w:sz="6" w:space="0" w:color="auto"/>
            </w:tcBorders>
            <w:vAlign w:val="center"/>
            <w:hideMark/>
          </w:tcPr>
          <w:p w14:paraId="207A5F38" w14:textId="77777777" w:rsidR="006540A9" w:rsidRDefault="006540A9">
            <w:pPr>
              <w:jc w:val="center"/>
              <w:rPr>
                <w:b/>
                <w:sz w:val="24"/>
                <w:szCs w:val="24"/>
              </w:rPr>
            </w:pPr>
            <w:r>
              <w:rPr>
                <w:b/>
                <w:sz w:val="24"/>
                <w:szCs w:val="24"/>
              </w:rPr>
              <w:t>Use of Results</w:t>
            </w:r>
          </w:p>
        </w:tc>
      </w:tr>
      <w:tr w:rsidR="006540A9" w14:paraId="5BCD1C62" w14:textId="77777777" w:rsidTr="006540A9">
        <w:trPr>
          <w:trHeight w:val="54"/>
        </w:trPr>
        <w:tc>
          <w:tcPr>
            <w:tcW w:w="2370" w:type="dxa"/>
            <w:tcBorders>
              <w:top w:val="single" w:sz="6" w:space="0" w:color="auto"/>
              <w:left w:val="single" w:sz="6" w:space="0" w:color="auto"/>
              <w:bottom w:val="single" w:sz="6" w:space="0" w:color="auto"/>
              <w:right w:val="single" w:sz="6" w:space="0" w:color="auto"/>
            </w:tcBorders>
            <w:hideMark/>
          </w:tcPr>
          <w:p w14:paraId="512E85A5" w14:textId="77777777" w:rsidR="006540A9" w:rsidRDefault="006540A9">
            <w:r>
              <w:t>Graduates returning surveys will report satisfaction with Computer Information Systems Program.</w:t>
            </w:r>
          </w:p>
        </w:tc>
        <w:tc>
          <w:tcPr>
            <w:tcW w:w="2254" w:type="dxa"/>
            <w:tcBorders>
              <w:top w:val="single" w:sz="6" w:space="0" w:color="auto"/>
              <w:left w:val="single" w:sz="6" w:space="0" w:color="auto"/>
              <w:bottom w:val="single" w:sz="6" w:space="0" w:color="auto"/>
              <w:right w:val="single" w:sz="4" w:space="0" w:color="auto"/>
            </w:tcBorders>
            <w:hideMark/>
          </w:tcPr>
          <w:p w14:paraId="00C9DFD7" w14:textId="77777777" w:rsidR="006540A9" w:rsidRDefault="006540A9">
            <w:r>
              <w:t>IRIR Cohort Survey</w:t>
            </w:r>
          </w:p>
        </w:tc>
        <w:tc>
          <w:tcPr>
            <w:tcW w:w="2356" w:type="dxa"/>
            <w:tcBorders>
              <w:top w:val="single" w:sz="6" w:space="0" w:color="auto"/>
              <w:left w:val="single" w:sz="6" w:space="0" w:color="auto"/>
              <w:bottom w:val="single" w:sz="6" w:space="0" w:color="auto"/>
              <w:right w:val="single" w:sz="4" w:space="0" w:color="auto"/>
            </w:tcBorders>
            <w:hideMark/>
          </w:tcPr>
          <w:p w14:paraId="5B9CE6DD" w14:textId="77777777" w:rsidR="006540A9" w:rsidRDefault="006540A9">
            <w:r>
              <w:t>60% Express Satisfaction with Degree Program</w:t>
            </w:r>
          </w:p>
        </w:tc>
        <w:tc>
          <w:tcPr>
            <w:tcW w:w="4022" w:type="dxa"/>
            <w:tcBorders>
              <w:top w:val="single" w:sz="6" w:space="0" w:color="auto"/>
              <w:left w:val="single" w:sz="4" w:space="0" w:color="auto"/>
              <w:bottom w:val="single" w:sz="6" w:space="0" w:color="auto"/>
              <w:right w:val="single" w:sz="6" w:space="0" w:color="auto"/>
            </w:tcBorders>
          </w:tcPr>
          <w:p w14:paraId="2D518920" w14:textId="77777777" w:rsidR="006540A9" w:rsidRDefault="006540A9">
            <w:pPr>
              <w:pStyle w:val="PlainText"/>
            </w:pPr>
            <w:r>
              <w:t>Of the 5 survey respondents, 3 expressed somewhat to very satisfied with the program. (60%)</w:t>
            </w:r>
          </w:p>
          <w:p w14:paraId="2C065197" w14:textId="77777777" w:rsidR="006540A9" w:rsidRDefault="006540A9">
            <w:pPr>
              <w:pStyle w:val="PlainText"/>
            </w:pPr>
          </w:p>
        </w:tc>
        <w:tc>
          <w:tcPr>
            <w:tcW w:w="2524" w:type="dxa"/>
            <w:tcBorders>
              <w:top w:val="single" w:sz="6" w:space="0" w:color="auto"/>
              <w:left w:val="single" w:sz="6" w:space="0" w:color="auto"/>
              <w:bottom w:val="single" w:sz="6" w:space="0" w:color="auto"/>
              <w:right w:val="single" w:sz="6" w:space="0" w:color="auto"/>
            </w:tcBorders>
          </w:tcPr>
          <w:p w14:paraId="0974D3D8" w14:textId="77777777" w:rsidR="006540A9" w:rsidRDefault="006540A9">
            <w:r>
              <w:t xml:space="preserve">Student surveys are administered by IRIR. </w:t>
            </w:r>
          </w:p>
          <w:p w14:paraId="61EFAB9B" w14:textId="77777777" w:rsidR="006540A9" w:rsidRDefault="006540A9">
            <w:pPr>
              <w:pStyle w:val="PlainText"/>
            </w:pPr>
            <w:r>
              <w:t>No Individual or Semester breakdown available from IRIR survey.</w:t>
            </w:r>
          </w:p>
          <w:p w14:paraId="4297449B" w14:textId="77777777" w:rsidR="006540A9" w:rsidRDefault="006540A9"/>
          <w:p w14:paraId="402FCC58" w14:textId="77777777" w:rsidR="006540A9" w:rsidRDefault="006540A9"/>
          <w:p w14:paraId="04BF243D" w14:textId="77777777" w:rsidR="006540A9" w:rsidRDefault="006540A9">
            <w:r>
              <w:t>A better survey response is necessary before any inference can be made about the effectiveness of our programs.</w:t>
            </w:r>
          </w:p>
          <w:p w14:paraId="33DDEA97" w14:textId="77777777" w:rsidR="006540A9" w:rsidRDefault="006540A9"/>
          <w:p w14:paraId="637D5FB2" w14:textId="77777777" w:rsidR="006540A9" w:rsidRDefault="006540A9"/>
        </w:tc>
      </w:tr>
      <w:tr w:rsidR="006540A9" w14:paraId="5B86E26D" w14:textId="77777777" w:rsidTr="006540A9">
        <w:trPr>
          <w:trHeight w:val="54"/>
        </w:trPr>
        <w:tc>
          <w:tcPr>
            <w:tcW w:w="2370" w:type="dxa"/>
            <w:tcBorders>
              <w:top w:val="single" w:sz="6" w:space="0" w:color="auto"/>
              <w:left w:val="single" w:sz="6" w:space="0" w:color="auto"/>
              <w:bottom w:val="single" w:sz="6" w:space="0" w:color="auto"/>
              <w:right w:val="single" w:sz="6" w:space="0" w:color="auto"/>
            </w:tcBorders>
            <w:hideMark/>
          </w:tcPr>
          <w:p w14:paraId="66C6CAF1" w14:textId="77777777" w:rsidR="006540A9" w:rsidRDefault="006540A9">
            <w:r>
              <w:t>Graduates returning surveys indicate employment in the field or current enrollment in a 4 year degree program.</w:t>
            </w:r>
          </w:p>
        </w:tc>
        <w:tc>
          <w:tcPr>
            <w:tcW w:w="2254" w:type="dxa"/>
            <w:tcBorders>
              <w:top w:val="single" w:sz="6" w:space="0" w:color="auto"/>
              <w:left w:val="single" w:sz="6" w:space="0" w:color="auto"/>
              <w:bottom w:val="single" w:sz="6" w:space="0" w:color="auto"/>
              <w:right w:val="single" w:sz="4" w:space="0" w:color="auto"/>
            </w:tcBorders>
            <w:hideMark/>
          </w:tcPr>
          <w:p w14:paraId="73647C9A" w14:textId="77777777" w:rsidR="006540A9" w:rsidRDefault="006540A9">
            <w:r>
              <w:t>IRIR Cohort Survey</w:t>
            </w:r>
          </w:p>
        </w:tc>
        <w:tc>
          <w:tcPr>
            <w:tcW w:w="2356" w:type="dxa"/>
            <w:tcBorders>
              <w:top w:val="single" w:sz="6" w:space="0" w:color="auto"/>
              <w:left w:val="single" w:sz="6" w:space="0" w:color="auto"/>
              <w:bottom w:val="single" w:sz="6" w:space="0" w:color="auto"/>
              <w:right w:val="single" w:sz="4" w:space="0" w:color="auto"/>
            </w:tcBorders>
            <w:hideMark/>
          </w:tcPr>
          <w:p w14:paraId="710D2637" w14:textId="77777777" w:rsidR="006540A9" w:rsidRDefault="006540A9">
            <w:r>
              <w:t>70% will be employed or enrolled in a four year degree program.</w:t>
            </w:r>
          </w:p>
        </w:tc>
        <w:tc>
          <w:tcPr>
            <w:tcW w:w="4022" w:type="dxa"/>
            <w:tcBorders>
              <w:top w:val="single" w:sz="6" w:space="0" w:color="auto"/>
              <w:left w:val="single" w:sz="4" w:space="0" w:color="auto"/>
              <w:bottom w:val="single" w:sz="6" w:space="0" w:color="auto"/>
              <w:right w:val="single" w:sz="6" w:space="0" w:color="auto"/>
            </w:tcBorders>
          </w:tcPr>
          <w:p w14:paraId="207FF901" w14:textId="77777777" w:rsidR="006540A9" w:rsidRDefault="006540A9">
            <w:r>
              <w:t>Summer 2016, Fall 2016, Spring 2017 Graduates</w:t>
            </w:r>
          </w:p>
          <w:p w14:paraId="688059ED" w14:textId="77777777" w:rsidR="006540A9" w:rsidRDefault="006540A9"/>
          <w:tbl>
            <w:tblPr>
              <w:tblStyle w:val="TableGrid"/>
              <w:tblW w:w="0" w:type="auto"/>
              <w:tblLook w:val="04A0" w:firstRow="1" w:lastRow="0" w:firstColumn="1" w:lastColumn="0" w:noHBand="0" w:noVBand="1"/>
            </w:tblPr>
            <w:tblGrid>
              <w:gridCol w:w="1711"/>
              <w:gridCol w:w="440"/>
            </w:tblGrid>
            <w:tr w:rsidR="006540A9" w14:paraId="159A1BD0" w14:textId="77777777">
              <w:tc>
                <w:tcPr>
                  <w:tcW w:w="1711" w:type="dxa"/>
                  <w:tcBorders>
                    <w:top w:val="single" w:sz="4" w:space="0" w:color="auto"/>
                    <w:left w:val="single" w:sz="4" w:space="0" w:color="auto"/>
                    <w:bottom w:val="single" w:sz="4" w:space="0" w:color="auto"/>
                    <w:right w:val="single" w:sz="4" w:space="0" w:color="auto"/>
                  </w:tcBorders>
                  <w:hideMark/>
                </w:tcPr>
                <w:p w14:paraId="1F06CCA4" w14:textId="77777777" w:rsidR="006540A9" w:rsidRDefault="006540A9">
                  <w:r>
                    <w:t xml:space="preserve">Total AAS  </w:t>
                  </w:r>
                </w:p>
              </w:tc>
              <w:tc>
                <w:tcPr>
                  <w:tcW w:w="236" w:type="dxa"/>
                  <w:tcBorders>
                    <w:top w:val="single" w:sz="4" w:space="0" w:color="auto"/>
                    <w:left w:val="single" w:sz="4" w:space="0" w:color="auto"/>
                    <w:bottom w:val="single" w:sz="4" w:space="0" w:color="auto"/>
                    <w:right w:val="single" w:sz="4" w:space="0" w:color="auto"/>
                  </w:tcBorders>
                  <w:hideMark/>
                </w:tcPr>
                <w:p w14:paraId="62E56680" w14:textId="77777777" w:rsidR="006540A9" w:rsidRDefault="006540A9">
                  <w:r>
                    <w:t>27</w:t>
                  </w:r>
                </w:p>
              </w:tc>
            </w:tr>
            <w:tr w:rsidR="006540A9" w14:paraId="121B821B" w14:textId="77777777">
              <w:tc>
                <w:tcPr>
                  <w:tcW w:w="1711" w:type="dxa"/>
                  <w:tcBorders>
                    <w:top w:val="single" w:sz="4" w:space="0" w:color="auto"/>
                    <w:left w:val="single" w:sz="4" w:space="0" w:color="auto"/>
                    <w:bottom w:val="single" w:sz="4" w:space="0" w:color="auto"/>
                    <w:right w:val="single" w:sz="4" w:space="0" w:color="auto"/>
                  </w:tcBorders>
                  <w:hideMark/>
                </w:tcPr>
                <w:p w14:paraId="5429AFD6" w14:textId="77777777" w:rsidR="006540A9" w:rsidRDefault="006540A9">
                  <w:r>
                    <w:t>Surveys</w:t>
                  </w:r>
                </w:p>
              </w:tc>
              <w:tc>
                <w:tcPr>
                  <w:tcW w:w="236" w:type="dxa"/>
                  <w:tcBorders>
                    <w:top w:val="single" w:sz="4" w:space="0" w:color="auto"/>
                    <w:left w:val="single" w:sz="4" w:space="0" w:color="auto"/>
                    <w:bottom w:val="single" w:sz="4" w:space="0" w:color="auto"/>
                    <w:right w:val="single" w:sz="4" w:space="0" w:color="auto"/>
                  </w:tcBorders>
                  <w:hideMark/>
                </w:tcPr>
                <w:p w14:paraId="5E4B8433" w14:textId="77777777" w:rsidR="006540A9" w:rsidRDefault="006540A9">
                  <w:r>
                    <w:t>5</w:t>
                  </w:r>
                </w:p>
              </w:tc>
            </w:tr>
            <w:tr w:rsidR="006540A9" w14:paraId="0223B205" w14:textId="77777777">
              <w:tc>
                <w:tcPr>
                  <w:tcW w:w="1711" w:type="dxa"/>
                  <w:tcBorders>
                    <w:top w:val="single" w:sz="4" w:space="0" w:color="auto"/>
                    <w:left w:val="single" w:sz="4" w:space="0" w:color="auto"/>
                    <w:bottom w:val="single" w:sz="4" w:space="0" w:color="auto"/>
                    <w:right w:val="single" w:sz="4" w:space="0" w:color="auto"/>
                  </w:tcBorders>
                  <w:hideMark/>
                </w:tcPr>
                <w:p w14:paraId="445AF6A9" w14:textId="77777777" w:rsidR="006540A9" w:rsidRDefault="006540A9">
                  <w:r>
                    <w:t>In Field</w:t>
                  </w:r>
                </w:p>
              </w:tc>
              <w:tc>
                <w:tcPr>
                  <w:tcW w:w="236" w:type="dxa"/>
                  <w:tcBorders>
                    <w:top w:val="single" w:sz="4" w:space="0" w:color="auto"/>
                    <w:left w:val="single" w:sz="4" w:space="0" w:color="auto"/>
                    <w:bottom w:val="single" w:sz="4" w:space="0" w:color="auto"/>
                    <w:right w:val="single" w:sz="4" w:space="0" w:color="auto"/>
                  </w:tcBorders>
                  <w:hideMark/>
                </w:tcPr>
                <w:p w14:paraId="70B59BB7" w14:textId="77777777" w:rsidR="006540A9" w:rsidRDefault="006540A9">
                  <w:r>
                    <w:t>3</w:t>
                  </w:r>
                </w:p>
              </w:tc>
            </w:tr>
            <w:tr w:rsidR="006540A9" w14:paraId="63D61EA5" w14:textId="77777777">
              <w:tc>
                <w:tcPr>
                  <w:tcW w:w="1711" w:type="dxa"/>
                  <w:tcBorders>
                    <w:top w:val="single" w:sz="4" w:space="0" w:color="auto"/>
                    <w:left w:val="single" w:sz="4" w:space="0" w:color="auto"/>
                    <w:bottom w:val="single" w:sz="4" w:space="0" w:color="auto"/>
                    <w:right w:val="single" w:sz="4" w:space="0" w:color="auto"/>
                  </w:tcBorders>
                  <w:hideMark/>
                </w:tcPr>
                <w:p w14:paraId="2E712B15" w14:textId="77777777" w:rsidR="006540A9" w:rsidRDefault="006540A9">
                  <w:r>
                    <w:t>Out Field</w:t>
                  </w:r>
                </w:p>
              </w:tc>
              <w:tc>
                <w:tcPr>
                  <w:tcW w:w="236" w:type="dxa"/>
                  <w:tcBorders>
                    <w:top w:val="single" w:sz="4" w:space="0" w:color="auto"/>
                    <w:left w:val="single" w:sz="4" w:space="0" w:color="auto"/>
                    <w:bottom w:val="single" w:sz="4" w:space="0" w:color="auto"/>
                    <w:right w:val="single" w:sz="4" w:space="0" w:color="auto"/>
                  </w:tcBorders>
                  <w:hideMark/>
                </w:tcPr>
                <w:p w14:paraId="468E8020" w14:textId="77777777" w:rsidR="006540A9" w:rsidRDefault="006540A9">
                  <w:r>
                    <w:t>?</w:t>
                  </w:r>
                </w:p>
              </w:tc>
            </w:tr>
            <w:tr w:rsidR="006540A9" w14:paraId="5F956C79" w14:textId="77777777">
              <w:tc>
                <w:tcPr>
                  <w:tcW w:w="1711" w:type="dxa"/>
                  <w:tcBorders>
                    <w:top w:val="single" w:sz="4" w:space="0" w:color="auto"/>
                    <w:left w:val="single" w:sz="4" w:space="0" w:color="auto"/>
                    <w:bottom w:val="single" w:sz="4" w:space="0" w:color="auto"/>
                    <w:right w:val="single" w:sz="4" w:space="0" w:color="auto"/>
                  </w:tcBorders>
                  <w:hideMark/>
                </w:tcPr>
                <w:p w14:paraId="286283AC" w14:textId="77777777" w:rsidR="006540A9" w:rsidRDefault="006540A9">
                  <w:r>
                    <w:t>Cont Ed</w:t>
                  </w:r>
                </w:p>
              </w:tc>
              <w:tc>
                <w:tcPr>
                  <w:tcW w:w="236" w:type="dxa"/>
                  <w:tcBorders>
                    <w:top w:val="single" w:sz="4" w:space="0" w:color="auto"/>
                    <w:left w:val="single" w:sz="4" w:space="0" w:color="auto"/>
                    <w:bottom w:val="single" w:sz="4" w:space="0" w:color="auto"/>
                    <w:right w:val="single" w:sz="4" w:space="0" w:color="auto"/>
                  </w:tcBorders>
                  <w:hideMark/>
                </w:tcPr>
                <w:p w14:paraId="66622E41" w14:textId="77777777" w:rsidR="006540A9" w:rsidRDefault="006540A9">
                  <w:r>
                    <w:t>?</w:t>
                  </w:r>
                </w:p>
              </w:tc>
            </w:tr>
          </w:tbl>
          <w:p w14:paraId="026F3747" w14:textId="77777777" w:rsidR="006540A9" w:rsidRDefault="006540A9">
            <w:pPr>
              <w:pStyle w:val="PlainText"/>
              <w:rPr>
                <w:rFonts w:cstheme="minorBidi"/>
              </w:rPr>
            </w:pPr>
            <w:r>
              <w:t xml:space="preserve"> </w:t>
            </w:r>
          </w:p>
        </w:tc>
        <w:tc>
          <w:tcPr>
            <w:tcW w:w="2524" w:type="dxa"/>
            <w:tcBorders>
              <w:top w:val="single" w:sz="6" w:space="0" w:color="auto"/>
              <w:left w:val="single" w:sz="6" w:space="0" w:color="auto"/>
              <w:bottom w:val="single" w:sz="6" w:space="0" w:color="auto"/>
              <w:right w:val="single" w:sz="6" w:space="0" w:color="auto"/>
            </w:tcBorders>
          </w:tcPr>
          <w:p w14:paraId="7FA83FAF" w14:textId="77777777" w:rsidR="006540A9" w:rsidRDefault="006540A9">
            <w:pPr>
              <w:pStyle w:val="PlainText"/>
            </w:pPr>
            <w:r>
              <w:t>Student surveys are administered by IRIR. No Individual or Semester breakdown available from IRIR survey.</w:t>
            </w:r>
          </w:p>
          <w:p w14:paraId="74A012CF" w14:textId="77777777" w:rsidR="006540A9" w:rsidRDefault="006540A9"/>
          <w:p w14:paraId="3BFE983E" w14:textId="77777777" w:rsidR="006540A9" w:rsidRDefault="006540A9"/>
          <w:p w14:paraId="312364E8" w14:textId="77777777" w:rsidR="006540A9" w:rsidRDefault="006540A9">
            <w:r>
              <w:t>A better survey response is necessary before any inference can be made about the effectiveness of our programs.</w:t>
            </w:r>
          </w:p>
          <w:p w14:paraId="35E2DEB7" w14:textId="77777777" w:rsidR="006540A9" w:rsidRDefault="006540A9">
            <w:pPr>
              <w:pStyle w:val="PlainText"/>
            </w:pPr>
          </w:p>
        </w:tc>
      </w:tr>
      <w:tr w:rsidR="006540A9" w14:paraId="5F3266E2" w14:textId="77777777" w:rsidTr="006540A9">
        <w:tc>
          <w:tcPr>
            <w:tcW w:w="6980" w:type="dxa"/>
            <w:gridSpan w:val="3"/>
            <w:tcBorders>
              <w:top w:val="single" w:sz="6" w:space="0" w:color="auto"/>
              <w:left w:val="single" w:sz="6" w:space="0" w:color="auto"/>
              <w:bottom w:val="single" w:sz="6" w:space="0" w:color="auto"/>
              <w:right w:val="single" w:sz="4" w:space="0" w:color="auto"/>
            </w:tcBorders>
          </w:tcPr>
          <w:p w14:paraId="60A96888" w14:textId="77777777" w:rsidR="006540A9" w:rsidRDefault="006540A9">
            <w:pPr>
              <w:rPr>
                <w:sz w:val="12"/>
                <w:szCs w:val="12"/>
              </w:rPr>
            </w:pPr>
          </w:p>
          <w:p w14:paraId="5E1C09B0" w14:textId="77777777" w:rsidR="006540A9" w:rsidRDefault="006540A9">
            <w:pPr>
              <w:rPr>
                <w:b/>
                <w:sz w:val="12"/>
                <w:szCs w:val="12"/>
              </w:rPr>
            </w:pPr>
            <w:r>
              <w:rPr>
                <w:b/>
              </w:rPr>
              <w:t xml:space="preserve">Submission date: 10/22/2017 </w:t>
            </w:r>
          </w:p>
          <w:p w14:paraId="74AC8E6F" w14:textId="77777777" w:rsidR="006540A9" w:rsidRDefault="006540A9"/>
        </w:tc>
        <w:tc>
          <w:tcPr>
            <w:tcW w:w="6546" w:type="dxa"/>
            <w:gridSpan w:val="2"/>
            <w:tcBorders>
              <w:top w:val="single" w:sz="6" w:space="0" w:color="auto"/>
              <w:left w:val="single" w:sz="4" w:space="0" w:color="auto"/>
              <w:bottom w:val="single" w:sz="6" w:space="0" w:color="auto"/>
              <w:right w:val="single" w:sz="6" w:space="0" w:color="auto"/>
            </w:tcBorders>
          </w:tcPr>
          <w:p w14:paraId="1AE12EF0" w14:textId="77777777" w:rsidR="006540A9" w:rsidRDefault="006540A9">
            <w:pPr>
              <w:rPr>
                <w:sz w:val="12"/>
                <w:szCs w:val="12"/>
              </w:rPr>
            </w:pPr>
          </w:p>
          <w:p w14:paraId="4BD27558" w14:textId="77777777" w:rsidR="006540A9" w:rsidRDefault="006540A9">
            <w:pPr>
              <w:rPr>
                <w:b/>
              </w:rPr>
            </w:pPr>
            <w:r>
              <w:rPr>
                <w:b/>
              </w:rPr>
              <w:t>Submitted by: Alan Cook</w:t>
            </w:r>
          </w:p>
          <w:p w14:paraId="63EC87BC" w14:textId="77777777" w:rsidR="006540A9" w:rsidRDefault="006540A9">
            <w:pPr>
              <w:rPr>
                <w:sz w:val="12"/>
                <w:szCs w:val="12"/>
              </w:rPr>
            </w:pPr>
          </w:p>
          <w:p w14:paraId="04201E2D" w14:textId="77777777" w:rsidR="006540A9" w:rsidRDefault="006540A9">
            <w:pPr>
              <w:rPr>
                <w:b/>
                <w:sz w:val="8"/>
                <w:szCs w:val="8"/>
              </w:rPr>
            </w:pPr>
          </w:p>
        </w:tc>
      </w:tr>
    </w:tbl>
    <w:p w14:paraId="2BA1D155" w14:textId="77777777" w:rsidR="006540A9" w:rsidRDefault="006540A9" w:rsidP="006540A9">
      <w:pPr>
        <w:spacing w:after="0"/>
        <w:rPr>
          <w:b/>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1"/>
        <w:gridCol w:w="5207"/>
        <w:gridCol w:w="90"/>
        <w:gridCol w:w="2520"/>
        <w:gridCol w:w="4068"/>
        <w:gridCol w:w="13"/>
      </w:tblGrid>
      <w:tr w:rsidR="006540A9" w14:paraId="142D9F6A" w14:textId="77777777" w:rsidTr="006540A9">
        <w:trPr>
          <w:gridAfter w:val="1"/>
          <w:wAfter w:w="13" w:type="dxa"/>
        </w:trPr>
        <w:tc>
          <w:tcPr>
            <w:tcW w:w="6588" w:type="dxa"/>
            <w:gridSpan w:val="3"/>
            <w:hideMark/>
          </w:tcPr>
          <w:p w14:paraId="79E86C90" w14:textId="102187CF" w:rsidR="006540A9" w:rsidRDefault="006540A9">
            <w:pPr>
              <w:rPr>
                <w:b/>
                <w:sz w:val="24"/>
                <w:szCs w:val="24"/>
              </w:rPr>
            </w:pPr>
            <w:r>
              <w:br w:type="page"/>
            </w:r>
            <w:r>
              <w:rPr>
                <w:b/>
                <w:sz w:val="18"/>
                <w:szCs w:val="18"/>
              </w:rPr>
              <w:br w:type="page"/>
            </w:r>
            <w:r>
              <w:rPr>
                <w:noProof/>
              </w:rPr>
              <w:drawing>
                <wp:inline distT="0" distB="0" distL="0" distR="0" wp14:anchorId="7BCFC821" wp14:editId="133C6CAB">
                  <wp:extent cx="2514600" cy="632460"/>
                  <wp:effectExtent l="0" t="0" r="0" b="0"/>
                  <wp:docPr id="12" name="Picture 12" descr="js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cc logo"/>
                          <pic:cNvPicPr>
                            <a:picLocks noChangeAspect="1" noChangeArrowheads="1"/>
                          </pic:cNvPicPr>
                        </pic:nvPicPr>
                        <pic:blipFill>
                          <a:blip r:embed="rId8">
                            <a:extLst>
                              <a:ext uri="{28A0092B-C50C-407E-A947-70E740481C1C}">
                                <a14:useLocalDpi xmlns:a14="http://schemas.microsoft.com/office/drawing/2010/main" val="0"/>
                              </a:ext>
                            </a:extLst>
                          </a:blip>
                          <a:srcRect l="28023" r="25528"/>
                          <a:stretch>
                            <a:fillRect/>
                          </a:stretch>
                        </pic:blipFill>
                        <pic:spPr bwMode="auto">
                          <a:xfrm>
                            <a:off x="0" y="0"/>
                            <a:ext cx="2514600" cy="632460"/>
                          </a:xfrm>
                          <a:prstGeom prst="rect">
                            <a:avLst/>
                          </a:prstGeom>
                          <a:noFill/>
                          <a:ln>
                            <a:noFill/>
                          </a:ln>
                        </pic:spPr>
                      </pic:pic>
                    </a:graphicData>
                  </a:graphic>
                </wp:inline>
              </w:drawing>
            </w:r>
          </w:p>
        </w:tc>
        <w:tc>
          <w:tcPr>
            <w:tcW w:w="6588" w:type="dxa"/>
            <w:gridSpan w:val="2"/>
          </w:tcPr>
          <w:p w14:paraId="6499C37A" w14:textId="77777777" w:rsidR="006540A9" w:rsidRDefault="006540A9">
            <w:pPr>
              <w:jc w:val="right"/>
              <w:rPr>
                <w:b/>
                <w:sz w:val="36"/>
                <w:szCs w:val="36"/>
              </w:rPr>
            </w:pPr>
            <w:r>
              <w:rPr>
                <w:b/>
                <w:sz w:val="36"/>
                <w:szCs w:val="36"/>
              </w:rPr>
              <w:t>Assessment Record</w:t>
            </w:r>
          </w:p>
          <w:p w14:paraId="79ED0033" w14:textId="77777777" w:rsidR="006540A9" w:rsidRDefault="006540A9">
            <w:pPr>
              <w:rPr>
                <w:b/>
                <w:sz w:val="24"/>
                <w:szCs w:val="24"/>
              </w:rPr>
            </w:pPr>
          </w:p>
        </w:tc>
      </w:tr>
      <w:tr w:rsidR="006540A9" w14:paraId="6E543BC4" w14:textId="77777777" w:rsidTr="006540A9">
        <w:tc>
          <w:tcPr>
            <w:tcW w:w="1291" w:type="dxa"/>
            <w:hideMark/>
          </w:tcPr>
          <w:p w14:paraId="354954CA" w14:textId="77777777" w:rsidR="006540A9" w:rsidRDefault="006540A9">
            <w:pPr>
              <w:rPr>
                <w:b/>
                <w:sz w:val="28"/>
                <w:szCs w:val="28"/>
              </w:rPr>
            </w:pPr>
            <w:r>
              <w:rPr>
                <w:b/>
                <w:sz w:val="28"/>
                <w:szCs w:val="28"/>
              </w:rPr>
              <w:t>Program:</w:t>
            </w:r>
          </w:p>
        </w:tc>
        <w:tc>
          <w:tcPr>
            <w:tcW w:w="5207" w:type="dxa"/>
            <w:tcBorders>
              <w:top w:val="nil"/>
              <w:left w:val="nil"/>
              <w:bottom w:val="single" w:sz="6" w:space="0" w:color="auto"/>
              <w:right w:val="nil"/>
            </w:tcBorders>
            <w:hideMark/>
          </w:tcPr>
          <w:p w14:paraId="59469476" w14:textId="77777777" w:rsidR="006540A9" w:rsidRDefault="006540A9">
            <w:pPr>
              <w:rPr>
                <w:b/>
                <w:sz w:val="24"/>
                <w:szCs w:val="24"/>
              </w:rPr>
            </w:pPr>
            <w:r>
              <w:rPr>
                <w:b/>
                <w:sz w:val="24"/>
                <w:szCs w:val="24"/>
              </w:rPr>
              <w:t>Computer Information Systems</w:t>
            </w:r>
          </w:p>
        </w:tc>
        <w:tc>
          <w:tcPr>
            <w:tcW w:w="2610" w:type="dxa"/>
            <w:gridSpan w:val="2"/>
            <w:hideMark/>
          </w:tcPr>
          <w:p w14:paraId="03BA4CDC" w14:textId="77777777" w:rsidR="006540A9" w:rsidRDefault="006540A9">
            <w:pPr>
              <w:rPr>
                <w:b/>
                <w:sz w:val="28"/>
                <w:szCs w:val="28"/>
              </w:rPr>
            </w:pPr>
            <w:r>
              <w:rPr>
                <w:b/>
                <w:sz w:val="24"/>
                <w:szCs w:val="24"/>
              </w:rPr>
              <w:t xml:space="preserve">  </w:t>
            </w:r>
            <w:r>
              <w:rPr>
                <w:b/>
                <w:sz w:val="28"/>
                <w:szCs w:val="28"/>
              </w:rPr>
              <w:t>Assessment period:</w:t>
            </w:r>
          </w:p>
        </w:tc>
        <w:tc>
          <w:tcPr>
            <w:tcW w:w="4081" w:type="dxa"/>
            <w:gridSpan w:val="2"/>
            <w:tcBorders>
              <w:top w:val="nil"/>
              <w:left w:val="nil"/>
              <w:bottom w:val="single" w:sz="6" w:space="0" w:color="auto"/>
              <w:right w:val="nil"/>
            </w:tcBorders>
            <w:hideMark/>
          </w:tcPr>
          <w:p w14:paraId="1D234D2B" w14:textId="77777777" w:rsidR="006540A9" w:rsidRDefault="006540A9">
            <w:pPr>
              <w:rPr>
                <w:b/>
                <w:sz w:val="24"/>
                <w:szCs w:val="24"/>
              </w:rPr>
            </w:pPr>
            <w:r>
              <w:rPr>
                <w:b/>
                <w:sz w:val="24"/>
                <w:szCs w:val="24"/>
              </w:rPr>
              <w:t>2016-2017</w:t>
            </w:r>
          </w:p>
        </w:tc>
      </w:tr>
    </w:tbl>
    <w:p w14:paraId="3085C38B" w14:textId="77777777" w:rsidR="006540A9" w:rsidRDefault="006540A9" w:rsidP="006540A9"/>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439"/>
        <w:gridCol w:w="2461"/>
        <w:gridCol w:w="2447"/>
        <w:gridCol w:w="3767"/>
        <w:gridCol w:w="2630"/>
      </w:tblGrid>
      <w:tr w:rsidR="006540A9" w14:paraId="1A1C4D82" w14:textId="77777777" w:rsidTr="006540A9">
        <w:tc>
          <w:tcPr>
            <w:tcW w:w="13334" w:type="dxa"/>
            <w:gridSpan w:val="5"/>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6AB705C" w14:textId="77777777" w:rsidR="006540A9" w:rsidRDefault="006540A9">
            <w:pPr>
              <w:rPr>
                <w:b/>
                <w:sz w:val="16"/>
                <w:szCs w:val="16"/>
              </w:rPr>
            </w:pPr>
            <w:bookmarkStart w:id="22" w:name="CIS146" w:colFirst="0" w:colLast="5"/>
          </w:p>
          <w:p w14:paraId="4A022A20" w14:textId="77777777" w:rsidR="006540A9" w:rsidRDefault="006540A9">
            <w:pPr>
              <w:jc w:val="center"/>
              <w:rPr>
                <w:b/>
                <w:sz w:val="32"/>
                <w:szCs w:val="32"/>
              </w:rPr>
            </w:pPr>
            <w:r>
              <w:rPr>
                <w:b/>
                <w:sz w:val="32"/>
                <w:szCs w:val="32"/>
              </w:rPr>
              <w:t>Instructional Program Student Learning Outcomes &amp; Assessment Plan</w:t>
            </w:r>
          </w:p>
          <w:p w14:paraId="5016EA03" w14:textId="77777777" w:rsidR="006540A9" w:rsidRDefault="006540A9">
            <w:pPr>
              <w:jc w:val="center"/>
              <w:rPr>
                <w:b/>
                <w:sz w:val="16"/>
                <w:szCs w:val="16"/>
              </w:rPr>
            </w:pPr>
          </w:p>
        </w:tc>
      </w:tr>
      <w:tr w:rsidR="006540A9" w14:paraId="3FD3DAA1" w14:textId="77777777" w:rsidTr="006540A9">
        <w:trPr>
          <w:trHeight w:val="54"/>
        </w:trPr>
        <w:tc>
          <w:tcPr>
            <w:tcW w:w="2538" w:type="dxa"/>
            <w:tcBorders>
              <w:top w:val="single" w:sz="6" w:space="0" w:color="auto"/>
              <w:left w:val="single" w:sz="6" w:space="0" w:color="auto"/>
              <w:bottom w:val="double" w:sz="4" w:space="0" w:color="auto"/>
              <w:right w:val="single" w:sz="6" w:space="0" w:color="auto"/>
            </w:tcBorders>
            <w:vAlign w:val="center"/>
            <w:hideMark/>
          </w:tcPr>
          <w:p w14:paraId="4AD63497" w14:textId="77777777" w:rsidR="006540A9" w:rsidRDefault="006540A9">
            <w:pPr>
              <w:jc w:val="center"/>
              <w:rPr>
                <w:b/>
                <w:sz w:val="24"/>
                <w:szCs w:val="24"/>
              </w:rPr>
            </w:pPr>
            <w:r>
              <w:rPr>
                <w:b/>
                <w:sz w:val="24"/>
                <w:szCs w:val="24"/>
              </w:rPr>
              <w:t>Intended Outcomes</w:t>
            </w:r>
          </w:p>
        </w:tc>
        <w:tc>
          <w:tcPr>
            <w:tcW w:w="2561" w:type="dxa"/>
            <w:tcBorders>
              <w:top w:val="single" w:sz="6" w:space="0" w:color="auto"/>
              <w:left w:val="single" w:sz="6" w:space="0" w:color="auto"/>
              <w:bottom w:val="thinThickSmallGap" w:sz="12" w:space="0" w:color="auto"/>
              <w:right w:val="single" w:sz="4" w:space="0" w:color="auto"/>
            </w:tcBorders>
            <w:vAlign w:val="center"/>
            <w:hideMark/>
          </w:tcPr>
          <w:p w14:paraId="16AC5FD2" w14:textId="77777777" w:rsidR="006540A9" w:rsidRDefault="006540A9">
            <w:pPr>
              <w:jc w:val="center"/>
              <w:rPr>
                <w:b/>
                <w:sz w:val="24"/>
                <w:szCs w:val="24"/>
              </w:rPr>
            </w:pPr>
            <w:r>
              <w:rPr>
                <w:b/>
                <w:sz w:val="24"/>
                <w:szCs w:val="24"/>
              </w:rPr>
              <w:t>Means of Assessment</w:t>
            </w:r>
          </w:p>
        </w:tc>
        <w:tc>
          <w:tcPr>
            <w:tcW w:w="2547" w:type="dxa"/>
            <w:tcBorders>
              <w:top w:val="single" w:sz="6" w:space="0" w:color="auto"/>
              <w:left w:val="single" w:sz="6" w:space="0" w:color="auto"/>
              <w:bottom w:val="thinThickSmallGap" w:sz="12" w:space="0" w:color="auto"/>
              <w:right w:val="single" w:sz="4" w:space="0" w:color="auto"/>
            </w:tcBorders>
            <w:vAlign w:val="center"/>
            <w:hideMark/>
          </w:tcPr>
          <w:p w14:paraId="6DE4C265" w14:textId="77777777" w:rsidR="006540A9" w:rsidRDefault="006540A9">
            <w:pPr>
              <w:jc w:val="center"/>
              <w:rPr>
                <w:b/>
                <w:sz w:val="24"/>
                <w:szCs w:val="24"/>
              </w:rPr>
            </w:pPr>
            <w:r>
              <w:rPr>
                <w:b/>
                <w:sz w:val="24"/>
                <w:szCs w:val="24"/>
              </w:rPr>
              <w:t>Criteria for Success</w:t>
            </w:r>
          </w:p>
        </w:tc>
        <w:tc>
          <w:tcPr>
            <w:tcW w:w="2970" w:type="dxa"/>
            <w:tcBorders>
              <w:top w:val="single" w:sz="6" w:space="0" w:color="auto"/>
              <w:left w:val="single" w:sz="4" w:space="0" w:color="auto"/>
              <w:bottom w:val="thinThickSmallGap" w:sz="12" w:space="0" w:color="auto"/>
              <w:right w:val="single" w:sz="6" w:space="0" w:color="auto"/>
            </w:tcBorders>
            <w:vAlign w:val="center"/>
            <w:hideMark/>
          </w:tcPr>
          <w:p w14:paraId="7C0284FD" w14:textId="77777777" w:rsidR="006540A9" w:rsidRDefault="006540A9">
            <w:pPr>
              <w:jc w:val="center"/>
              <w:rPr>
                <w:b/>
                <w:sz w:val="24"/>
                <w:szCs w:val="24"/>
              </w:rPr>
            </w:pPr>
            <w:r>
              <w:rPr>
                <w:b/>
                <w:sz w:val="24"/>
                <w:szCs w:val="24"/>
              </w:rPr>
              <w:t>Summary &amp; Analysis of Assessment Evidence</w:t>
            </w:r>
          </w:p>
        </w:tc>
        <w:tc>
          <w:tcPr>
            <w:tcW w:w="2718" w:type="dxa"/>
            <w:tcBorders>
              <w:top w:val="single" w:sz="6" w:space="0" w:color="auto"/>
              <w:left w:val="single" w:sz="6" w:space="0" w:color="auto"/>
              <w:bottom w:val="thinThickSmallGap" w:sz="12" w:space="0" w:color="auto"/>
              <w:right w:val="single" w:sz="6" w:space="0" w:color="auto"/>
            </w:tcBorders>
            <w:vAlign w:val="center"/>
            <w:hideMark/>
          </w:tcPr>
          <w:p w14:paraId="07B4D81F" w14:textId="77777777" w:rsidR="006540A9" w:rsidRDefault="006540A9">
            <w:pPr>
              <w:jc w:val="center"/>
              <w:rPr>
                <w:b/>
                <w:sz w:val="24"/>
                <w:szCs w:val="24"/>
              </w:rPr>
            </w:pPr>
            <w:r>
              <w:rPr>
                <w:b/>
                <w:sz w:val="24"/>
                <w:szCs w:val="24"/>
              </w:rPr>
              <w:t>Use of Results</w:t>
            </w:r>
          </w:p>
        </w:tc>
      </w:tr>
      <w:tr w:rsidR="006540A9" w14:paraId="241258D8" w14:textId="77777777" w:rsidTr="006540A9">
        <w:trPr>
          <w:trHeight w:val="54"/>
        </w:trPr>
        <w:tc>
          <w:tcPr>
            <w:tcW w:w="2538" w:type="dxa"/>
            <w:tcBorders>
              <w:top w:val="thinThickSmallGap" w:sz="12" w:space="0" w:color="auto"/>
              <w:left w:val="single" w:sz="6" w:space="0" w:color="auto"/>
              <w:bottom w:val="single" w:sz="6" w:space="0" w:color="auto"/>
              <w:right w:val="single" w:sz="6" w:space="0" w:color="auto"/>
            </w:tcBorders>
            <w:hideMark/>
          </w:tcPr>
          <w:p w14:paraId="3D772343" w14:textId="77777777" w:rsidR="006540A9" w:rsidRDefault="006540A9">
            <w:pPr>
              <w:autoSpaceDE w:val="0"/>
              <w:autoSpaceDN w:val="0"/>
              <w:adjustRightInd w:val="0"/>
              <w:rPr>
                <w:color w:val="FF0000"/>
              </w:rPr>
            </w:pPr>
            <w:r>
              <w:rPr>
                <w:rFonts w:ascii="Calibri" w:hAnsi="Calibri" w:cs="Calibri"/>
              </w:rPr>
              <w:t>Students will demonstrate knowledge of basic computer hardware, software, network and program problem solving.</w:t>
            </w:r>
          </w:p>
        </w:tc>
        <w:tc>
          <w:tcPr>
            <w:tcW w:w="2561" w:type="dxa"/>
            <w:tcBorders>
              <w:top w:val="thinThickSmallGap" w:sz="12" w:space="0" w:color="auto"/>
              <w:left w:val="single" w:sz="6" w:space="0" w:color="auto"/>
              <w:bottom w:val="single" w:sz="6" w:space="0" w:color="auto"/>
              <w:right w:val="single" w:sz="4" w:space="0" w:color="auto"/>
            </w:tcBorders>
          </w:tcPr>
          <w:p w14:paraId="1E9093D7" w14:textId="77777777" w:rsidR="006540A9" w:rsidRDefault="006540A9">
            <w:pPr>
              <w:rPr>
                <w:b/>
              </w:rPr>
            </w:pPr>
            <w:r>
              <w:rPr>
                <w:b/>
              </w:rPr>
              <w:t>CIS 146:</w:t>
            </w:r>
          </w:p>
          <w:p w14:paraId="2B84520F" w14:textId="77777777" w:rsidR="006540A9" w:rsidRDefault="006540A9">
            <w:r>
              <w:t>Demonstrate the use of a spreadsheet using MS Excel</w:t>
            </w:r>
          </w:p>
          <w:p w14:paraId="0E4CD0B6" w14:textId="77777777" w:rsidR="006540A9" w:rsidRDefault="006540A9">
            <w:pPr>
              <w:rPr>
                <w:b/>
              </w:rPr>
            </w:pPr>
          </w:p>
          <w:p w14:paraId="33EF7FA1" w14:textId="77777777" w:rsidR="006540A9" w:rsidRDefault="006540A9">
            <w:pPr>
              <w:rPr>
                <w:b/>
              </w:rPr>
            </w:pPr>
          </w:p>
          <w:p w14:paraId="06000F18" w14:textId="77777777" w:rsidR="006540A9" w:rsidRDefault="006540A9">
            <w:pPr>
              <w:rPr>
                <w:b/>
              </w:rPr>
            </w:pPr>
          </w:p>
          <w:p w14:paraId="4B4FC9C2" w14:textId="77777777" w:rsidR="006540A9" w:rsidRDefault="006540A9">
            <w:pPr>
              <w:rPr>
                <w:b/>
              </w:rPr>
            </w:pPr>
          </w:p>
          <w:p w14:paraId="4EFC009A" w14:textId="77777777" w:rsidR="006540A9" w:rsidRDefault="006540A9">
            <w:pPr>
              <w:rPr>
                <w:b/>
              </w:rPr>
            </w:pPr>
          </w:p>
          <w:p w14:paraId="34AFE7B7" w14:textId="77777777" w:rsidR="006540A9" w:rsidRDefault="006540A9">
            <w:pPr>
              <w:rPr>
                <w:b/>
              </w:rPr>
            </w:pPr>
          </w:p>
          <w:p w14:paraId="5B59342A" w14:textId="77777777" w:rsidR="006540A9" w:rsidRDefault="006540A9">
            <w:pPr>
              <w:rPr>
                <w:b/>
              </w:rPr>
            </w:pPr>
          </w:p>
          <w:p w14:paraId="0833238D" w14:textId="77777777" w:rsidR="006540A9" w:rsidRDefault="006540A9">
            <w:pPr>
              <w:rPr>
                <w:b/>
              </w:rPr>
            </w:pPr>
          </w:p>
          <w:p w14:paraId="2CE7881A" w14:textId="77777777" w:rsidR="006540A9" w:rsidRDefault="006540A9">
            <w:pPr>
              <w:rPr>
                <w:b/>
              </w:rPr>
            </w:pPr>
          </w:p>
          <w:p w14:paraId="495D29E8" w14:textId="77777777" w:rsidR="006540A9" w:rsidRDefault="006540A9">
            <w:pPr>
              <w:rPr>
                <w:b/>
              </w:rPr>
            </w:pPr>
          </w:p>
          <w:p w14:paraId="161D88AB" w14:textId="77777777" w:rsidR="006540A9" w:rsidRDefault="006540A9">
            <w:pPr>
              <w:rPr>
                <w:b/>
              </w:rPr>
            </w:pPr>
          </w:p>
          <w:p w14:paraId="0610C45E" w14:textId="77777777" w:rsidR="006540A9" w:rsidRDefault="006540A9">
            <w:pPr>
              <w:rPr>
                <w:b/>
              </w:rPr>
            </w:pPr>
          </w:p>
          <w:p w14:paraId="4C49FF1F" w14:textId="77777777" w:rsidR="006540A9" w:rsidRDefault="006540A9">
            <w:pPr>
              <w:rPr>
                <w:b/>
              </w:rPr>
            </w:pPr>
          </w:p>
          <w:p w14:paraId="4DCD3236" w14:textId="77777777" w:rsidR="006540A9" w:rsidRDefault="006540A9">
            <w:pPr>
              <w:rPr>
                <w:b/>
              </w:rPr>
            </w:pPr>
          </w:p>
          <w:p w14:paraId="540C1550" w14:textId="77777777" w:rsidR="006540A9" w:rsidRDefault="006540A9">
            <w:pPr>
              <w:rPr>
                <w:b/>
              </w:rPr>
            </w:pPr>
          </w:p>
          <w:p w14:paraId="6E9A73C7" w14:textId="77777777" w:rsidR="006540A9" w:rsidRDefault="006540A9">
            <w:pPr>
              <w:rPr>
                <w:b/>
              </w:rPr>
            </w:pPr>
          </w:p>
          <w:p w14:paraId="365891B4" w14:textId="77777777" w:rsidR="006540A9" w:rsidRDefault="006540A9">
            <w:pPr>
              <w:rPr>
                <w:b/>
              </w:rPr>
            </w:pPr>
          </w:p>
          <w:p w14:paraId="7EDA7C54" w14:textId="77777777" w:rsidR="006540A9" w:rsidRDefault="006540A9">
            <w:pPr>
              <w:rPr>
                <w:b/>
              </w:rPr>
            </w:pPr>
          </w:p>
          <w:p w14:paraId="1EE0AFD5" w14:textId="77777777" w:rsidR="006540A9" w:rsidRDefault="006540A9"/>
        </w:tc>
        <w:tc>
          <w:tcPr>
            <w:tcW w:w="2547" w:type="dxa"/>
            <w:tcBorders>
              <w:top w:val="thinThickSmallGap" w:sz="12" w:space="0" w:color="auto"/>
              <w:left w:val="single" w:sz="6" w:space="0" w:color="auto"/>
              <w:bottom w:val="single" w:sz="6" w:space="0" w:color="auto"/>
              <w:right w:val="single" w:sz="4" w:space="0" w:color="auto"/>
            </w:tcBorders>
          </w:tcPr>
          <w:p w14:paraId="2CC64809" w14:textId="77777777" w:rsidR="006540A9" w:rsidRDefault="006540A9">
            <w:r>
              <w:lastRenderedPageBreak/>
              <w:t>70% of students enrolled in CIS 146 will successfully demonstrate the ability of creating and using an Excel spreadsheet (SLO 2)</w:t>
            </w:r>
          </w:p>
          <w:p w14:paraId="4DC649F3" w14:textId="77777777" w:rsidR="006540A9" w:rsidRDefault="006540A9"/>
          <w:p w14:paraId="4B0FD076" w14:textId="77777777" w:rsidR="006540A9" w:rsidRDefault="006540A9"/>
          <w:p w14:paraId="38BD08E6" w14:textId="77777777" w:rsidR="006540A9" w:rsidRDefault="006540A9"/>
          <w:p w14:paraId="470B24B7" w14:textId="77777777" w:rsidR="006540A9" w:rsidRDefault="006540A9"/>
          <w:p w14:paraId="118C4D0F" w14:textId="77777777" w:rsidR="006540A9" w:rsidRDefault="006540A9"/>
          <w:p w14:paraId="4E75045A" w14:textId="77777777" w:rsidR="006540A9" w:rsidRDefault="006540A9"/>
          <w:p w14:paraId="7A34CA9B" w14:textId="77777777" w:rsidR="006540A9" w:rsidRDefault="006540A9"/>
          <w:p w14:paraId="564D9B50" w14:textId="77777777" w:rsidR="006540A9" w:rsidRDefault="006540A9"/>
        </w:tc>
        <w:tc>
          <w:tcPr>
            <w:tcW w:w="2970" w:type="dxa"/>
            <w:tcBorders>
              <w:top w:val="thinThickSmallGap" w:sz="12" w:space="0" w:color="auto"/>
              <w:left w:val="single" w:sz="4" w:space="0" w:color="auto"/>
              <w:bottom w:val="single" w:sz="6" w:space="0" w:color="auto"/>
              <w:right w:val="single" w:sz="6" w:space="0" w:color="auto"/>
            </w:tcBorders>
          </w:tcPr>
          <w:p w14:paraId="7A4C2167" w14:textId="77777777" w:rsidR="006540A9" w:rsidRDefault="006540A9">
            <w:r>
              <w:t xml:space="preserve">Fall 2016- Summer 2017 </w:t>
            </w:r>
          </w:p>
          <w:p w14:paraId="55AA6859" w14:textId="77777777" w:rsidR="006540A9" w:rsidRDefault="006540A9"/>
          <w:tbl>
            <w:tblPr>
              <w:tblStyle w:val="TableGrid"/>
              <w:tblpPr w:leftFromText="180" w:rightFromText="180" w:vertAnchor="text" w:horzAnchor="margin" w:tblpY="-219"/>
              <w:tblOverlap w:val="never"/>
              <w:tblW w:w="0" w:type="auto"/>
              <w:tblLook w:val="04A0" w:firstRow="1" w:lastRow="0" w:firstColumn="1" w:lastColumn="0" w:noHBand="0" w:noVBand="1"/>
            </w:tblPr>
            <w:tblGrid>
              <w:gridCol w:w="1417"/>
              <w:gridCol w:w="524"/>
              <w:gridCol w:w="551"/>
              <w:gridCol w:w="551"/>
              <w:gridCol w:w="498"/>
            </w:tblGrid>
            <w:tr w:rsidR="006540A9" w14:paraId="3D12E364" w14:textId="77777777">
              <w:trPr>
                <w:cantSplit/>
                <w:trHeight w:val="1134"/>
              </w:trPr>
              <w:tc>
                <w:tcPr>
                  <w:tcW w:w="0" w:type="auto"/>
                  <w:tcBorders>
                    <w:top w:val="single" w:sz="4" w:space="0" w:color="auto"/>
                    <w:left w:val="single" w:sz="4" w:space="0" w:color="auto"/>
                    <w:bottom w:val="single" w:sz="4" w:space="0" w:color="auto"/>
                    <w:right w:val="single" w:sz="4" w:space="0" w:color="auto"/>
                  </w:tcBorders>
                </w:tcPr>
                <w:p w14:paraId="057208F5" w14:textId="77777777" w:rsidR="006540A9" w:rsidRDefault="006540A9">
                  <w:pPr>
                    <w:rPr>
                      <w:color w:val="1F497D" w:themeColor="text2"/>
                    </w:rPr>
                  </w:pPr>
                  <w:r>
                    <w:rPr>
                      <w:color w:val="1F497D" w:themeColor="text2"/>
                    </w:rPr>
                    <w:lastRenderedPageBreak/>
                    <w:t xml:space="preserve">CIS 146 </w:t>
                  </w:r>
                  <w:r>
                    <w:rPr>
                      <w:color w:val="1F497D" w:themeColor="text2"/>
                    </w:rPr>
                    <w:br/>
                    <w:t>SLO 2</w:t>
                  </w:r>
                </w:p>
                <w:p w14:paraId="02CE64B1" w14:textId="77777777" w:rsidR="006540A9" w:rsidRDefault="006540A9">
                  <w:pPr>
                    <w:rPr>
                      <w:color w:val="1F497D" w:themeColor="text2"/>
                    </w:rPr>
                  </w:pPr>
                </w:p>
              </w:tc>
              <w:tc>
                <w:tcPr>
                  <w:tcW w:w="0" w:type="auto"/>
                  <w:tcBorders>
                    <w:top w:val="single" w:sz="4" w:space="0" w:color="auto"/>
                    <w:left w:val="single" w:sz="4" w:space="0" w:color="auto"/>
                    <w:bottom w:val="single" w:sz="4" w:space="0" w:color="auto"/>
                    <w:right w:val="single" w:sz="4" w:space="0" w:color="auto"/>
                  </w:tcBorders>
                  <w:textDirection w:val="btLr"/>
                  <w:hideMark/>
                </w:tcPr>
                <w:p w14:paraId="42F98AEE" w14:textId="77777777" w:rsidR="006540A9" w:rsidRDefault="006540A9">
                  <w:pPr>
                    <w:ind w:left="113" w:right="113"/>
                    <w:rPr>
                      <w:color w:val="1F497D" w:themeColor="text2"/>
                    </w:rPr>
                  </w:pPr>
                  <w:r>
                    <w:rPr>
                      <w:color w:val="1F497D" w:themeColor="text2"/>
                    </w:rPr>
                    <w:t>Sections</w:t>
                  </w:r>
                </w:p>
              </w:tc>
              <w:tc>
                <w:tcPr>
                  <w:tcW w:w="0" w:type="auto"/>
                  <w:tcBorders>
                    <w:top w:val="single" w:sz="4" w:space="0" w:color="auto"/>
                    <w:left w:val="single" w:sz="4" w:space="0" w:color="auto"/>
                    <w:bottom w:val="single" w:sz="4" w:space="0" w:color="auto"/>
                    <w:right w:val="single" w:sz="4" w:space="0" w:color="auto"/>
                  </w:tcBorders>
                  <w:textDirection w:val="btLr"/>
                  <w:hideMark/>
                </w:tcPr>
                <w:p w14:paraId="7A53A1E1" w14:textId="77777777" w:rsidR="006540A9" w:rsidRDefault="006540A9">
                  <w:pPr>
                    <w:ind w:left="113" w:right="113"/>
                    <w:rPr>
                      <w:color w:val="1F497D" w:themeColor="text2"/>
                    </w:rPr>
                  </w:pPr>
                  <w:r>
                    <w:rPr>
                      <w:color w:val="1F497D" w:themeColor="text2"/>
                    </w:rPr>
                    <w:t>Complete</w:t>
                  </w:r>
                </w:p>
              </w:tc>
              <w:tc>
                <w:tcPr>
                  <w:tcW w:w="0" w:type="auto"/>
                  <w:tcBorders>
                    <w:top w:val="single" w:sz="4" w:space="0" w:color="auto"/>
                    <w:left w:val="single" w:sz="4" w:space="0" w:color="auto"/>
                    <w:bottom w:val="single" w:sz="4" w:space="0" w:color="auto"/>
                    <w:right w:val="single" w:sz="4" w:space="0" w:color="auto"/>
                  </w:tcBorders>
                  <w:textDirection w:val="btLr"/>
                  <w:hideMark/>
                </w:tcPr>
                <w:p w14:paraId="75762846" w14:textId="77777777" w:rsidR="006540A9" w:rsidRDefault="006540A9">
                  <w:pPr>
                    <w:ind w:left="113" w:right="113"/>
                    <w:rPr>
                      <w:color w:val="1F497D" w:themeColor="text2"/>
                    </w:rPr>
                  </w:pPr>
                  <w:r>
                    <w:rPr>
                      <w:color w:val="1F497D" w:themeColor="text2"/>
                    </w:rPr>
                    <w:t>Attempt</w:t>
                  </w:r>
                </w:p>
              </w:tc>
              <w:tc>
                <w:tcPr>
                  <w:tcW w:w="491" w:type="dxa"/>
                  <w:tcBorders>
                    <w:top w:val="single" w:sz="4" w:space="0" w:color="auto"/>
                    <w:left w:val="single" w:sz="4" w:space="0" w:color="auto"/>
                    <w:bottom w:val="single" w:sz="4" w:space="0" w:color="auto"/>
                    <w:right w:val="single" w:sz="4" w:space="0" w:color="auto"/>
                  </w:tcBorders>
                  <w:textDirection w:val="btLr"/>
                  <w:hideMark/>
                </w:tcPr>
                <w:p w14:paraId="50F4093A" w14:textId="77777777" w:rsidR="006540A9" w:rsidRDefault="006540A9">
                  <w:pPr>
                    <w:ind w:left="113" w:right="113"/>
                    <w:rPr>
                      <w:color w:val="1F497D" w:themeColor="text2"/>
                    </w:rPr>
                  </w:pPr>
                  <w:r>
                    <w:rPr>
                      <w:color w:val="1F497D" w:themeColor="text2"/>
                    </w:rPr>
                    <w:t>LEVEL 2 %</w:t>
                  </w:r>
                </w:p>
              </w:tc>
            </w:tr>
            <w:tr w:rsidR="006540A9" w14:paraId="1CB6CE29" w14:textId="77777777">
              <w:tc>
                <w:tcPr>
                  <w:tcW w:w="0" w:type="auto"/>
                  <w:tcBorders>
                    <w:top w:val="single" w:sz="4" w:space="0" w:color="auto"/>
                    <w:left w:val="single" w:sz="4" w:space="0" w:color="auto"/>
                    <w:bottom w:val="single" w:sz="4" w:space="0" w:color="auto"/>
                    <w:right w:val="single" w:sz="4" w:space="0" w:color="auto"/>
                  </w:tcBorders>
                  <w:hideMark/>
                </w:tcPr>
                <w:p w14:paraId="18AA4DB2" w14:textId="77777777" w:rsidR="006540A9" w:rsidRDefault="006540A9">
                  <w:pPr>
                    <w:rPr>
                      <w:color w:val="1F497D" w:themeColor="text2"/>
                    </w:rPr>
                  </w:pPr>
                  <w:r>
                    <w:rPr>
                      <w:color w:val="1F497D" w:themeColor="text2"/>
                    </w:rPr>
                    <w:t>Fall 2016</w:t>
                  </w:r>
                </w:p>
              </w:tc>
              <w:tc>
                <w:tcPr>
                  <w:tcW w:w="0" w:type="auto"/>
                  <w:tcBorders>
                    <w:top w:val="single" w:sz="4" w:space="0" w:color="auto"/>
                    <w:left w:val="single" w:sz="4" w:space="0" w:color="auto"/>
                    <w:bottom w:val="single" w:sz="4" w:space="0" w:color="auto"/>
                    <w:right w:val="single" w:sz="4" w:space="0" w:color="auto"/>
                  </w:tcBorders>
                  <w:hideMark/>
                </w:tcPr>
                <w:p w14:paraId="58735B63" w14:textId="77777777" w:rsidR="006540A9" w:rsidRDefault="006540A9">
                  <w:pPr>
                    <w:rPr>
                      <w:color w:val="1F497D" w:themeColor="text2"/>
                    </w:rPr>
                  </w:pPr>
                  <w:r>
                    <w:rPr>
                      <w:color w:val="1F497D" w:themeColor="text2"/>
                    </w:rPr>
                    <w:t>4/8</w:t>
                  </w:r>
                </w:p>
              </w:tc>
              <w:tc>
                <w:tcPr>
                  <w:tcW w:w="0" w:type="auto"/>
                  <w:tcBorders>
                    <w:top w:val="single" w:sz="4" w:space="0" w:color="auto"/>
                    <w:left w:val="single" w:sz="4" w:space="0" w:color="auto"/>
                    <w:bottom w:val="single" w:sz="4" w:space="0" w:color="auto"/>
                    <w:right w:val="single" w:sz="4" w:space="0" w:color="auto"/>
                  </w:tcBorders>
                  <w:hideMark/>
                </w:tcPr>
                <w:p w14:paraId="5C85C7DE" w14:textId="77777777" w:rsidR="006540A9" w:rsidRDefault="006540A9">
                  <w:pPr>
                    <w:rPr>
                      <w:color w:val="1F497D" w:themeColor="text2"/>
                    </w:rPr>
                  </w:pPr>
                  <w:r>
                    <w:rPr>
                      <w:color w:val="1F497D" w:themeColor="text2"/>
                    </w:rPr>
                    <w:t>42</w:t>
                  </w:r>
                </w:p>
              </w:tc>
              <w:tc>
                <w:tcPr>
                  <w:tcW w:w="0" w:type="auto"/>
                  <w:tcBorders>
                    <w:top w:val="single" w:sz="4" w:space="0" w:color="auto"/>
                    <w:left w:val="single" w:sz="4" w:space="0" w:color="auto"/>
                    <w:bottom w:val="single" w:sz="4" w:space="0" w:color="auto"/>
                    <w:right w:val="single" w:sz="4" w:space="0" w:color="auto"/>
                  </w:tcBorders>
                  <w:hideMark/>
                </w:tcPr>
                <w:p w14:paraId="135186DD" w14:textId="77777777" w:rsidR="006540A9" w:rsidRDefault="006540A9">
                  <w:pPr>
                    <w:rPr>
                      <w:color w:val="1F497D" w:themeColor="text2"/>
                    </w:rPr>
                  </w:pPr>
                  <w:r>
                    <w:rPr>
                      <w:color w:val="1F497D" w:themeColor="text2"/>
                    </w:rPr>
                    <w:t>59</w:t>
                  </w:r>
                </w:p>
              </w:tc>
              <w:tc>
                <w:tcPr>
                  <w:tcW w:w="491" w:type="dxa"/>
                  <w:tcBorders>
                    <w:top w:val="single" w:sz="4" w:space="0" w:color="auto"/>
                    <w:left w:val="single" w:sz="4" w:space="0" w:color="auto"/>
                    <w:bottom w:val="single" w:sz="4" w:space="0" w:color="auto"/>
                    <w:right w:val="single" w:sz="4" w:space="0" w:color="auto"/>
                  </w:tcBorders>
                  <w:hideMark/>
                </w:tcPr>
                <w:p w14:paraId="39AF7F63" w14:textId="77777777" w:rsidR="006540A9" w:rsidRDefault="006540A9">
                  <w:pPr>
                    <w:rPr>
                      <w:color w:val="1F497D" w:themeColor="text2"/>
                    </w:rPr>
                  </w:pPr>
                  <w:r>
                    <w:rPr>
                      <w:color w:val="1F497D" w:themeColor="text2"/>
                    </w:rPr>
                    <w:t>71</w:t>
                  </w:r>
                </w:p>
              </w:tc>
            </w:tr>
            <w:tr w:rsidR="006540A9" w14:paraId="3F814891" w14:textId="77777777">
              <w:tc>
                <w:tcPr>
                  <w:tcW w:w="0" w:type="auto"/>
                  <w:tcBorders>
                    <w:top w:val="single" w:sz="4" w:space="0" w:color="auto"/>
                    <w:left w:val="single" w:sz="4" w:space="0" w:color="auto"/>
                    <w:bottom w:val="single" w:sz="4" w:space="0" w:color="auto"/>
                    <w:right w:val="single" w:sz="4" w:space="0" w:color="auto"/>
                  </w:tcBorders>
                  <w:hideMark/>
                </w:tcPr>
                <w:p w14:paraId="2C0FC287" w14:textId="77777777" w:rsidR="006540A9" w:rsidRDefault="006540A9">
                  <w:pPr>
                    <w:rPr>
                      <w:color w:val="1F497D" w:themeColor="text2"/>
                    </w:rPr>
                  </w:pPr>
                  <w:r>
                    <w:rPr>
                      <w:color w:val="1F497D" w:themeColor="text2"/>
                    </w:rPr>
                    <w:t>Spring 2017</w:t>
                  </w:r>
                </w:p>
              </w:tc>
              <w:tc>
                <w:tcPr>
                  <w:tcW w:w="0" w:type="auto"/>
                  <w:tcBorders>
                    <w:top w:val="single" w:sz="4" w:space="0" w:color="auto"/>
                    <w:left w:val="single" w:sz="4" w:space="0" w:color="auto"/>
                    <w:bottom w:val="single" w:sz="4" w:space="0" w:color="auto"/>
                    <w:right w:val="single" w:sz="4" w:space="0" w:color="auto"/>
                  </w:tcBorders>
                  <w:hideMark/>
                </w:tcPr>
                <w:p w14:paraId="73A68164" w14:textId="77777777" w:rsidR="006540A9" w:rsidRDefault="006540A9">
                  <w:pPr>
                    <w:rPr>
                      <w:color w:val="1F497D" w:themeColor="text2"/>
                    </w:rPr>
                  </w:pPr>
                  <w:r>
                    <w:rPr>
                      <w:color w:val="1F497D" w:themeColor="text2"/>
                    </w:rPr>
                    <w:t>7/8</w:t>
                  </w:r>
                </w:p>
              </w:tc>
              <w:tc>
                <w:tcPr>
                  <w:tcW w:w="0" w:type="auto"/>
                  <w:tcBorders>
                    <w:top w:val="single" w:sz="4" w:space="0" w:color="auto"/>
                    <w:left w:val="single" w:sz="4" w:space="0" w:color="auto"/>
                    <w:bottom w:val="single" w:sz="4" w:space="0" w:color="auto"/>
                    <w:right w:val="single" w:sz="4" w:space="0" w:color="auto"/>
                  </w:tcBorders>
                  <w:hideMark/>
                </w:tcPr>
                <w:p w14:paraId="55BEDD0D" w14:textId="77777777" w:rsidR="006540A9" w:rsidRDefault="006540A9">
                  <w:pPr>
                    <w:rPr>
                      <w:color w:val="1F497D" w:themeColor="text2"/>
                    </w:rPr>
                  </w:pPr>
                  <w:r>
                    <w:rPr>
                      <w:color w:val="1F497D" w:themeColor="text2"/>
                    </w:rPr>
                    <w:t>79</w:t>
                  </w:r>
                </w:p>
              </w:tc>
              <w:tc>
                <w:tcPr>
                  <w:tcW w:w="0" w:type="auto"/>
                  <w:tcBorders>
                    <w:top w:val="single" w:sz="4" w:space="0" w:color="auto"/>
                    <w:left w:val="single" w:sz="4" w:space="0" w:color="auto"/>
                    <w:bottom w:val="single" w:sz="4" w:space="0" w:color="auto"/>
                    <w:right w:val="single" w:sz="4" w:space="0" w:color="auto"/>
                  </w:tcBorders>
                  <w:hideMark/>
                </w:tcPr>
                <w:p w14:paraId="16332227" w14:textId="77777777" w:rsidR="006540A9" w:rsidRDefault="006540A9">
                  <w:pPr>
                    <w:rPr>
                      <w:color w:val="1F497D" w:themeColor="text2"/>
                    </w:rPr>
                  </w:pPr>
                  <w:r>
                    <w:rPr>
                      <w:color w:val="1F497D" w:themeColor="text2"/>
                    </w:rPr>
                    <w:t>105</w:t>
                  </w:r>
                </w:p>
              </w:tc>
              <w:tc>
                <w:tcPr>
                  <w:tcW w:w="491" w:type="dxa"/>
                  <w:tcBorders>
                    <w:top w:val="single" w:sz="4" w:space="0" w:color="auto"/>
                    <w:left w:val="single" w:sz="4" w:space="0" w:color="auto"/>
                    <w:bottom w:val="single" w:sz="4" w:space="0" w:color="auto"/>
                    <w:right w:val="single" w:sz="4" w:space="0" w:color="auto"/>
                  </w:tcBorders>
                  <w:hideMark/>
                </w:tcPr>
                <w:p w14:paraId="42B1F142" w14:textId="77777777" w:rsidR="006540A9" w:rsidRDefault="006540A9">
                  <w:pPr>
                    <w:rPr>
                      <w:color w:val="1F497D" w:themeColor="text2"/>
                    </w:rPr>
                  </w:pPr>
                  <w:r>
                    <w:rPr>
                      <w:color w:val="1F497D" w:themeColor="text2"/>
                    </w:rPr>
                    <w:t>75</w:t>
                  </w:r>
                </w:p>
              </w:tc>
            </w:tr>
            <w:tr w:rsidR="006540A9" w14:paraId="6A63A205" w14:textId="77777777">
              <w:tc>
                <w:tcPr>
                  <w:tcW w:w="0" w:type="auto"/>
                  <w:tcBorders>
                    <w:top w:val="single" w:sz="4" w:space="0" w:color="auto"/>
                    <w:left w:val="single" w:sz="4" w:space="0" w:color="auto"/>
                    <w:bottom w:val="single" w:sz="4" w:space="0" w:color="auto"/>
                    <w:right w:val="single" w:sz="4" w:space="0" w:color="auto"/>
                  </w:tcBorders>
                  <w:hideMark/>
                </w:tcPr>
                <w:p w14:paraId="5DC9C97A" w14:textId="77777777" w:rsidR="006540A9" w:rsidRDefault="006540A9">
                  <w:pPr>
                    <w:rPr>
                      <w:color w:val="1F497D" w:themeColor="text2"/>
                    </w:rPr>
                  </w:pPr>
                  <w:r>
                    <w:rPr>
                      <w:color w:val="1F497D" w:themeColor="text2"/>
                    </w:rPr>
                    <w:t>Summer2017</w:t>
                  </w:r>
                </w:p>
              </w:tc>
              <w:tc>
                <w:tcPr>
                  <w:tcW w:w="0" w:type="auto"/>
                  <w:tcBorders>
                    <w:top w:val="single" w:sz="4" w:space="0" w:color="auto"/>
                    <w:left w:val="single" w:sz="4" w:space="0" w:color="auto"/>
                    <w:bottom w:val="single" w:sz="4" w:space="0" w:color="auto"/>
                    <w:right w:val="single" w:sz="4" w:space="0" w:color="auto"/>
                  </w:tcBorders>
                  <w:hideMark/>
                </w:tcPr>
                <w:p w14:paraId="21432F41" w14:textId="77777777" w:rsidR="006540A9" w:rsidRDefault="006540A9">
                  <w:pPr>
                    <w:rPr>
                      <w:color w:val="1F497D" w:themeColor="text2"/>
                    </w:rPr>
                  </w:pPr>
                  <w:r>
                    <w:rPr>
                      <w:color w:val="1F497D" w:themeColor="text2"/>
                    </w:rPr>
                    <w:t>4/4</w:t>
                  </w:r>
                </w:p>
              </w:tc>
              <w:tc>
                <w:tcPr>
                  <w:tcW w:w="0" w:type="auto"/>
                  <w:tcBorders>
                    <w:top w:val="single" w:sz="4" w:space="0" w:color="auto"/>
                    <w:left w:val="single" w:sz="4" w:space="0" w:color="auto"/>
                    <w:bottom w:val="single" w:sz="4" w:space="0" w:color="auto"/>
                    <w:right w:val="single" w:sz="4" w:space="0" w:color="auto"/>
                  </w:tcBorders>
                  <w:hideMark/>
                </w:tcPr>
                <w:p w14:paraId="2978939A" w14:textId="77777777" w:rsidR="006540A9" w:rsidRDefault="006540A9">
                  <w:pPr>
                    <w:rPr>
                      <w:color w:val="1F497D" w:themeColor="text2"/>
                    </w:rPr>
                  </w:pPr>
                  <w:r>
                    <w:rPr>
                      <w:color w:val="1F497D" w:themeColor="text2"/>
                    </w:rPr>
                    <w:t>42</w:t>
                  </w:r>
                </w:p>
              </w:tc>
              <w:tc>
                <w:tcPr>
                  <w:tcW w:w="0" w:type="auto"/>
                  <w:tcBorders>
                    <w:top w:val="single" w:sz="4" w:space="0" w:color="auto"/>
                    <w:left w:val="single" w:sz="4" w:space="0" w:color="auto"/>
                    <w:bottom w:val="single" w:sz="4" w:space="0" w:color="auto"/>
                    <w:right w:val="single" w:sz="4" w:space="0" w:color="auto"/>
                  </w:tcBorders>
                  <w:hideMark/>
                </w:tcPr>
                <w:p w14:paraId="11C33D43" w14:textId="77777777" w:rsidR="006540A9" w:rsidRDefault="006540A9">
                  <w:pPr>
                    <w:rPr>
                      <w:color w:val="1F497D" w:themeColor="text2"/>
                    </w:rPr>
                  </w:pPr>
                  <w:r>
                    <w:rPr>
                      <w:color w:val="1F497D" w:themeColor="text2"/>
                    </w:rPr>
                    <w:t>52</w:t>
                  </w:r>
                </w:p>
              </w:tc>
              <w:tc>
                <w:tcPr>
                  <w:tcW w:w="491" w:type="dxa"/>
                  <w:tcBorders>
                    <w:top w:val="single" w:sz="4" w:space="0" w:color="auto"/>
                    <w:left w:val="single" w:sz="4" w:space="0" w:color="auto"/>
                    <w:bottom w:val="single" w:sz="4" w:space="0" w:color="auto"/>
                    <w:right w:val="single" w:sz="4" w:space="0" w:color="auto"/>
                  </w:tcBorders>
                  <w:hideMark/>
                </w:tcPr>
                <w:p w14:paraId="0A11DD4E" w14:textId="77777777" w:rsidR="006540A9" w:rsidRDefault="006540A9">
                  <w:pPr>
                    <w:rPr>
                      <w:color w:val="1F497D" w:themeColor="text2"/>
                    </w:rPr>
                  </w:pPr>
                  <w:r>
                    <w:rPr>
                      <w:color w:val="1F497D" w:themeColor="text2"/>
                    </w:rPr>
                    <w:t>81</w:t>
                  </w:r>
                </w:p>
              </w:tc>
            </w:tr>
            <w:tr w:rsidR="006540A9" w14:paraId="585BD251" w14:textId="77777777">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0B4B8BDC" w14:textId="77777777" w:rsidR="006540A9" w:rsidRDefault="006540A9">
                  <w:pPr>
                    <w:rPr>
                      <w:color w:val="1F497D" w:themeColor="text2"/>
                    </w:rPr>
                  </w:pPr>
                  <w:r>
                    <w:rPr>
                      <w:color w:val="1F497D" w:themeColor="text2"/>
                    </w:rPr>
                    <w:t>Jefferson</w:t>
                  </w:r>
                </w:p>
              </w:tc>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6C413BEE" w14:textId="77777777" w:rsidR="006540A9" w:rsidRDefault="006540A9">
                  <w:pPr>
                    <w:rPr>
                      <w:color w:val="1F497D" w:themeColor="text2"/>
                    </w:rPr>
                  </w:pPr>
                  <w:r>
                    <w:rPr>
                      <w:color w:val="1F497D" w:themeColor="text2"/>
                    </w:rPr>
                    <w:t>15/</w:t>
                  </w:r>
                  <w:r>
                    <w:rPr>
                      <w:color w:val="1F497D" w:themeColor="text2"/>
                    </w:rPr>
                    <w:br/>
                    <w:t>20</w:t>
                  </w:r>
                </w:p>
              </w:tc>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1DA4FE77" w14:textId="77777777" w:rsidR="006540A9" w:rsidRDefault="006540A9">
                  <w:pPr>
                    <w:rPr>
                      <w:color w:val="1F497D" w:themeColor="text2"/>
                    </w:rPr>
                  </w:pPr>
                  <w:r>
                    <w:rPr>
                      <w:color w:val="1F497D" w:themeColor="text2"/>
                    </w:rPr>
                    <w:t>163</w:t>
                  </w:r>
                </w:p>
              </w:tc>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5DC2EF60" w14:textId="77777777" w:rsidR="006540A9" w:rsidRDefault="006540A9">
                  <w:pPr>
                    <w:rPr>
                      <w:color w:val="1F497D" w:themeColor="text2"/>
                    </w:rPr>
                  </w:pPr>
                  <w:r>
                    <w:rPr>
                      <w:color w:val="1F497D" w:themeColor="text2"/>
                    </w:rPr>
                    <w:t>216</w:t>
                  </w:r>
                </w:p>
              </w:tc>
              <w:tc>
                <w:tcPr>
                  <w:tcW w:w="491"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1A660F0B" w14:textId="77777777" w:rsidR="006540A9" w:rsidRDefault="006540A9">
                  <w:pPr>
                    <w:rPr>
                      <w:color w:val="1F497D" w:themeColor="text2"/>
                    </w:rPr>
                  </w:pPr>
                  <w:r>
                    <w:rPr>
                      <w:color w:val="1F497D" w:themeColor="text2"/>
                    </w:rPr>
                    <w:t>75</w:t>
                  </w:r>
                </w:p>
              </w:tc>
            </w:tr>
            <w:tr w:rsidR="006540A9" w14:paraId="0BD96811" w14:textId="77777777">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55A0458A" w14:textId="77777777" w:rsidR="006540A9" w:rsidRDefault="006540A9">
                  <w:pPr>
                    <w:rPr>
                      <w:color w:val="1F497D" w:themeColor="text2"/>
                    </w:rPr>
                  </w:pPr>
                  <w:r>
                    <w:rPr>
                      <w:color w:val="1F497D" w:themeColor="text2"/>
                    </w:rPr>
                    <w:t>Fall 2016</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0098B05B" w14:textId="77777777" w:rsidR="006540A9" w:rsidRDefault="006540A9">
                  <w:pPr>
                    <w:rPr>
                      <w:color w:val="1F497D" w:themeColor="text2"/>
                    </w:rPr>
                  </w:pPr>
                  <w:r>
                    <w:rPr>
                      <w:color w:val="1F497D" w:themeColor="text2"/>
                    </w:rPr>
                    <w:t>3/9</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7CB231C7" w14:textId="77777777" w:rsidR="006540A9" w:rsidRDefault="006540A9">
                  <w:pPr>
                    <w:rPr>
                      <w:color w:val="1F497D" w:themeColor="text2"/>
                    </w:rPr>
                  </w:pPr>
                  <w:r>
                    <w:rPr>
                      <w:color w:val="1F497D" w:themeColor="text2"/>
                    </w:rPr>
                    <w:t>49</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5B2C8B44" w14:textId="77777777" w:rsidR="006540A9" w:rsidRDefault="006540A9">
                  <w:pPr>
                    <w:rPr>
                      <w:color w:val="1F497D" w:themeColor="text2"/>
                    </w:rPr>
                  </w:pPr>
                  <w:r>
                    <w:rPr>
                      <w:color w:val="1F497D" w:themeColor="text2"/>
                    </w:rPr>
                    <w:t>60</w:t>
                  </w:r>
                </w:p>
              </w:tc>
              <w:tc>
                <w:tcPr>
                  <w:tcW w:w="4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6E78B57" w14:textId="77777777" w:rsidR="006540A9" w:rsidRDefault="006540A9">
                  <w:pPr>
                    <w:rPr>
                      <w:color w:val="1F497D" w:themeColor="text2"/>
                    </w:rPr>
                  </w:pPr>
                  <w:r>
                    <w:rPr>
                      <w:color w:val="1F497D" w:themeColor="text2"/>
                    </w:rPr>
                    <w:t>82</w:t>
                  </w:r>
                </w:p>
              </w:tc>
            </w:tr>
            <w:tr w:rsidR="006540A9" w14:paraId="0058910B" w14:textId="77777777">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2E7A1763" w14:textId="77777777" w:rsidR="006540A9" w:rsidRDefault="006540A9">
                  <w:pPr>
                    <w:rPr>
                      <w:color w:val="1F497D" w:themeColor="text2"/>
                    </w:rPr>
                  </w:pPr>
                  <w:r>
                    <w:rPr>
                      <w:color w:val="1F497D" w:themeColor="text2"/>
                    </w:rPr>
                    <w:t>Spring 2017</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1CE0082F" w14:textId="77777777" w:rsidR="006540A9" w:rsidRDefault="006540A9">
                  <w:pPr>
                    <w:rPr>
                      <w:color w:val="1F497D" w:themeColor="text2"/>
                    </w:rPr>
                  </w:pPr>
                  <w:r>
                    <w:rPr>
                      <w:color w:val="1F497D" w:themeColor="text2"/>
                    </w:rPr>
                    <w:t>2/7</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59A6B708" w14:textId="77777777" w:rsidR="006540A9" w:rsidRDefault="006540A9">
                  <w:pPr>
                    <w:rPr>
                      <w:color w:val="1F497D" w:themeColor="text2"/>
                    </w:rPr>
                  </w:pPr>
                  <w:r>
                    <w:rPr>
                      <w:color w:val="1F497D" w:themeColor="text2"/>
                    </w:rPr>
                    <w:t>30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6BC8A471" w14:textId="77777777" w:rsidR="006540A9" w:rsidRDefault="006540A9">
                  <w:pPr>
                    <w:rPr>
                      <w:color w:val="1F497D" w:themeColor="text2"/>
                    </w:rPr>
                  </w:pPr>
                  <w:r>
                    <w:rPr>
                      <w:color w:val="1F497D" w:themeColor="text2"/>
                    </w:rPr>
                    <w:t>47</w:t>
                  </w:r>
                </w:p>
              </w:tc>
              <w:tc>
                <w:tcPr>
                  <w:tcW w:w="4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B596A88" w14:textId="77777777" w:rsidR="006540A9" w:rsidRDefault="006540A9">
                  <w:pPr>
                    <w:rPr>
                      <w:color w:val="1F497D" w:themeColor="text2"/>
                    </w:rPr>
                  </w:pPr>
                  <w:r>
                    <w:rPr>
                      <w:color w:val="1F497D" w:themeColor="text2"/>
                    </w:rPr>
                    <w:t>64</w:t>
                  </w:r>
                </w:p>
              </w:tc>
            </w:tr>
            <w:tr w:rsidR="006540A9" w14:paraId="23650AB4" w14:textId="77777777">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60C0F7DC" w14:textId="77777777" w:rsidR="006540A9" w:rsidRDefault="006540A9">
                  <w:pPr>
                    <w:rPr>
                      <w:color w:val="1F497D" w:themeColor="text2"/>
                    </w:rPr>
                  </w:pPr>
                  <w:r>
                    <w:rPr>
                      <w:color w:val="1F497D" w:themeColor="text2"/>
                    </w:rPr>
                    <w:t>Summer2017</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65F19AD9" w14:textId="77777777" w:rsidR="006540A9" w:rsidRDefault="006540A9">
                  <w:pPr>
                    <w:rPr>
                      <w:color w:val="1F497D" w:themeColor="text2"/>
                    </w:rPr>
                  </w:pPr>
                  <w:r>
                    <w:rPr>
                      <w:color w:val="1F497D" w:themeColor="text2"/>
                    </w:rPr>
                    <w:t>0/4</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00CE5C97" w14:textId="77777777" w:rsidR="006540A9" w:rsidRDefault="006540A9">
                  <w:pPr>
                    <w:rPr>
                      <w:color w:val="1F497D" w:themeColor="text2"/>
                    </w:rPr>
                  </w:pPr>
                  <w:r>
                    <w:rPr>
                      <w:color w:val="1F497D" w:themeColor="text2"/>
                    </w:rPr>
                    <w:t>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07C2B399" w14:textId="77777777" w:rsidR="006540A9" w:rsidRDefault="006540A9">
                  <w:pPr>
                    <w:rPr>
                      <w:color w:val="1F497D" w:themeColor="text2"/>
                    </w:rPr>
                  </w:pPr>
                  <w:r>
                    <w:rPr>
                      <w:color w:val="1F497D" w:themeColor="text2"/>
                    </w:rPr>
                    <w:t>0</w:t>
                  </w:r>
                </w:p>
              </w:tc>
              <w:tc>
                <w:tcPr>
                  <w:tcW w:w="4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370A489" w14:textId="77777777" w:rsidR="006540A9" w:rsidRDefault="006540A9">
                  <w:pPr>
                    <w:rPr>
                      <w:color w:val="1F497D" w:themeColor="text2"/>
                    </w:rPr>
                  </w:pPr>
                  <w:r>
                    <w:rPr>
                      <w:color w:val="1F497D" w:themeColor="text2"/>
                    </w:rPr>
                    <w:t>0</w:t>
                  </w:r>
                </w:p>
              </w:tc>
            </w:tr>
            <w:tr w:rsidR="006540A9" w14:paraId="111A819E" w14:textId="77777777">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76585EF9" w14:textId="77777777" w:rsidR="006540A9" w:rsidRDefault="006540A9">
                  <w:pPr>
                    <w:rPr>
                      <w:color w:val="1F497D" w:themeColor="text2"/>
                    </w:rPr>
                  </w:pPr>
                  <w:r>
                    <w:rPr>
                      <w:color w:val="1F497D" w:themeColor="text2"/>
                    </w:rPr>
                    <w:t xml:space="preserve">Shelby </w:t>
                  </w:r>
                </w:p>
              </w:tc>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37407084" w14:textId="77777777" w:rsidR="006540A9" w:rsidRDefault="006540A9">
                  <w:pPr>
                    <w:rPr>
                      <w:color w:val="1F497D" w:themeColor="text2"/>
                    </w:rPr>
                  </w:pPr>
                  <w:r>
                    <w:rPr>
                      <w:color w:val="1F497D" w:themeColor="text2"/>
                    </w:rPr>
                    <w:t>5/</w:t>
                  </w:r>
                  <w:r>
                    <w:rPr>
                      <w:color w:val="1F497D" w:themeColor="text2"/>
                    </w:rPr>
                    <w:br/>
                    <w:t>20</w:t>
                  </w:r>
                </w:p>
              </w:tc>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3E294DBF" w14:textId="77777777" w:rsidR="006540A9" w:rsidRDefault="006540A9">
                  <w:pPr>
                    <w:rPr>
                      <w:color w:val="1F497D" w:themeColor="text2"/>
                    </w:rPr>
                  </w:pPr>
                  <w:r>
                    <w:rPr>
                      <w:color w:val="1F497D" w:themeColor="text2"/>
                    </w:rPr>
                    <w:t>79</w:t>
                  </w:r>
                </w:p>
              </w:tc>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51987167" w14:textId="77777777" w:rsidR="006540A9" w:rsidRDefault="006540A9">
                  <w:pPr>
                    <w:rPr>
                      <w:color w:val="1F497D" w:themeColor="text2"/>
                    </w:rPr>
                  </w:pPr>
                  <w:r>
                    <w:rPr>
                      <w:color w:val="1F497D" w:themeColor="text2"/>
                    </w:rPr>
                    <w:t>107</w:t>
                  </w:r>
                </w:p>
              </w:tc>
              <w:tc>
                <w:tcPr>
                  <w:tcW w:w="491"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60434E2A" w14:textId="77777777" w:rsidR="006540A9" w:rsidRDefault="006540A9">
                  <w:pPr>
                    <w:rPr>
                      <w:color w:val="1F497D" w:themeColor="text2"/>
                    </w:rPr>
                  </w:pPr>
                  <w:r>
                    <w:rPr>
                      <w:color w:val="1F497D" w:themeColor="text2"/>
                    </w:rPr>
                    <w:t>74</w:t>
                  </w:r>
                </w:p>
              </w:tc>
            </w:tr>
            <w:tr w:rsidR="006540A9" w14:paraId="0F77AB21" w14:textId="77777777">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40EB5481" w14:textId="77777777" w:rsidR="006540A9" w:rsidRDefault="006540A9">
                  <w:pPr>
                    <w:rPr>
                      <w:color w:val="1F497D" w:themeColor="text2"/>
                    </w:rPr>
                  </w:pPr>
                  <w:r>
                    <w:rPr>
                      <w:color w:val="1F497D" w:themeColor="text2"/>
                    </w:rPr>
                    <w:t>Fall 2016</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1F15A4FE" w14:textId="77777777" w:rsidR="006540A9" w:rsidRDefault="006540A9">
                  <w:pPr>
                    <w:rPr>
                      <w:color w:val="1F497D" w:themeColor="text2"/>
                    </w:rPr>
                  </w:pPr>
                  <w:r>
                    <w:rPr>
                      <w:color w:val="1F497D" w:themeColor="text2"/>
                    </w:rPr>
                    <w:t>0/1</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1C676CBB" w14:textId="77777777" w:rsidR="006540A9" w:rsidRDefault="006540A9">
                  <w:pPr>
                    <w:rPr>
                      <w:color w:val="1F497D" w:themeColor="text2"/>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46C30E36" w14:textId="77777777" w:rsidR="006540A9" w:rsidRDefault="006540A9">
                  <w:pPr>
                    <w:rPr>
                      <w:color w:val="1F497D" w:themeColor="text2"/>
                    </w:rPr>
                  </w:pPr>
                </w:p>
              </w:tc>
              <w:tc>
                <w:tcPr>
                  <w:tcW w:w="491" w:type="dxa"/>
                  <w:tcBorders>
                    <w:top w:val="single" w:sz="4" w:space="0" w:color="auto"/>
                    <w:left w:val="single" w:sz="4" w:space="0" w:color="auto"/>
                    <w:bottom w:val="single" w:sz="4" w:space="0" w:color="auto"/>
                    <w:right w:val="single" w:sz="4" w:space="0" w:color="auto"/>
                  </w:tcBorders>
                  <w:shd w:val="clear" w:color="auto" w:fill="FFFFFF" w:themeFill="background1"/>
                </w:tcPr>
                <w:p w14:paraId="44050402" w14:textId="77777777" w:rsidR="006540A9" w:rsidRDefault="006540A9">
                  <w:pPr>
                    <w:rPr>
                      <w:color w:val="1F497D" w:themeColor="text2"/>
                    </w:rPr>
                  </w:pPr>
                </w:p>
              </w:tc>
            </w:tr>
            <w:tr w:rsidR="006540A9" w14:paraId="7CEE72F1" w14:textId="77777777">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7CECC1C3" w14:textId="77777777" w:rsidR="006540A9" w:rsidRDefault="006540A9">
                  <w:pPr>
                    <w:rPr>
                      <w:color w:val="1F497D" w:themeColor="text2"/>
                    </w:rPr>
                  </w:pPr>
                  <w:r>
                    <w:rPr>
                      <w:color w:val="1F497D" w:themeColor="text2"/>
                    </w:rPr>
                    <w:t>St Clair</w:t>
                  </w:r>
                </w:p>
              </w:tc>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21D25F8F" w14:textId="77777777" w:rsidR="006540A9" w:rsidRDefault="006540A9">
                  <w:pPr>
                    <w:rPr>
                      <w:color w:val="1F497D" w:themeColor="text2"/>
                    </w:rPr>
                  </w:pPr>
                  <w:r>
                    <w:rPr>
                      <w:color w:val="1F497D" w:themeColor="text2"/>
                    </w:rPr>
                    <w:t>0/1</w:t>
                  </w:r>
                </w:p>
              </w:tc>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tcPr>
                <w:p w14:paraId="1EA8C565" w14:textId="77777777" w:rsidR="006540A9" w:rsidRDefault="006540A9">
                  <w:pPr>
                    <w:rPr>
                      <w:color w:val="1F497D" w:themeColor="text2"/>
                    </w:rPr>
                  </w:pPr>
                </w:p>
              </w:tc>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tcPr>
                <w:p w14:paraId="4BA9825E" w14:textId="77777777" w:rsidR="006540A9" w:rsidRDefault="006540A9">
                  <w:pPr>
                    <w:rPr>
                      <w:color w:val="1F497D" w:themeColor="text2"/>
                    </w:rPr>
                  </w:pPr>
                </w:p>
              </w:tc>
              <w:tc>
                <w:tcPr>
                  <w:tcW w:w="49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40FB1F59" w14:textId="77777777" w:rsidR="006540A9" w:rsidRDefault="006540A9">
                  <w:pPr>
                    <w:rPr>
                      <w:color w:val="1F497D" w:themeColor="text2"/>
                    </w:rPr>
                  </w:pPr>
                </w:p>
              </w:tc>
            </w:tr>
            <w:tr w:rsidR="006540A9" w14:paraId="747B723A" w14:textId="77777777">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62BC910B" w14:textId="77777777" w:rsidR="006540A9" w:rsidRDefault="006540A9">
                  <w:pPr>
                    <w:rPr>
                      <w:color w:val="1F497D" w:themeColor="text2"/>
                    </w:rPr>
                  </w:pPr>
                  <w:r>
                    <w:rPr>
                      <w:color w:val="1F497D" w:themeColor="text2"/>
                    </w:rPr>
                    <w:t>Fall 2016</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771538D2" w14:textId="77777777" w:rsidR="006540A9" w:rsidRDefault="006540A9">
                  <w:pPr>
                    <w:rPr>
                      <w:color w:val="1F497D" w:themeColor="text2"/>
                    </w:rPr>
                  </w:pPr>
                  <w:r>
                    <w:rPr>
                      <w:color w:val="1F497D" w:themeColor="text2"/>
                    </w:rPr>
                    <w:t>0/1</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0431CABA" w14:textId="77777777" w:rsidR="006540A9" w:rsidRDefault="006540A9">
                  <w:pPr>
                    <w:rPr>
                      <w:color w:val="1F497D" w:themeColor="text2"/>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053AED8F" w14:textId="77777777" w:rsidR="006540A9" w:rsidRDefault="006540A9">
                  <w:pPr>
                    <w:rPr>
                      <w:color w:val="1F497D" w:themeColor="text2"/>
                    </w:rPr>
                  </w:pPr>
                </w:p>
              </w:tc>
              <w:tc>
                <w:tcPr>
                  <w:tcW w:w="491" w:type="dxa"/>
                  <w:tcBorders>
                    <w:top w:val="single" w:sz="4" w:space="0" w:color="auto"/>
                    <w:left w:val="single" w:sz="4" w:space="0" w:color="auto"/>
                    <w:bottom w:val="single" w:sz="4" w:space="0" w:color="auto"/>
                    <w:right w:val="single" w:sz="4" w:space="0" w:color="auto"/>
                  </w:tcBorders>
                  <w:shd w:val="clear" w:color="auto" w:fill="FFFFFF" w:themeFill="background1"/>
                </w:tcPr>
                <w:p w14:paraId="40B82BF7" w14:textId="77777777" w:rsidR="006540A9" w:rsidRDefault="006540A9">
                  <w:pPr>
                    <w:rPr>
                      <w:color w:val="1F497D" w:themeColor="text2"/>
                    </w:rPr>
                  </w:pPr>
                </w:p>
              </w:tc>
            </w:tr>
            <w:tr w:rsidR="006540A9" w14:paraId="17C33D31" w14:textId="77777777">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3EDA108F" w14:textId="77777777" w:rsidR="006540A9" w:rsidRDefault="006540A9">
                  <w:pPr>
                    <w:rPr>
                      <w:color w:val="1F497D" w:themeColor="text2"/>
                    </w:rPr>
                  </w:pPr>
                  <w:r>
                    <w:rPr>
                      <w:color w:val="1F497D" w:themeColor="text2"/>
                    </w:rPr>
                    <w:t>Clanton</w:t>
                  </w:r>
                </w:p>
              </w:tc>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4EBA1098" w14:textId="77777777" w:rsidR="006540A9" w:rsidRDefault="006540A9">
                  <w:pPr>
                    <w:rPr>
                      <w:color w:val="1F497D" w:themeColor="text2"/>
                    </w:rPr>
                  </w:pPr>
                  <w:r>
                    <w:rPr>
                      <w:color w:val="1F497D" w:themeColor="text2"/>
                    </w:rPr>
                    <w:t>0/1</w:t>
                  </w:r>
                </w:p>
              </w:tc>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tcPr>
                <w:p w14:paraId="531B7E78" w14:textId="77777777" w:rsidR="006540A9" w:rsidRDefault="006540A9">
                  <w:pPr>
                    <w:rPr>
                      <w:color w:val="1F497D" w:themeColor="text2"/>
                    </w:rPr>
                  </w:pPr>
                </w:p>
              </w:tc>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tcPr>
                <w:p w14:paraId="60CFA6F8" w14:textId="77777777" w:rsidR="006540A9" w:rsidRDefault="006540A9">
                  <w:pPr>
                    <w:rPr>
                      <w:color w:val="1F497D" w:themeColor="text2"/>
                    </w:rPr>
                  </w:pPr>
                </w:p>
              </w:tc>
              <w:tc>
                <w:tcPr>
                  <w:tcW w:w="49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9456F15" w14:textId="77777777" w:rsidR="006540A9" w:rsidRDefault="006540A9">
                  <w:pPr>
                    <w:rPr>
                      <w:color w:val="1F497D" w:themeColor="text2"/>
                    </w:rPr>
                  </w:pPr>
                </w:p>
              </w:tc>
            </w:tr>
            <w:tr w:rsidR="006540A9" w14:paraId="1E3A6A1A" w14:textId="77777777">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380F3BFF" w14:textId="77777777" w:rsidR="006540A9" w:rsidRDefault="006540A9">
                  <w:pPr>
                    <w:rPr>
                      <w:color w:val="1F497D" w:themeColor="text2"/>
                    </w:rPr>
                  </w:pPr>
                  <w:r>
                    <w:rPr>
                      <w:color w:val="1F497D" w:themeColor="text2"/>
                    </w:rPr>
                    <w:t>Total</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3B7D6C25" w14:textId="77777777" w:rsidR="006540A9" w:rsidRDefault="006540A9">
                  <w:pPr>
                    <w:rPr>
                      <w:color w:val="1F497D" w:themeColor="text2"/>
                    </w:rPr>
                  </w:pPr>
                  <w:r>
                    <w:rPr>
                      <w:color w:val="1F497D" w:themeColor="text2"/>
                    </w:rPr>
                    <w:t>20/</w:t>
                  </w:r>
                  <w:r>
                    <w:rPr>
                      <w:color w:val="1F497D" w:themeColor="text2"/>
                    </w:rPr>
                    <w:br/>
                    <w:t>40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55AA9E5B" w14:textId="77777777" w:rsidR="006540A9" w:rsidRDefault="006540A9">
                  <w:pPr>
                    <w:rPr>
                      <w:color w:val="1F497D" w:themeColor="text2"/>
                    </w:rPr>
                  </w:pPr>
                  <w:r>
                    <w:rPr>
                      <w:color w:val="1F497D" w:themeColor="text2"/>
                    </w:rPr>
                    <w:t>242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0D89FDE0" w14:textId="77777777" w:rsidR="006540A9" w:rsidRDefault="006540A9">
                  <w:pPr>
                    <w:rPr>
                      <w:color w:val="1F497D" w:themeColor="text2"/>
                    </w:rPr>
                  </w:pPr>
                  <w:r>
                    <w:rPr>
                      <w:color w:val="1F497D" w:themeColor="text2"/>
                    </w:rPr>
                    <w:t>323</w:t>
                  </w:r>
                </w:p>
              </w:tc>
              <w:tc>
                <w:tcPr>
                  <w:tcW w:w="4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1DD34AC" w14:textId="77777777" w:rsidR="006540A9" w:rsidRDefault="006540A9">
                  <w:pPr>
                    <w:rPr>
                      <w:color w:val="1F497D" w:themeColor="text2"/>
                    </w:rPr>
                  </w:pPr>
                  <w:r>
                    <w:rPr>
                      <w:color w:val="1F497D" w:themeColor="text2"/>
                    </w:rPr>
                    <w:t>75</w:t>
                  </w:r>
                </w:p>
              </w:tc>
            </w:tr>
          </w:tbl>
          <w:p w14:paraId="42052317" w14:textId="77777777" w:rsidR="006540A9" w:rsidRDefault="006540A9"/>
          <w:p w14:paraId="5A200A50" w14:textId="77777777" w:rsidR="006540A9" w:rsidRDefault="006540A9"/>
          <w:p w14:paraId="1A387A8D" w14:textId="77777777" w:rsidR="006540A9" w:rsidRDefault="006540A9"/>
          <w:p w14:paraId="03C244C0" w14:textId="77777777" w:rsidR="006540A9" w:rsidRDefault="006540A9"/>
        </w:tc>
        <w:tc>
          <w:tcPr>
            <w:tcW w:w="2718" w:type="dxa"/>
            <w:tcBorders>
              <w:top w:val="thinThickSmallGap" w:sz="12" w:space="0" w:color="auto"/>
              <w:left w:val="single" w:sz="6" w:space="0" w:color="auto"/>
              <w:bottom w:val="single" w:sz="6" w:space="0" w:color="auto"/>
              <w:right w:val="single" w:sz="6" w:space="0" w:color="auto"/>
            </w:tcBorders>
          </w:tcPr>
          <w:p w14:paraId="4ED41ED7" w14:textId="77777777" w:rsidR="006540A9" w:rsidRDefault="006540A9">
            <w:r>
              <w:lastRenderedPageBreak/>
              <w:br/>
              <w:t>Not all sections are reporting SLO data.</w:t>
            </w:r>
          </w:p>
          <w:p w14:paraId="3AAFF493" w14:textId="77777777" w:rsidR="006540A9" w:rsidRDefault="006540A9">
            <w:r>
              <w:t xml:space="preserve">Sections column indicates </w:t>
            </w:r>
          </w:p>
          <w:p w14:paraId="0B467669" w14:textId="77777777" w:rsidR="006540A9" w:rsidRDefault="006540A9">
            <w:r>
              <w:t>Reporting/Total.</w:t>
            </w:r>
          </w:p>
          <w:p w14:paraId="293946CE" w14:textId="77777777" w:rsidR="006540A9" w:rsidRDefault="006540A9"/>
          <w:p w14:paraId="155E0A35" w14:textId="77777777" w:rsidR="006540A9" w:rsidRDefault="006540A9">
            <w:r>
              <w:t>There were 40 sections Total and 20 reporting SLO data.</w:t>
            </w:r>
          </w:p>
          <w:p w14:paraId="53BA3DAA" w14:textId="77777777" w:rsidR="006540A9" w:rsidRDefault="006540A9"/>
          <w:p w14:paraId="2ADC7541" w14:textId="77777777" w:rsidR="006540A9" w:rsidRDefault="006540A9">
            <w:r>
              <w:t>Core courses are adequately preparing CIS students for each program.</w:t>
            </w:r>
          </w:p>
          <w:p w14:paraId="668B17ED" w14:textId="77777777" w:rsidR="006540A9" w:rsidRDefault="006540A9"/>
          <w:p w14:paraId="0121CCB9" w14:textId="77777777" w:rsidR="006540A9" w:rsidRDefault="006540A9"/>
          <w:p w14:paraId="08B77EB9" w14:textId="77777777" w:rsidR="006540A9" w:rsidRDefault="006540A9"/>
          <w:p w14:paraId="02852474" w14:textId="77777777" w:rsidR="006540A9" w:rsidRDefault="006540A9"/>
          <w:p w14:paraId="48D41952" w14:textId="77777777" w:rsidR="006540A9" w:rsidRDefault="006540A9"/>
          <w:p w14:paraId="0BDC3034" w14:textId="77777777" w:rsidR="006540A9" w:rsidRDefault="006540A9"/>
          <w:p w14:paraId="1931FFAD" w14:textId="77777777" w:rsidR="006540A9" w:rsidRDefault="006540A9"/>
          <w:p w14:paraId="2E2A5FF3" w14:textId="77777777" w:rsidR="006540A9" w:rsidRDefault="006540A9"/>
          <w:p w14:paraId="2AAFA76C" w14:textId="77777777" w:rsidR="006540A9" w:rsidRDefault="006540A9"/>
          <w:p w14:paraId="2FB6B247" w14:textId="77777777" w:rsidR="006540A9" w:rsidRDefault="006540A9"/>
          <w:p w14:paraId="0EE211AE" w14:textId="77777777" w:rsidR="006540A9" w:rsidRDefault="006540A9"/>
          <w:p w14:paraId="11CD096B" w14:textId="77777777" w:rsidR="006540A9" w:rsidRDefault="006540A9"/>
          <w:p w14:paraId="01EF131C" w14:textId="77777777" w:rsidR="006540A9" w:rsidRDefault="006540A9"/>
          <w:p w14:paraId="4BBCC65A" w14:textId="77777777" w:rsidR="006540A9" w:rsidRDefault="006540A9"/>
        </w:tc>
      </w:tr>
      <w:bookmarkEnd w:id="22"/>
    </w:tbl>
    <w:p w14:paraId="7072BFC4" w14:textId="26760A8F" w:rsidR="00E443E0" w:rsidRDefault="00E443E0" w:rsidP="003559FE"/>
    <w:tbl>
      <w:tblPr>
        <w:tblW w:w="0" w:type="auto"/>
        <w:tblLook w:val="04A0" w:firstRow="1" w:lastRow="0" w:firstColumn="1" w:lastColumn="0" w:noHBand="0" w:noVBand="1"/>
      </w:tblPr>
      <w:tblGrid>
        <w:gridCol w:w="6588"/>
        <w:gridCol w:w="6588"/>
      </w:tblGrid>
      <w:tr w:rsidR="00E443E0" w14:paraId="2E036202" w14:textId="77777777" w:rsidTr="00E443E0">
        <w:tc>
          <w:tcPr>
            <w:tcW w:w="6588" w:type="dxa"/>
            <w:hideMark/>
          </w:tcPr>
          <w:p w14:paraId="3565F4AA" w14:textId="2EB2EE60" w:rsidR="00E443E0" w:rsidRDefault="00E443E0">
            <w:pPr>
              <w:rPr>
                <w:b/>
                <w:sz w:val="24"/>
                <w:szCs w:val="24"/>
              </w:rPr>
            </w:pPr>
            <w:bookmarkStart w:id="23" w:name="Math100"/>
            <w:r>
              <w:br w:type="page"/>
            </w:r>
          </w:p>
        </w:tc>
        <w:tc>
          <w:tcPr>
            <w:tcW w:w="6588" w:type="dxa"/>
          </w:tcPr>
          <w:p w14:paraId="2367FC65" w14:textId="77777777" w:rsidR="00E443E0" w:rsidRDefault="00E443E0">
            <w:pPr>
              <w:jc w:val="right"/>
              <w:rPr>
                <w:b/>
                <w:sz w:val="36"/>
                <w:szCs w:val="36"/>
              </w:rPr>
            </w:pPr>
            <w:r>
              <w:rPr>
                <w:b/>
                <w:sz w:val="36"/>
                <w:szCs w:val="36"/>
              </w:rPr>
              <w:t>Assessment Record</w:t>
            </w:r>
          </w:p>
          <w:p w14:paraId="674A71FA" w14:textId="4E1A656D" w:rsidR="00E443E0" w:rsidRDefault="00475C6D">
            <w:pPr>
              <w:rPr>
                <w:b/>
                <w:sz w:val="24"/>
                <w:szCs w:val="24"/>
              </w:rPr>
            </w:pPr>
            <w:r>
              <w:rPr>
                <w:noProof/>
              </w:rPr>
              <w:drawing>
                <wp:inline distT="0" distB="0" distL="0" distR="0" wp14:anchorId="65B1D712" wp14:editId="7294AA86">
                  <wp:extent cx="2514600" cy="632460"/>
                  <wp:effectExtent l="0" t="0" r="0" b="0"/>
                  <wp:docPr id="8" name="Picture 8" descr="js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scc logo"/>
                          <pic:cNvPicPr>
                            <a:picLocks noChangeAspect="1" noChangeArrowheads="1"/>
                          </pic:cNvPicPr>
                        </pic:nvPicPr>
                        <pic:blipFill>
                          <a:blip r:embed="rId8">
                            <a:extLst>
                              <a:ext uri="{28A0092B-C50C-407E-A947-70E740481C1C}">
                                <a14:useLocalDpi xmlns:a14="http://schemas.microsoft.com/office/drawing/2010/main" val="0"/>
                              </a:ext>
                            </a:extLst>
                          </a:blip>
                          <a:srcRect l="28023" r="25528"/>
                          <a:stretch>
                            <a:fillRect/>
                          </a:stretch>
                        </pic:blipFill>
                        <pic:spPr bwMode="auto">
                          <a:xfrm>
                            <a:off x="0" y="0"/>
                            <a:ext cx="2514600" cy="632460"/>
                          </a:xfrm>
                          <a:prstGeom prst="rect">
                            <a:avLst/>
                          </a:prstGeom>
                          <a:noFill/>
                          <a:ln>
                            <a:noFill/>
                          </a:ln>
                        </pic:spPr>
                      </pic:pic>
                    </a:graphicData>
                  </a:graphic>
                </wp:inline>
              </w:drawing>
            </w:r>
          </w:p>
        </w:tc>
      </w:tr>
    </w:tbl>
    <w:p w14:paraId="52D3A691" w14:textId="77777777" w:rsidR="00E443E0" w:rsidRDefault="00E443E0" w:rsidP="00E443E0">
      <w:pPr>
        <w:spacing w:after="0"/>
        <w:rPr>
          <w:b/>
          <w:sz w:val="18"/>
          <w:szCs w:val="18"/>
        </w:rPr>
      </w:pPr>
    </w:p>
    <w:tbl>
      <w:tblPr>
        <w:tblW w:w="0" w:type="auto"/>
        <w:tblLook w:val="04A0" w:firstRow="1" w:lastRow="0" w:firstColumn="1" w:lastColumn="0" w:noHBand="0" w:noVBand="1"/>
      </w:tblPr>
      <w:tblGrid>
        <w:gridCol w:w="1291"/>
        <w:gridCol w:w="5207"/>
        <w:gridCol w:w="2610"/>
        <w:gridCol w:w="4081"/>
      </w:tblGrid>
      <w:tr w:rsidR="00E443E0" w14:paraId="1DC106B6" w14:textId="77777777" w:rsidTr="00E443E0">
        <w:tc>
          <w:tcPr>
            <w:tcW w:w="1291" w:type="dxa"/>
            <w:hideMark/>
          </w:tcPr>
          <w:p w14:paraId="1CA9D93A" w14:textId="77777777" w:rsidR="00E443E0" w:rsidRDefault="00E443E0">
            <w:pPr>
              <w:rPr>
                <w:b/>
                <w:sz w:val="28"/>
                <w:szCs w:val="28"/>
              </w:rPr>
            </w:pPr>
            <w:r>
              <w:rPr>
                <w:b/>
                <w:sz w:val="28"/>
                <w:szCs w:val="28"/>
              </w:rPr>
              <w:t>Program:</w:t>
            </w:r>
          </w:p>
        </w:tc>
        <w:tc>
          <w:tcPr>
            <w:tcW w:w="5207" w:type="dxa"/>
            <w:tcBorders>
              <w:top w:val="nil"/>
              <w:left w:val="nil"/>
              <w:bottom w:val="single" w:sz="6" w:space="0" w:color="auto"/>
              <w:right w:val="nil"/>
            </w:tcBorders>
            <w:hideMark/>
          </w:tcPr>
          <w:p w14:paraId="3AFF43A9" w14:textId="77777777" w:rsidR="00E443E0" w:rsidRDefault="00E443E0">
            <w:pPr>
              <w:rPr>
                <w:b/>
                <w:sz w:val="24"/>
                <w:szCs w:val="24"/>
              </w:rPr>
            </w:pPr>
            <w:r>
              <w:rPr>
                <w:b/>
                <w:sz w:val="24"/>
                <w:szCs w:val="24"/>
              </w:rPr>
              <w:t>Mathematics, Engineering, Physical Sciences</w:t>
            </w:r>
          </w:p>
        </w:tc>
        <w:tc>
          <w:tcPr>
            <w:tcW w:w="2610" w:type="dxa"/>
            <w:hideMark/>
          </w:tcPr>
          <w:p w14:paraId="6DD39012" w14:textId="77777777" w:rsidR="00E443E0" w:rsidRDefault="00E443E0">
            <w:pPr>
              <w:rPr>
                <w:b/>
                <w:sz w:val="28"/>
                <w:szCs w:val="28"/>
              </w:rPr>
            </w:pPr>
            <w:r>
              <w:rPr>
                <w:b/>
                <w:sz w:val="24"/>
                <w:szCs w:val="24"/>
              </w:rPr>
              <w:t xml:space="preserve">  </w:t>
            </w:r>
            <w:r>
              <w:rPr>
                <w:b/>
                <w:sz w:val="28"/>
                <w:szCs w:val="28"/>
              </w:rPr>
              <w:t>Assessment period:</w:t>
            </w:r>
          </w:p>
        </w:tc>
        <w:tc>
          <w:tcPr>
            <w:tcW w:w="4081" w:type="dxa"/>
            <w:tcBorders>
              <w:top w:val="nil"/>
              <w:left w:val="nil"/>
              <w:bottom w:val="single" w:sz="6" w:space="0" w:color="auto"/>
              <w:right w:val="nil"/>
            </w:tcBorders>
            <w:hideMark/>
          </w:tcPr>
          <w:p w14:paraId="684AEF08" w14:textId="77777777" w:rsidR="00E443E0" w:rsidRDefault="00E443E0">
            <w:pPr>
              <w:rPr>
                <w:b/>
                <w:sz w:val="24"/>
                <w:szCs w:val="24"/>
              </w:rPr>
            </w:pPr>
            <w:r>
              <w:rPr>
                <w:b/>
                <w:sz w:val="24"/>
                <w:szCs w:val="24"/>
              </w:rPr>
              <w:t>Fall 2016 – Spring 2017</w:t>
            </w:r>
          </w:p>
        </w:tc>
      </w:tr>
    </w:tbl>
    <w:p w14:paraId="112B30D0" w14:textId="77777777" w:rsidR="00E443E0" w:rsidRDefault="00E443E0" w:rsidP="00E443E0">
      <w:pPr>
        <w:rPr>
          <w:b/>
          <w:sz w:val="18"/>
          <w:szCs w:val="18"/>
        </w:rPr>
      </w:pP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blBorders>
        <w:tblLook w:val="04A0" w:firstRow="1" w:lastRow="0" w:firstColumn="1" w:lastColumn="0" w:noHBand="0" w:noVBand="1"/>
      </w:tblPr>
      <w:tblGrid>
        <w:gridCol w:w="13176"/>
      </w:tblGrid>
      <w:tr w:rsidR="00E443E0" w14:paraId="3DD56237" w14:textId="77777777" w:rsidTr="00E443E0">
        <w:trPr>
          <w:trHeight w:val="1646"/>
        </w:trPr>
        <w:tc>
          <w:tcPr>
            <w:tcW w:w="131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tbl>
            <w:tblPr>
              <w:tblW w:w="0" w:type="auto"/>
              <w:tblLook w:val="04A0" w:firstRow="1" w:lastRow="0" w:firstColumn="1" w:lastColumn="0" w:noHBand="0" w:noVBand="1"/>
            </w:tblPr>
            <w:tblGrid>
              <w:gridCol w:w="3510"/>
            </w:tblGrid>
            <w:tr w:rsidR="00E443E0" w14:paraId="2B2EBBC5" w14:textId="77777777">
              <w:tc>
                <w:tcPr>
                  <w:tcW w:w="3510" w:type="dxa"/>
                  <w:hideMark/>
                </w:tcPr>
                <w:p w14:paraId="40FC53FC" w14:textId="77777777" w:rsidR="00E443E0" w:rsidRDefault="00E443E0">
                  <w:pPr>
                    <w:spacing w:before="120"/>
                    <w:rPr>
                      <w:b/>
                      <w:sz w:val="24"/>
                      <w:szCs w:val="24"/>
                    </w:rPr>
                  </w:pPr>
                  <w:r>
                    <w:rPr>
                      <w:b/>
                      <w:sz w:val="24"/>
                      <w:szCs w:val="24"/>
                    </w:rPr>
                    <w:lastRenderedPageBreak/>
                    <w:t xml:space="preserve">Program or Department Mission:     </w:t>
                  </w:r>
                </w:p>
              </w:tc>
            </w:tr>
          </w:tbl>
          <w:p w14:paraId="3AE64A83" w14:textId="77777777" w:rsidR="00E443E0" w:rsidRDefault="00E443E0">
            <w:pPr>
              <w:autoSpaceDE w:val="0"/>
              <w:autoSpaceDN w:val="0"/>
              <w:adjustRightInd w:val="0"/>
            </w:pPr>
            <w:r>
              <w:rPr>
                <w:rFonts w:ascii="Calibri" w:hAnsi="Calibri" w:cs="TT15Ct00"/>
                <w:sz w:val="24"/>
                <w:szCs w:val="24"/>
              </w:rPr>
              <w:t>The Department of Mathematics/Engineering/Physical Sciences offers a broad range of courses that service the career programs of the college and that will transfer to baccalaureate degree granting institutions. The department also offers developmental mathematics courses to prepare students for college level mathematics.</w:t>
            </w:r>
          </w:p>
          <w:p w14:paraId="2FC5442E" w14:textId="77777777" w:rsidR="00E443E0" w:rsidRDefault="00E443E0">
            <w:pPr>
              <w:rPr>
                <w:b/>
                <w:sz w:val="24"/>
                <w:szCs w:val="24"/>
              </w:rPr>
            </w:pPr>
          </w:p>
        </w:tc>
      </w:tr>
    </w:tbl>
    <w:p w14:paraId="3E25B917" w14:textId="77777777" w:rsidR="00E443E0" w:rsidRDefault="00E443E0" w:rsidP="00E443E0">
      <w:pPr>
        <w:spacing w:after="0"/>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538"/>
        <w:gridCol w:w="2403"/>
        <w:gridCol w:w="2547"/>
        <w:gridCol w:w="2970"/>
        <w:gridCol w:w="2718"/>
      </w:tblGrid>
      <w:tr w:rsidR="00E443E0" w14:paraId="16589927" w14:textId="77777777" w:rsidTr="00E443E0">
        <w:trPr>
          <w:trHeight w:val="2235"/>
        </w:trPr>
        <w:tc>
          <w:tcPr>
            <w:tcW w:w="13176" w:type="dxa"/>
            <w:gridSpan w:val="5"/>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83A6A6B" w14:textId="77777777" w:rsidR="00E443E0" w:rsidRDefault="00E443E0">
            <w:pPr>
              <w:jc w:val="center"/>
              <w:rPr>
                <w:b/>
              </w:rPr>
            </w:pPr>
          </w:p>
          <w:p w14:paraId="04115428" w14:textId="77777777" w:rsidR="00E443E0" w:rsidRDefault="00E443E0">
            <w:pPr>
              <w:jc w:val="center"/>
              <w:rPr>
                <w:b/>
                <w:sz w:val="32"/>
                <w:szCs w:val="32"/>
              </w:rPr>
            </w:pPr>
            <w:r>
              <w:rPr>
                <w:b/>
                <w:sz w:val="32"/>
                <w:szCs w:val="32"/>
              </w:rPr>
              <w:t>Instructional Program Outcomes &amp; Assessment Plan – MTH 100</w:t>
            </w:r>
          </w:p>
          <w:p w14:paraId="27D6285F" w14:textId="77777777" w:rsidR="00E443E0" w:rsidRDefault="00E443E0">
            <w:pPr>
              <w:autoSpaceDE w:val="0"/>
              <w:autoSpaceDN w:val="0"/>
              <w:adjustRightInd w:val="0"/>
              <w:rPr>
                <w:rFonts w:ascii="TT15Et00" w:hAnsi="TT15Et00" w:cs="TT15Et00"/>
                <w:b/>
              </w:rPr>
            </w:pPr>
          </w:p>
          <w:p w14:paraId="5DD793EF" w14:textId="77777777" w:rsidR="00E443E0" w:rsidRDefault="00E443E0">
            <w:pPr>
              <w:autoSpaceDE w:val="0"/>
              <w:autoSpaceDN w:val="0"/>
              <w:adjustRightInd w:val="0"/>
              <w:rPr>
                <w:rFonts w:cs="TT15Et00"/>
                <w:b/>
                <w:sz w:val="24"/>
                <w:szCs w:val="24"/>
              </w:rPr>
            </w:pPr>
            <w:r>
              <w:rPr>
                <w:rFonts w:cs="TT15Et00"/>
                <w:b/>
                <w:sz w:val="24"/>
                <w:szCs w:val="24"/>
              </w:rPr>
              <w:t>Mathematics Course Level Outcomes Assessment Rubric</w:t>
            </w:r>
          </w:p>
          <w:p w14:paraId="32532658" w14:textId="77777777" w:rsidR="00E443E0" w:rsidRDefault="00E443E0">
            <w:pPr>
              <w:autoSpaceDE w:val="0"/>
              <w:autoSpaceDN w:val="0"/>
              <w:adjustRightInd w:val="0"/>
              <w:rPr>
                <w:rFonts w:cs="TT15Et00"/>
                <w:sz w:val="24"/>
                <w:szCs w:val="24"/>
              </w:rPr>
            </w:pPr>
          </w:p>
          <w:p w14:paraId="3AF2D4BD" w14:textId="77777777" w:rsidR="00E443E0" w:rsidRDefault="00E443E0">
            <w:pPr>
              <w:autoSpaceDE w:val="0"/>
              <w:autoSpaceDN w:val="0"/>
              <w:adjustRightInd w:val="0"/>
              <w:rPr>
                <w:rFonts w:cs="TT15Ct00"/>
                <w:sz w:val="24"/>
                <w:szCs w:val="24"/>
              </w:rPr>
            </w:pPr>
            <w:r>
              <w:rPr>
                <w:rFonts w:cs="TT15Ct00"/>
                <w:sz w:val="24"/>
                <w:szCs w:val="24"/>
                <w:u w:val="single"/>
              </w:rPr>
              <w:t>Level 4</w:t>
            </w:r>
            <w:r>
              <w:rPr>
                <w:rFonts w:cs="TT15Ct00"/>
                <w:sz w:val="24"/>
                <w:szCs w:val="24"/>
              </w:rPr>
              <w:t>: Student provides a complete and correct solution process that is well organized, with no errors.</w:t>
            </w:r>
          </w:p>
          <w:p w14:paraId="10D8172D" w14:textId="77777777" w:rsidR="00E443E0" w:rsidRDefault="00E443E0">
            <w:pPr>
              <w:autoSpaceDE w:val="0"/>
              <w:autoSpaceDN w:val="0"/>
              <w:adjustRightInd w:val="0"/>
              <w:rPr>
                <w:rFonts w:cs="TT15Ct00"/>
                <w:sz w:val="24"/>
                <w:szCs w:val="24"/>
              </w:rPr>
            </w:pPr>
          </w:p>
          <w:p w14:paraId="4CFDDBE2" w14:textId="77777777" w:rsidR="00E443E0" w:rsidRDefault="00E443E0">
            <w:pPr>
              <w:autoSpaceDE w:val="0"/>
              <w:autoSpaceDN w:val="0"/>
              <w:adjustRightInd w:val="0"/>
              <w:rPr>
                <w:rFonts w:cs="TT15Ct00"/>
                <w:sz w:val="24"/>
                <w:szCs w:val="24"/>
              </w:rPr>
            </w:pPr>
            <w:r>
              <w:rPr>
                <w:rFonts w:cs="TT15Ct00"/>
                <w:sz w:val="24"/>
                <w:szCs w:val="24"/>
                <w:u w:val="single"/>
              </w:rPr>
              <w:t>Level 3</w:t>
            </w:r>
            <w:r>
              <w:rPr>
                <w:rFonts w:cs="TT15Ct00"/>
                <w:sz w:val="24"/>
                <w:szCs w:val="24"/>
              </w:rPr>
              <w:t>: Student provides a complete solution process that is well organized, but contains minor errors.</w:t>
            </w:r>
          </w:p>
          <w:p w14:paraId="41E95254" w14:textId="77777777" w:rsidR="00E443E0" w:rsidRDefault="00E443E0">
            <w:pPr>
              <w:autoSpaceDE w:val="0"/>
              <w:autoSpaceDN w:val="0"/>
              <w:adjustRightInd w:val="0"/>
              <w:rPr>
                <w:rFonts w:cs="TT15Ct00"/>
                <w:sz w:val="24"/>
                <w:szCs w:val="24"/>
              </w:rPr>
            </w:pPr>
          </w:p>
          <w:p w14:paraId="2F084991" w14:textId="77777777" w:rsidR="00E443E0" w:rsidRDefault="00E443E0">
            <w:pPr>
              <w:autoSpaceDE w:val="0"/>
              <w:autoSpaceDN w:val="0"/>
              <w:adjustRightInd w:val="0"/>
              <w:rPr>
                <w:rFonts w:cs="TT15Ct00"/>
                <w:sz w:val="24"/>
                <w:szCs w:val="24"/>
              </w:rPr>
            </w:pPr>
            <w:r>
              <w:rPr>
                <w:rFonts w:cs="TT15Ct00"/>
                <w:sz w:val="24"/>
                <w:szCs w:val="24"/>
                <w:u w:val="single"/>
              </w:rPr>
              <w:t>Level 2</w:t>
            </w:r>
            <w:r>
              <w:rPr>
                <w:rFonts w:cs="TT15Ct00"/>
                <w:sz w:val="24"/>
                <w:szCs w:val="24"/>
              </w:rPr>
              <w:t>: Student demonstrates understanding of methods required to produce a correct solution, but the solution process lacks expected organization and/or contains errors deemed more significant.</w:t>
            </w:r>
          </w:p>
          <w:p w14:paraId="6BFB0C7A" w14:textId="77777777" w:rsidR="00E443E0" w:rsidRDefault="00E443E0">
            <w:pPr>
              <w:autoSpaceDE w:val="0"/>
              <w:autoSpaceDN w:val="0"/>
              <w:adjustRightInd w:val="0"/>
              <w:rPr>
                <w:rFonts w:cs="TT15Ct00"/>
                <w:sz w:val="24"/>
                <w:szCs w:val="24"/>
              </w:rPr>
            </w:pPr>
          </w:p>
          <w:p w14:paraId="191A8521" w14:textId="77777777" w:rsidR="00E443E0" w:rsidRDefault="00E443E0">
            <w:pPr>
              <w:autoSpaceDE w:val="0"/>
              <w:autoSpaceDN w:val="0"/>
              <w:adjustRightInd w:val="0"/>
              <w:rPr>
                <w:rFonts w:cs="TT15Ct00"/>
                <w:sz w:val="24"/>
                <w:szCs w:val="24"/>
              </w:rPr>
            </w:pPr>
            <w:r>
              <w:rPr>
                <w:rFonts w:cs="TT15Ct00"/>
                <w:sz w:val="24"/>
                <w:szCs w:val="24"/>
                <w:u w:val="single"/>
              </w:rPr>
              <w:t>Level 1</w:t>
            </w:r>
            <w:r>
              <w:rPr>
                <w:rFonts w:cs="TT15Ct00"/>
                <w:sz w:val="24"/>
                <w:szCs w:val="24"/>
              </w:rPr>
              <w:t>: Student attempts a solution, but demonstrates little understanding of methods required to produce a correct solution with expected organization.</w:t>
            </w:r>
          </w:p>
          <w:p w14:paraId="2972108A" w14:textId="77777777" w:rsidR="00E443E0" w:rsidRDefault="00E443E0">
            <w:pPr>
              <w:autoSpaceDE w:val="0"/>
              <w:autoSpaceDN w:val="0"/>
              <w:adjustRightInd w:val="0"/>
              <w:rPr>
                <w:rFonts w:cs="TT15Ct00"/>
                <w:sz w:val="24"/>
                <w:szCs w:val="24"/>
              </w:rPr>
            </w:pPr>
          </w:p>
          <w:p w14:paraId="17F157E6" w14:textId="77777777" w:rsidR="00E443E0" w:rsidRDefault="00E443E0">
            <w:pPr>
              <w:rPr>
                <w:rFonts w:cs="TT15Ct00"/>
                <w:sz w:val="24"/>
                <w:szCs w:val="24"/>
              </w:rPr>
            </w:pPr>
            <w:r>
              <w:rPr>
                <w:rFonts w:cs="TT15Ct00"/>
                <w:sz w:val="24"/>
                <w:szCs w:val="24"/>
                <w:u w:val="single"/>
              </w:rPr>
              <w:t>Level 0</w:t>
            </w:r>
            <w:r>
              <w:rPr>
                <w:rFonts w:cs="TT15Ct00"/>
                <w:sz w:val="24"/>
                <w:szCs w:val="24"/>
              </w:rPr>
              <w:t>: Student does not attempt a solution.</w:t>
            </w:r>
          </w:p>
          <w:p w14:paraId="20C5DD43" w14:textId="77777777" w:rsidR="00E443E0" w:rsidRDefault="00E443E0">
            <w:pPr>
              <w:rPr>
                <w:rFonts w:cs="TT15Ct00"/>
                <w:sz w:val="24"/>
                <w:szCs w:val="24"/>
              </w:rPr>
            </w:pPr>
          </w:p>
          <w:p w14:paraId="61C60A7C" w14:textId="77777777" w:rsidR="00E443E0" w:rsidRDefault="00E443E0">
            <w:pPr>
              <w:autoSpaceDE w:val="0"/>
              <w:autoSpaceDN w:val="0"/>
              <w:adjustRightInd w:val="0"/>
              <w:rPr>
                <w:rFonts w:cs="TT15Ct00"/>
                <w:b/>
                <w:sz w:val="24"/>
                <w:szCs w:val="24"/>
              </w:rPr>
            </w:pPr>
            <w:r>
              <w:rPr>
                <w:rFonts w:cs="TT15Ct00"/>
                <w:b/>
                <w:sz w:val="24"/>
                <w:szCs w:val="24"/>
              </w:rPr>
              <w:t>General Education Objective</w:t>
            </w:r>
          </w:p>
          <w:p w14:paraId="058D2B44" w14:textId="77777777" w:rsidR="00E443E0" w:rsidRDefault="00E443E0">
            <w:pPr>
              <w:rPr>
                <w:rFonts w:cs="TT15Ct00"/>
                <w:sz w:val="24"/>
                <w:szCs w:val="24"/>
              </w:rPr>
            </w:pPr>
          </w:p>
          <w:p w14:paraId="13C1789E" w14:textId="77777777" w:rsidR="00E443E0" w:rsidRDefault="00E443E0">
            <w:pPr>
              <w:rPr>
                <w:rFonts w:cs="TT15Ct00"/>
                <w:sz w:val="24"/>
                <w:szCs w:val="24"/>
              </w:rPr>
            </w:pPr>
            <w:r>
              <w:rPr>
                <w:rFonts w:cs="TT15Ct00"/>
                <w:sz w:val="24"/>
                <w:szCs w:val="24"/>
              </w:rPr>
              <w:t>Students will use abstract ideas, symbols, and fundamental skills of mathematics to analyze and solve problems.</w:t>
            </w:r>
          </w:p>
          <w:p w14:paraId="003CFF9F" w14:textId="77777777" w:rsidR="00E443E0" w:rsidRDefault="00E443E0">
            <w:pPr>
              <w:autoSpaceDE w:val="0"/>
              <w:autoSpaceDN w:val="0"/>
              <w:adjustRightInd w:val="0"/>
              <w:rPr>
                <w:rFonts w:cs="Calibri"/>
                <w:b/>
                <w:bCs/>
                <w:color w:val="FF0000"/>
                <w:sz w:val="24"/>
                <w:szCs w:val="24"/>
              </w:rPr>
            </w:pPr>
          </w:p>
          <w:p w14:paraId="3F272F68" w14:textId="77777777" w:rsidR="00E443E0" w:rsidRDefault="00E443E0">
            <w:pPr>
              <w:autoSpaceDE w:val="0"/>
              <w:autoSpaceDN w:val="0"/>
              <w:adjustRightInd w:val="0"/>
              <w:rPr>
                <w:rFonts w:cs="Calibri"/>
                <w:b/>
                <w:bCs/>
                <w:sz w:val="24"/>
                <w:szCs w:val="24"/>
              </w:rPr>
            </w:pPr>
            <w:r>
              <w:rPr>
                <w:rFonts w:cs="Calibri"/>
                <w:b/>
                <w:bCs/>
                <w:sz w:val="24"/>
                <w:szCs w:val="24"/>
              </w:rPr>
              <w:t>Department Outcomes</w:t>
            </w:r>
          </w:p>
          <w:p w14:paraId="5D528EE9" w14:textId="77777777" w:rsidR="00E443E0" w:rsidRDefault="00E443E0" w:rsidP="00E443E0">
            <w:pPr>
              <w:pStyle w:val="ListParagraph"/>
              <w:numPr>
                <w:ilvl w:val="0"/>
                <w:numId w:val="32"/>
              </w:numPr>
              <w:autoSpaceDE w:val="0"/>
              <w:autoSpaceDN w:val="0"/>
              <w:adjustRightInd w:val="0"/>
              <w:rPr>
                <w:rFonts w:cs="Calibri"/>
                <w:b/>
                <w:bCs/>
                <w:sz w:val="24"/>
                <w:szCs w:val="24"/>
              </w:rPr>
            </w:pPr>
            <w:r>
              <w:rPr>
                <w:rFonts w:cs="Calibri"/>
                <w:bCs/>
                <w:sz w:val="24"/>
                <w:szCs w:val="24"/>
              </w:rPr>
              <w:t>Provide freshman and sophomore-level courses in Chemistry, Mathematics, Physics, Physical Sciences, and Astronomy, with emphasis on critical thinking and analytical ability that are transferable to public institutions of higher learning.</w:t>
            </w:r>
          </w:p>
          <w:p w14:paraId="4341589C" w14:textId="77777777" w:rsidR="00E443E0" w:rsidRDefault="00E443E0" w:rsidP="00E443E0">
            <w:pPr>
              <w:pStyle w:val="ListParagraph"/>
              <w:numPr>
                <w:ilvl w:val="0"/>
                <w:numId w:val="32"/>
              </w:numPr>
              <w:autoSpaceDE w:val="0"/>
              <w:autoSpaceDN w:val="0"/>
              <w:adjustRightInd w:val="0"/>
              <w:rPr>
                <w:rFonts w:cs="Calibri"/>
                <w:b/>
                <w:bCs/>
                <w:sz w:val="24"/>
                <w:szCs w:val="24"/>
              </w:rPr>
            </w:pPr>
            <w:r>
              <w:rPr>
                <w:rFonts w:cs="Calibri"/>
                <w:bCs/>
                <w:sz w:val="24"/>
                <w:szCs w:val="24"/>
              </w:rPr>
              <w:t>Offer an appropriate remedial mathematics program accommodating various skill levels.</w:t>
            </w:r>
          </w:p>
          <w:p w14:paraId="3CF13BF4" w14:textId="77777777" w:rsidR="00E443E0" w:rsidRDefault="00E443E0" w:rsidP="00E443E0">
            <w:pPr>
              <w:pStyle w:val="ListParagraph"/>
              <w:numPr>
                <w:ilvl w:val="0"/>
                <w:numId w:val="32"/>
              </w:numPr>
              <w:autoSpaceDE w:val="0"/>
              <w:autoSpaceDN w:val="0"/>
              <w:adjustRightInd w:val="0"/>
              <w:rPr>
                <w:rFonts w:cs="Calibri"/>
                <w:b/>
                <w:bCs/>
                <w:sz w:val="24"/>
                <w:szCs w:val="24"/>
              </w:rPr>
            </w:pPr>
            <w:r>
              <w:rPr>
                <w:rFonts w:cs="Calibri"/>
                <w:bCs/>
                <w:sz w:val="24"/>
                <w:szCs w:val="24"/>
              </w:rPr>
              <w:t>Develop and provide courses relevant to the career and professional degree programs of the college.</w:t>
            </w:r>
          </w:p>
          <w:p w14:paraId="0D95CCF8" w14:textId="77777777" w:rsidR="00E443E0" w:rsidRDefault="00E443E0">
            <w:pPr>
              <w:rPr>
                <w:rFonts w:cs="TT15Ct00"/>
                <w:sz w:val="24"/>
                <w:szCs w:val="24"/>
              </w:rPr>
            </w:pPr>
          </w:p>
          <w:p w14:paraId="46E50AF4" w14:textId="77777777" w:rsidR="00E443E0" w:rsidRDefault="00E443E0">
            <w:pPr>
              <w:pStyle w:val="Default"/>
              <w:rPr>
                <w:rFonts w:asciiTheme="minorHAnsi" w:hAnsiTheme="minorHAnsi" w:cs="Times New Roman"/>
                <w:b/>
                <w:color w:val="auto"/>
              </w:rPr>
            </w:pPr>
            <w:r>
              <w:rPr>
                <w:rFonts w:asciiTheme="minorHAnsi" w:hAnsiTheme="minorHAnsi"/>
                <w:b/>
                <w:color w:val="auto"/>
              </w:rPr>
              <w:t>Evaluated Course Objectives</w:t>
            </w:r>
          </w:p>
          <w:p w14:paraId="5BE209B5" w14:textId="77777777" w:rsidR="00E443E0" w:rsidRDefault="00E443E0">
            <w:pPr>
              <w:pStyle w:val="Default"/>
              <w:rPr>
                <w:rFonts w:asciiTheme="minorHAnsi" w:hAnsiTheme="minorHAnsi"/>
                <w:b/>
                <w:color w:val="auto"/>
                <w:u w:val="single"/>
              </w:rPr>
            </w:pPr>
          </w:p>
          <w:p w14:paraId="099B4125" w14:textId="77777777" w:rsidR="00E443E0" w:rsidRDefault="00E443E0">
            <w:pPr>
              <w:pStyle w:val="Default"/>
              <w:rPr>
                <w:rFonts w:asciiTheme="minorHAnsi" w:hAnsiTheme="minorHAnsi"/>
                <w:color w:val="auto"/>
              </w:rPr>
            </w:pPr>
            <w:r>
              <w:rPr>
                <w:rFonts w:asciiTheme="minorHAnsi" w:hAnsiTheme="minorHAnsi"/>
                <w:color w:val="auto"/>
              </w:rPr>
              <w:t xml:space="preserve">The student will demonstrate his/her understanding of algebraic manipulations, interpretations, and computations by being able to: </w:t>
            </w:r>
          </w:p>
          <w:p w14:paraId="241EDA7F" w14:textId="77777777" w:rsidR="00E443E0" w:rsidRDefault="00E443E0">
            <w:pPr>
              <w:pStyle w:val="Default"/>
              <w:rPr>
                <w:rFonts w:asciiTheme="minorHAnsi" w:hAnsiTheme="minorHAnsi"/>
                <w:color w:val="auto"/>
              </w:rPr>
            </w:pPr>
          </w:p>
          <w:p w14:paraId="4EB0FA80" w14:textId="77777777" w:rsidR="00E443E0" w:rsidRDefault="00E443E0">
            <w:pPr>
              <w:tabs>
                <w:tab w:val="num" w:pos="630"/>
              </w:tabs>
              <w:ind w:left="360"/>
              <w:rPr>
                <w:sz w:val="24"/>
                <w:szCs w:val="24"/>
              </w:rPr>
            </w:pPr>
            <w:r>
              <w:rPr>
                <w:sz w:val="24"/>
                <w:szCs w:val="24"/>
              </w:rPr>
              <w:t>1. Simplify radical expressions and perform operations with radical expressions</w:t>
            </w:r>
          </w:p>
          <w:p w14:paraId="7686DB76" w14:textId="77777777" w:rsidR="00E443E0" w:rsidRDefault="00E443E0">
            <w:pPr>
              <w:tabs>
                <w:tab w:val="num" w:pos="630"/>
              </w:tabs>
              <w:ind w:left="360"/>
              <w:rPr>
                <w:sz w:val="24"/>
                <w:szCs w:val="24"/>
              </w:rPr>
            </w:pPr>
            <w:r>
              <w:rPr>
                <w:sz w:val="24"/>
                <w:szCs w:val="24"/>
              </w:rPr>
              <w:t>2. Find the equation of a line given appropriate information.</w:t>
            </w:r>
          </w:p>
          <w:p w14:paraId="2E9E2B57" w14:textId="77777777" w:rsidR="00E443E0" w:rsidRDefault="00E443E0">
            <w:pPr>
              <w:tabs>
                <w:tab w:val="num" w:pos="630"/>
              </w:tabs>
              <w:ind w:left="360"/>
              <w:rPr>
                <w:sz w:val="24"/>
                <w:szCs w:val="24"/>
              </w:rPr>
            </w:pPr>
            <w:r>
              <w:rPr>
                <w:sz w:val="24"/>
                <w:szCs w:val="24"/>
              </w:rPr>
              <w:t>3. Perform operations with rational expressions</w:t>
            </w:r>
          </w:p>
          <w:p w14:paraId="04F16A9F" w14:textId="77777777" w:rsidR="00E443E0" w:rsidRDefault="00E443E0">
            <w:pPr>
              <w:tabs>
                <w:tab w:val="num" w:pos="630"/>
              </w:tabs>
              <w:ind w:left="360"/>
              <w:rPr>
                <w:sz w:val="24"/>
                <w:szCs w:val="24"/>
              </w:rPr>
            </w:pPr>
            <w:r>
              <w:rPr>
                <w:sz w:val="24"/>
                <w:szCs w:val="24"/>
              </w:rPr>
              <w:t>4. Use The quadratic formula to find solutions to equations</w:t>
            </w:r>
          </w:p>
          <w:p w14:paraId="3C940A36" w14:textId="77777777" w:rsidR="00E443E0" w:rsidRDefault="00E443E0">
            <w:pPr>
              <w:rPr>
                <w:b/>
              </w:rPr>
            </w:pPr>
          </w:p>
        </w:tc>
      </w:tr>
      <w:tr w:rsidR="00E443E0" w14:paraId="343D6A48" w14:textId="77777777" w:rsidTr="00E443E0">
        <w:trPr>
          <w:trHeight w:val="660"/>
        </w:trPr>
        <w:tc>
          <w:tcPr>
            <w:tcW w:w="2538" w:type="dxa"/>
            <w:tcBorders>
              <w:top w:val="thinThickSmallGap" w:sz="12" w:space="0" w:color="auto"/>
              <w:left w:val="single" w:sz="6" w:space="0" w:color="auto"/>
              <w:bottom w:val="single" w:sz="6" w:space="0" w:color="auto"/>
              <w:right w:val="single" w:sz="6" w:space="0" w:color="auto"/>
            </w:tcBorders>
            <w:vAlign w:val="center"/>
            <w:hideMark/>
          </w:tcPr>
          <w:p w14:paraId="5FF83758" w14:textId="77777777" w:rsidR="00E443E0" w:rsidRDefault="00E443E0">
            <w:pPr>
              <w:jc w:val="center"/>
              <w:rPr>
                <w:b/>
                <w:sz w:val="24"/>
                <w:szCs w:val="24"/>
              </w:rPr>
            </w:pPr>
            <w:r>
              <w:rPr>
                <w:b/>
                <w:sz w:val="24"/>
                <w:szCs w:val="24"/>
              </w:rPr>
              <w:lastRenderedPageBreak/>
              <w:t>Intended Outcomes</w:t>
            </w:r>
          </w:p>
        </w:tc>
        <w:tc>
          <w:tcPr>
            <w:tcW w:w="2403" w:type="dxa"/>
            <w:tcBorders>
              <w:top w:val="thinThickSmallGap" w:sz="12" w:space="0" w:color="auto"/>
              <w:left w:val="single" w:sz="6" w:space="0" w:color="auto"/>
              <w:bottom w:val="single" w:sz="6" w:space="0" w:color="auto"/>
              <w:right w:val="single" w:sz="4" w:space="0" w:color="auto"/>
            </w:tcBorders>
            <w:vAlign w:val="center"/>
            <w:hideMark/>
          </w:tcPr>
          <w:p w14:paraId="5070246D" w14:textId="77777777" w:rsidR="00E443E0" w:rsidRDefault="00E443E0">
            <w:pPr>
              <w:jc w:val="center"/>
              <w:rPr>
                <w:b/>
                <w:sz w:val="24"/>
                <w:szCs w:val="24"/>
              </w:rPr>
            </w:pPr>
            <w:r>
              <w:rPr>
                <w:b/>
                <w:sz w:val="24"/>
                <w:szCs w:val="24"/>
              </w:rPr>
              <w:t>Means of Assessment</w:t>
            </w:r>
          </w:p>
        </w:tc>
        <w:tc>
          <w:tcPr>
            <w:tcW w:w="2547" w:type="dxa"/>
            <w:tcBorders>
              <w:top w:val="thinThickSmallGap" w:sz="12" w:space="0" w:color="auto"/>
              <w:left w:val="single" w:sz="6" w:space="0" w:color="auto"/>
              <w:bottom w:val="single" w:sz="6" w:space="0" w:color="auto"/>
              <w:right w:val="single" w:sz="4" w:space="0" w:color="auto"/>
            </w:tcBorders>
            <w:vAlign w:val="center"/>
            <w:hideMark/>
          </w:tcPr>
          <w:p w14:paraId="7932544B" w14:textId="77777777" w:rsidR="00E443E0" w:rsidRDefault="00E443E0">
            <w:pPr>
              <w:jc w:val="center"/>
              <w:rPr>
                <w:b/>
                <w:sz w:val="24"/>
                <w:szCs w:val="24"/>
              </w:rPr>
            </w:pPr>
            <w:r>
              <w:rPr>
                <w:b/>
                <w:sz w:val="24"/>
                <w:szCs w:val="24"/>
              </w:rPr>
              <w:t>Criteria for Success</w:t>
            </w:r>
          </w:p>
        </w:tc>
        <w:tc>
          <w:tcPr>
            <w:tcW w:w="2970" w:type="dxa"/>
            <w:tcBorders>
              <w:top w:val="thinThickSmallGap" w:sz="12" w:space="0" w:color="auto"/>
              <w:left w:val="single" w:sz="4" w:space="0" w:color="auto"/>
              <w:bottom w:val="single" w:sz="6" w:space="0" w:color="auto"/>
              <w:right w:val="single" w:sz="6" w:space="0" w:color="auto"/>
            </w:tcBorders>
            <w:vAlign w:val="center"/>
            <w:hideMark/>
          </w:tcPr>
          <w:p w14:paraId="1AD8B443" w14:textId="77777777" w:rsidR="00E443E0" w:rsidRDefault="00E443E0">
            <w:pPr>
              <w:jc w:val="center"/>
              <w:rPr>
                <w:b/>
                <w:sz w:val="24"/>
                <w:szCs w:val="24"/>
              </w:rPr>
            </w:pPr>
            <w:r>
              <w:rPr>
                <w:b/>
                <w:sz w:val="24"/>
                <w:szCs w:val="24"/>
              </w:rPr>
              <w:t>Summary &amp; Analysis of Assessment Evidence</w:t>
            </w:r>
          </w:p>
        </w:tc>
        <w:tc>
          <w:tcPr>
            <w:tcW w:w="2718" w:type="dxa"/>
            <w:tcBorders>
              <w:top w:val="thinThickSmallGap" w:sz="12" w:space="0" w:color="auto"/>
              <w:left w:val="single" w:sz="6" w:space="0" w:color="auto"/>
              <w:bottom w:val="single" w:sz="6" w:space="0" w:color="auto"/>
              <w:right w:val="single" w:sz="6" w:space="0" w:color="auto"/>
            </w:tcBorders>
            <w:vAlign w:val="center"/>
            <w:hideMark/>
          </w:tcPr>
          <w:p w14:paraId="0688414A" w14:textId="77777777" w:rsidR="00E443E0" w:rsidRDefault="00E443E0">
            <w:pPr>
              <w:jc w:val="center"/>
              <w:rPr>
                <w:b/>
                <w:sz w:val="24"/>
                <w:szCs w:val="24"/>
              </w:rPr>
            </w:pPr>
            <w:r>
              <w:rPr>
                <w:b/>
                <w:sz w:val="24"/>
                <w:szCs w:val="24"/>
              </w:rPr>
              <w:t>Use of Results</w:t>
            </w:r>
          </w:p>
        </w:tc>
      </w:tr>
      <w:tr w:rsidR="00E443E0" w14:paraId="39D45EF9" w14:textId="77777777" w:rsidTr="00E443E0">
        <w:trPr>
          <w:trHeight w:val="4125"/>
        </w:trPr>
        <w:tc>
          <w:tcPr>
            <w:tcW w:w="2538" w:type="dxa"/>
            <w:tcBorders>
              <w:top w:val="single" w:sz="6" w:space="0" w:color="auto"/>
              <w:left w:val="single" w:sz="6" w:space="0" w:color="auto"/>
              <w:bottom w:val="single" w:sz="6" w:space="0" w:color="auto"/>
              <w:right w:val="single" w:sz="6" w:space="0" w:color="auto"/>
            </w:tcBorders>
          </w:tcPr>
          <w:p w14:paraId="3323210D" w14:textId="77777777" w:rsidR="00E443E0" w:rsidRDefault="00E443E0">
            <w:pPr>
              <w:rPr>
                <w:sz w:val="24"/>
                <w:szCs w:val="24"/>
                <w:u w:val="single"/>
              </w:rPr>
            </w:pPr>
          </w:p>
          <w:p w14:paraId="65B7C1D8" w14:textId="77777777" w:rsidR="00E443E0" w:rsidRDefault="00E443E0"/>
          <w:p w14:paraId="5594584E" w14:textId="77777777" w:rsidR="00E443E0" w:rsidRDefault="00E443E0">
            <w:pPr>
              <w:rPr>
                <w:sz w:val="24"/>
                <w:szCs w:val="24"/>
              </w:rPr>
            </w:pPr>
            <w:r>
              <w:rPr>
                <w:sz w:val="24"/>
                <w:szCs w:val="24"/>
                <w:u w:val="single"/>
              </w:rPr>
              <w:t>MTH 100 Objective 1</w:t>
            </w:r>
          </w:p>
          <w:p w14:paraId="370C8433" w14:textId="77777777" w:rsidR="00E443E0" w:rsidRDefault="00E443E0">
            <w:pPr>
              <w:pStyle w:val="Default"/>
              <w:rPr>
                <w:color w:val="auto"/>
              </w:rPr>
            </w:pPr>
          </w:p>
          <w:p w14:paraId="76386686" w14:textId="77777777" w:rsidR="00E443E0" w:rsidRDefault="00E443E0">
            <w:pPr>
              <w:pStyle w:val="Default"/>
              <w:rPr>
                <w:color w:val="auto"/>
              </w:rPr>
            </w:pPr>
            <w:r>
              <w:rPr>
                <w:color w:val="auto"/>
              </w:rPr>
              <w:t>The student will demonstrate his/her understanding of algebraic manipulations, interpretations, and computations by being able to simplify radical expressions and perform operations with radical expressions</w:t>
            </w:r>
          </w:p>
          <w:p w14:paraId="6CC22640" w14:textId="77777777" w:rsidR="00E443E0" w:rsidRDefault="00E443E0"/>
        </w:tc>
        <w:tc>
          <w:tcPr>
            <w:tcW w:w="2403" w:type="dxa"/>
            <w:tcBorders>
              <w:top w:val="single" w:sz="6" w:space="0" w:color="auto"/>
              <w:left w:val="single" w:sz="6" w:space="0" w:color="auto"/>
              <w:bottom w:val="single" w:sz="6" w:space="0" w:color="auto"/>
              <w:right w:val="single" w:sz="4" w:space="0" w:color="auto"/>
            </w:tcBorders>
          </w:tcPr>
          <w:p w14:paraId="6F4263F4" w14:textId="77777777" w:rsidR="00E443E0" w:rsidRDefault="00E443E0">
            <w:pPr>
              <w:pStyle w:val="NoSpacing"/>
            </w:pPr>
          </w:p>
          <w:p w14:paraId="61016779" w14:textId="77777777" w:rsidR="00E443E0" w:rsidRDefault="00E443E0">
            <w:pPr>
              <w:pStyle w:val="NoSpacing"/>
            </w:pPr>
          </w:p>
          <w:p w14:paraId="0DEB7316" w14:textId="77777777" w:rsidR="00E443E0" w:rsidRDefault="00E443E0">
            <w:pPr>
              <w:pStyle w:val="NoSpacing"/>
            </w:pPr>
          </w:p>
          <w:p w14:paraId="1CAADC93" w14:textId="77777777" w:rsidR="00E443E0" w:rsidRDefault="00E443E0">
            <w:pPr>
              <w:pStyle w:val="NoSpacing"/>
            </w:pPr>
            <w:r>
              <w:t>Rubric based assessment of related common final exam problems</w:t>
            </w:r>
          </w:p>
        </w:tc>
        <w:tc>
          <w:tcPr>
            <w:tcW w:w="2547" w:type="dxa"/>
            <w:tcBorders>
              <w:top w:val="single" w:sz="6" w:space="0" w:color="auto"/>
              <w:left w:val="single" w:sz="6" w:space="0" w:color="auto"/>
              <w:bottom w:val="single" w:sz="6" w:space="0" w:color="auto"/>
              <w:right w:val="single" w:sz="4" w:space="0" w:color="auto"/>
            </w:tcBorders>
          </w:tcPr>
          <w:p w14:paraId="61DCB51D" w14:textId="77777777" w:rsidR="00E443E0" w:rsidRDefault="00E443E0"/>
          <w:p w14:paraId="6B1CFED6" w14:textId="77777777" w:rsidR="00E443E0" w:rsidRDefault="00E443E0"/>
          <w:p w14:paraId="526947C2" w14:textId="77777777" w:rsidR="00E443E0" w:rsidRDefault="00E443E0"/>
          <w:p w14:paraId="2BF2CC99" w14:textId="77777777" w:rsidR="00E443E0" w:rsidRDefault="00E443E0">
            <w:r>
              <w:t xml:space="preserve">70% of students learning at a rubric level of 2 or higher </w:t>
            </w:r>
          </w:p>
        </w:tc>
        <w:tc>
          <w:tcPr>
            <w:tcW w:w="2970" w:type="dxa"/>
            <w:tcBorders>
              <w:top w:val="single" w:sz="6" w:space="0" w:color="auto"/>
              <w:left w:val="single" w:sz="4" w:space="0" w:color="auto"/>
              <w:bottom w:val="single" w:sz="6" w:space="0" w:color="auto"/>
              <w:right w:val="single" w:sz="6" w:space="0" w:color="auto"/>
            </w:tcBorders>
          </w:tcPr>
          <w:p w14:paraId="1C9FCB5F" w14:textId="77777777" w:rsidR="00E443E0" w:rsidRDefault="00E443E0">
            <w:pPr>
              <w:rPr>
                <w:rFonts w:ascii="Calibri" w:eastAsia="Times New Roman" w:hAnsi="Calibri" w:cs="Times New Roman"/>
                <w:b/>
                <w:sz w:val="20"/>
                <w:szCs w:val="20"/>
              </w:rPr>
            </w:pPr>
            <w:r>
              <w:rPr>
                <w:rFonts w:ascii="Calibri" w:eastAsia="Times New Roman" w:hAnsi="Calibri" w:cs="Times New Roman"/>
                <w:b/>
                <w:sz w:val="20"/>
                <w:szCs w:val="20"/>
              </w:rPr>
              <w:t>Fall Semester:</w:t>
            </w:r>
          </w:p>
          <w:p w14:paraId="3949C16C" w14:textId="77777777" w:rsidR="00E443E0" w:rsidRDefault="00E443E0">
            <w:pPr>
              <w:rPr>
                <w:rFonts w:ascii="Calibri" w:eastAsia="Times New Roman" w:hAnsi="Calibri" w:cs="Times New Roman"/>
                <w:sz w:val="20"/>
                <w:szCs w:val="20"/>
              </w:rPr>
            </w:pPr>
            <w:r>
              <w:rPr>
                <w:rFonts w:ascii="Calibri" w:eastAsia="Times New Roman" w:hAnsi="Calibri" w:cs="Times New Roman"/>
                <w:sz w:val="20"/>
                <w:szCs w:val="20"/>
              </w:rPr>
              <w:t xml:space="preserve">Level 4: </w:t>
            </w:r>
          </w:p>
          <w:p w14:paraId="5D8E11C4" w14:textId="77777777" w:rsidR="00E443E0" w:rsidRDefault="00E443E0">
            <w:pPr>
              <w:rPr>
                <w:rFonts w:ascii="Calibri" w:eastAsia="Times New Roman" w:hAnsi="Calibri" w:cs="Times New Roman"/>
                <w:sz w:val="20"/>
                <w:szCs w:val="20"/>
              </w:rPr>
            </w:pPr>
            <w:r>
              <w:rPr>
                <w:rFonts w:ascii="Calibri" w:eastAsia="Times New Roman" w:hAnsi="Calibri" w:cs="Times New Roman"/>
                <w:sz w:val="20"/>
                <w:szCs w:val="20"/>
              </w:rPr>
              <w:t>12/41=56.1% (Jefferson)</w:t>
            </w:r>
          </w:p>
          <w:p w14:paraId="2E4C7B9F" w14:textId="77777777" w:rsidR="00E443E0" w:rsidRDefault="00E443E0">
            <w:pPr>
              <w:rPr>
                <w:rFonts w:ascii="Calibri" w:eastAsia="Times New Roman" w:hAnsi="Calibri" w:cs="Times New Roman"/>
                <w:sz w:val="20"/>
                <w:szCs w:val="20"/>
              </w:rPr>
            </w:pPr>
            <w:r>
              <w:rPr>
                <w:rFonts w:ascii="Calibri" w:eastAsia="Times New Roman" w:hAnsi="Calibri" w:cs="Times New Roman"/>
                <w:sz w:val="20"/>
                <w:szCs w:val="20"/>
              </w:rPr>
              <w:t>58/75=77.3% (Pell City)</w:t>
            </w:r>
          </w:p>
          <w:p w14:paraId="472F606C" w14:textId="77777777" w:rsidR="00E443E0" w:rsidRDefault="00E443E0">
            <w:pPr>
              <w:rPr>
                <w:rFonts w:ascii="Calibri" w:eastAsia="Times New Roman" w:hAnsi="Calibri" w:cs="Times New Roman"/>
                <w:sz w:val="20"/>
                <w:szCs w:val="20"/>
              </w:rPr>
            </w:pPr>
            <w:r>
              <w:rPr>
                <w:rFonts w:ascii="Calibri" w:eastAsia="Times New Roman" w:hAnsi="Calibri" w:cs="Times New Roman"/>
                <w:sz w:val="20"/>
                <w:szCs w:val="20"/>
              </w:rPr>
              <w:t>64/126 = 50.8% (Shelby)</w:t>
            </w:r>
          </w:p>
          <w:p w14:paraId="7F92EB05" w14:textId="77777777" w:rsidR="00E443E0" w:rsidRDefault="00E443E0">
            <w:pPr>
              <w:rPr>
                <w:rFonts w:ascii="Calibri" w:eastAsia="Times New Roman" w:hAnsi="Calibri" w:cs="Times New Roman"/>
                <w:sz w:val="20"/>
                <w:szCs w:val="20"/>
              </w:rPr>
            </w:pPr>
            <w:r>
              <w:rPr>
                <w:rFonts w:ascii="Calibri" w:eastAsia="Times New Roman" w:hAnsi="Calibri" w:cs="Times New Roman"/>
                <w:sz w:val="20"/>
                <w:szCs w:val="20"/>
              </w:rPr>
              <w:t>57/79 = 72.2 (Clanton)</w:t>
            </w:r>
          </w:p>
          <w:p w14:paraId="424F0C36" w14:textId="77777777" w:rsidR="00E443E0" w:rsidRDefault="00E443E0">
            <w:pPr>
              <w:rPr>
                <w:rFonts w:ascii="Calibri" w:eastAsia="Times New Roman" w:hAnsi="Calibri" w:cs="Times New Roman"/>
                <w:sz w:val="20"/>
                <w:szCs w:val="20"/>
              </w:rPr>
            </w:pPr>
          </w:p>
          <w:p w14:paraId="6D9454F2" w14:textId="77777777" w:rsidR="00E443E0" w:rsidRDefault="00E443E0">
            <w:pPr>
              <w:rPr>
                <w:rFonts w:ascii="Calibri" w:eastAsia="Times New Roman" w:hAnsi="Calibri" w:cs="Times New Roman"/>
                <w:sz w:val="20"/>
                <w:szCs w:val="20"/>
              </w:rPr>
            </w:pPr>
            <w:r>
              <w:rPr>
                <w:rFonts w:ascii="Calibri" w:eastAsia="Times New Roman" w:hAnsi="Calibri" w:cs="Times New Roman"/>
                <w:sz w:val="20"/>
                <w:szCs w:val="20"/>
              </w:rPr>
              <w:t xml:space="preserve">Level 3: </w:t>
            </w:r>
          </w:p>
          <w:p w14:paraId="6E8BC63E" w14:textId="77777777" w:rsidR="00E443E0" w:rsidRDefault="00E443E0">
            <w:pPr>
              <w:rPr>
                <w:rFonts w:ascii="Calibri" w:eastAsia="Times New Roman" w:hAnsi="Calibri" w:cs="Times New Roman"/>
                <w:sz w:val="20"/>
                <w:szCs w:val="20"/>
              </w:rPr>
            </w:pPr>
            <w:r>
              <w:rPr>
                <w:rFonts w:ascii="Calibri" w:eastAsia="Times New Roman" w:hAnsi="Calibri" w:cs="Times New Roman"/>
                <w:sz w:val="20"/>
                <w:szCs w:val="20"/>
              </w:rPr>
              <w:t>6/41=14.6% (Jefferson)</w:t>
            </w:r>
          </w:p>
          <w:p w14:paraId="03411BF5" w14:textId="77777777" w:rsidR="00E443E0" w:rsidRDefault="00E443E0">
            <w:pPr>
              <w:rPr>
                <w:rFonts w:ascii="Calibri" w:eastAsia="Times New Roman" w:hAnsi="Calibri" w:cs="Times New Roman"/>
                <w:sz w:val="20"/>
                <w:szCs w:val="20"/>
              </w:rPr>
            </w:pPr>
            <w:r>
              <w:rPr>
                <w:rFonts w:ascii="Calibri" w:eastAsia="Times New Roman" w:hAnsi="Calibri" w:cs="Times New Roman"/>
                <w:sz w:val="20"/>
                <w:szCs w:val="20"/>
              </w:rPr>
              <w:t xml:space="preserve">6/75= 8% (Pell City) </w:t>
            </w:r>
          </w:p>
          <w:p w14:paraId="73DA3AFA" w14:textId="77777777" w:rsidR="00E443E0" w:rsidRDefault="00E443E0">
            <w:pPr>
              <w:rPr>
                <w:rFonts w:ascii="Calibri" w:eastAsia="Times New Roman" w:hAnsi="Calibri" w:cs="Times New Roman"/>
                <w:sz w:val="20"/>
                <w:szCs w:val="20"/>
              </w:rPr>
            </w:pPr>
            <w:r>
              <w:rPr>
                <w:rFonts w:ascii="Calibri" w:eastAsia="Times New Roman" w:hAnsi="Calibri" w:cs="Times New Roman"/>
                <w:sz w:val="20"/>
                <w:szCs w:val="20"/>
              </w:rPr>
              <w:t>14/126 = 11% (Shelby)</w:t>
            </w:r>
          </w:p>
          <w:p w14:paraId="161572C6" w14:textId="77777777" w:rsidR="00E443E0" w:rsidRDefault="00E443E0">
            <w:pPr>
              <w:rPr>
                <w:rFonts w:ascii="Calibri" w:eastAsia="Times New Roman" w:hAnsi="Calibri" w:cs="Times New Roman"/>
                <w:sz w:val="20"/>
                <w:szCs w:val="20"/>
              </w:rPr>
            </w:pPr>
            <w:r>
              <w:rPr>
                <w:rFonts w:ascii="Calibri" w:eastAsia="Times New Roman" w:hAnsi="Calibri" w:cs="Times New Roman"/>
                <w:sz w:val="20"/>
                <w:szCs w:val="20"/>
              </w:rPr>
              <w:t>10/79 = 12.7% (Clanton)</w:t>
            </w:r>
          </w:p>
          <w:p w14:paraId="4FE0DA57" w14:textId="77777777" w:rsidR="00E443E0" w:rsidRDefault="00E443E0">
            <w:pPr>
              <w:rPr>
                <w:rFonts w:ascii="Calibri" w:eastAsia="Times New Roman" w:hAnsi="Calibri" w:cs="Times New Roman"/>
                <w:sz w:val="20"/>
                <w:szCs w:val="20"/>
              </w:rPr>
            </w:pPr>
            <w:r>
              <w:rPr>
                <w:rFonts w:ascii="Calibri" w:eastAsia="Times New Roman" w:hAnsi="Calibri" w:cs="Times New Roman"/>
                <w:sz w:val="20"/>
                <w:szCs w:val="20"/>
              </w:rPr>
              <w:t xml:space="preserve">Level 2: </w:t>
            </w:r>
          </w:p>
          <w:p w14:paraId="00250F3B" w14:textId="77777777" w:rsidR="00E443E0" w:rsidRDefault="00E443E0">
            <w:pPr>
              <w:rPr>
                <w:rFonts w:ascii="Calibri" w:eastAsia="Times New Roman" w:hAnsi="Calibri" w:cs="Times New Roman"/>
                <w:sz w:val="20"/>
                <w:szCs w:val="20"/>
              </w:rPr>
            </w:pPr>
            <w:r>
              <w:rPr>
                <w:rFonts w:ascii="Calibri" w:eastAsia="Times New Roman" w:hAnsi="Calibri" w:cs="Times New Roman"/>
                <w:sz w:val="20"/>
                <w:szCs w:val="20"/>
              </w:rPr>
              <w:t xml:space="preserve"> 11/41=26.8%(Jefferson)</w:t>
            </w:r>
          </w:p>
          <w:p w14:paraId="28C5F2D2" w14:textId="77777777" w:rsidR="00E443E0" w:rsidRDefault="00E443E0">
            <w:pPr>
              <w:rPr>
                <w:rFonts w:ascii="Calibri" w:eastAsia="Times New Roman" w:hAnsi="Calibri" w:cs="Times New Roman"/>
                <w:sz w:val="20"/>
                <w:szCs w:val="20"/>
              </w:rPr>
            </w:pPr>
            <w:r>
              <w:rPr>
                <w:rFonts w:ascii="Calibri,Times New Roman" w:eastAsia="Calibri,Times New Roman" w:hAnsi="Calibri,Times New Roman" w:cs="Calibri,Times New Roman"/>
                <w:sz w:val="20"/>
                <w:szCs w:val="20"/>
              </w:rPr>
              <w:t>1/75 = 1.3% (Pell City)</w:t>
            </w:r>
          </w:p>
          <w:p w14:paraId="4D013875" w14:textId="77777777" w:rsidR="00E443E0" w:rsidRDefault="00E443E0">
            <w:pPr>
              <w:rPr>
                <w:rFonts w:ascii="Calibri" w:eastAsia="Times New Roman" w:hAnsi="Calibri" w:cs="Times New Roman"/>
                <w:sz w:val="20"/>
                <w:szCs w:val="20"/>
              </w:rPr>
            </w:pPr>
            <w:r>
              <w:rPr>
                <w:rFonts w:ascii="Calibri" w:eastAsia="Times New Roman" w:hAnsi="Calibri" w:cs="Times New Roman"/>
                <w:sz w:val="20"/>
                <w:szCs w:val="20"/>
              </w:rPr>
              <w:t>19/126 = 15.1%(Shelby)</w:t>
            </w:r>
          </w:p>
          <w:p w14:paraId="42DFC462" w14:textId="77777777" w:rsidR="00E443E0" w:rsidRDefault="00E443E0">
            <w:pPr>
              <w:rPr>
                <w:rFonts w:ascii="Calibri" w:eastAsia="Times New Roman" w:hAnsi="Calibri" w:cs="Times New Roman"/>
                <w:sz w:val="20"/>
                <w:szCs w:val="20"/>
              </w:rPr>
            </w:pPr>
            <w:r>
              <w:rPr>
                <w:rFonts w:ascii="Calibri" w:eastAsia="Times New Roman" w:hAnsi="Calibri" w:cs="Times New Roman"/>
                <w:sz w:val="20"/>
                <w:szCs w:val="20"/>
              </w:rPr>
              <w:t>8/79 = 10.1% (Clanton)</w:t>
            </w:r>
          </w:p>
          <w:p w14:paraId="1D7DC250" w14:textId="77777777" w:rsidR="00E443E0" w:rsidRDefault="00E443E0">
            <w:pPr>
              <w:rPr>
                <w:rFonts w:ascii="Calibri" w:eastAsia="Times New Roman" w:hAnsi="Calibri" w:cs="Times New Roman"/>
                <w:sz w:val="20"/>
                <w:szCs w:val="20"/>
              </w:rPr>
            </w:pPr>
            <w:r>
              <w:rPr>
                <w:rFonts w:ascii="Calibri" w:eastAsia="Times New Roman" w:hAnsi="Calibri" w:cs="Times New Roman"/>
                <w:sz w:val="20"/>
                <w:szCs w:val="20"/>
              </w:rPr>
              <w:t xml:space="preserve">Level 1: </w:t>
            </w:r>
          </w:p>
          <w:p w14:paraId="7C944150" w14:textId="77777777" w:rsidR="00E443E0" w:rsidRDefault="00E443E0">
            <w:pPr>
              <w:rPr>
                <w:rFonts w:ascii="Calibri" w:eastAsia="Times New Roman" w:hAnsi="Calibri" w:cs="Times New Roman"/>
                <w:sz w:val="20"/>
                <w:szCs w:val="20"/>
              </w:rPr>
            </w:pPr>
            <w:r>
              <w:rPr>
                <w:rFonts w:ascii="Calibri" w:eastAsia="Times New Roman" w:hAnsi="Calibri" w:cs="Times New Roman"/>
                <w:sz w:val="20"/>
                <w:szCs w:val="20"/>
              </w:rPr>
              <w:t>7/41 = 17.1% (Jefferson)</w:t>
            </w:r>
          </w:p>
          <w:p w14:paraId="5E9A9A7D" w14:textId="77777777" w:rsidR="00E443E0" w:rsidRDefault="00E443E0">
            <w:pPr>
              <w:rPr>
                <w:rFonts w:ascii="Calibri" w:eastAsia="Times New Roman" w:hAnsi="Calibri" w:cs="Times New Roman"/>
                <w:sz w:val="20"/>
                <w:szCs w:val="20"/>
              </w:rPr>
            </w:pPr>
            <w:r>
              <w:rPr>
                <w:rFonts w:ascii="Calibri" w:eastAsia="Times New Roman" w:hAnsi="Calibri" w:cs="Times New Roman"/>
                <w:sz w:val="20"/>
                <w:szCs w:val="20"/>
              </w:rPr>
              <w:lastRenderedPageBreak/>
              <w:t>6/75= 8% (Pell City)</w:t>
            </w:r>
          </w:p>
          <w:p w14:paraId="6C259422" w14:textId="77777777" w:rsidR="00E443E0" w:rsidRDefault="00E443E0">
            <w:pPr>
              <w:rPr>
                <w:rFonts w:ascii="Calibri" w:eastAsia="Times New Roman" w:hAnsi="Calibri" w:cs="Times New Roman"/>
                <w:sz w:val="20"/>
                <w:szCs w:val="20"/>
              </w:rPr>
            </w:pPr>
            <w:r>
              <w:rPr>
                <w:rFonts w:ascii="Calibri" w:eastAsia="Times New Roman" w:hAnsi="Calibri" w:cs="Times New Roman"/>
                <w:sz w:val="20"/>
                <w:szCs w:val="20"/>
              </w:rPr>
              <w:t>15/126 = 11.9% (Shelby)</w:t>
            </w:r>
          </w:p>
          <w:p w14:paraId="78B0DDAD" w14:textId="77777777" w:rsidR="00E443E0" w:rsidRDefault="00E443E0">
            <w:pPr>
              <w:rPr>
                <w:rFonts w:ascii="Calibri" w:eastAsia="Times New Roman" w:hAnsi="Calibri" w:cs="Times New Roman"/>
                <w:sz w:val="20"/>
                <w:szCs w:val="20"/>
              </w:rPr>
            </w:pPr>
            <w:r>
              <w:rPr>
                <w:rFonts w:ascii="Calibri" w:eastAsia="Times New Roman" w:hAnsi="Calibri" w:cs="Times New Roman"/>
                <w:sz w:val="20"/>
                <w:szCs w:val="20"/>
              </w:rPr>
              <w:t>2/79 = 2.5% (Clanton)</w:t>
            </w:r>
          </w:p>
          <w:p w14:paraId="34352378" w14:textId="77777777" w:rsidR="00E443E0" w:rsidRDefault="00E443E0">
            <w:pPr>
              <w:rPr>
                <w:rFonts w:ascii="Calibri" w:eastAsia="Times New Roman" w:hAnsi="Calibri" w:cs="Times New Roman"/>
                <w:sz w:val="20"/>
                <w:szCs w:val="20"/>
              </w:rPr>
            </w:pPr>
            <w:r>
              <w:rPr>
                <w:rFonts w:ascii="Calibri" w:eastAsia="Times New Roman" w:hAnsi="Calibri" w:cs="Times New Roman"/>
                <w:sz w:val="20"/>
                <w:szCs w:val="20"/>
              </w:rPr>
              <w:t xml:space="preserve">Level 0: </w:t>
            </w:r>
          </w:p>
          <w:p w14:paraId="759E828A" w14:textId="77777777" w:rsidR="00E443E0" w:rsidRDefault="00E443E0">
            <w:pPr>
              <w:rPr>
                <w:rFonts w:ascii="Calibri" w:eastAsia="Times New Roman" w:hAnsi="Calibri" w:cs="Times New Roman"/>
                <w:sz w:val="20"/>
                <w:szCs w:val="20"/>
              </w:rPr>
            </w:pPr>
            <w:r>
              <w:rPr>
                <w:rFonts w:ascii="Calibri" w:eastAsia="Times New Roman" w:hAnsi="Calibri" w:cs="Times New Roman"/>
                <w:sz w:val="20"/>
                <w:szCs w:val="20"/>
              </w:rPr>
              <w:t>5/41 = 12% (Jefferson)</w:t>
            </w:r>
          </w:p>
          <w:p w14:paraId="5D02E111" w14:textId="77777777" w:rsidR="00E443E0" w:rsidRDefault="00E443E0">
            <w:pPr>
              <w:rPr>
                <w:rFonts w:ascii="Calibri" w:eastAsia="Times New Roman" w:hAnsi="Calibri" w:cs="Times New Roman"/>
                <w:sz w:val="20"/>
                <w:szCs w:val="20"/>
              </w:rPr>
            </w:pPr>
            <w:r>
              <w:rPr>
                <w:rFonts w:ascii="Calibri" w:eastAsia="Times New Roman" w:hAnsi="Calibri" w:cs="Times New Roman"/>
                <w:sz w:val="20"/>
                <w:szCs w:val="20"/>
              </w:rPr>
              <w:t>4/75=5.3% (Pell City)</w:t>
            </w:r>
          </w:p>
          <w:p w14:paraId="5281299C" w14:textId="77777777" w:rsidR="00E443E0" w:rsidRDefault="00E443E0">
            <w:pPr>
              <w:rPr>
                <w:rFonts w:ascii="Calibri" w:eastAsia="Times New Roman" w:hAnsi="Calibri" w:cs="Times New Roman"/>
                <w:sz w:val="20"/>
                <w:szCs w:val="20"/>
              </w:rPr>
            </w:pPr>
            <w:r>
              <w:rPr>
                <w:rFonts w:ascii="Calibri" w:eastAsia="Times New Roman" w:hAnsi="Calibri" w:cs="Times New Roman"/>
                <w:sz w:val="20"/>
                <w:szCs w:val="20"/>
              </w:rPr>
              <w:t>14/126= 11.1% (Shelby)</w:t>
            </w:r>
          </w:p>
          <w:p w14:paraId="402616BF" w14:textId="77777777" w:rsidR="00E443E0" w:rsidRDefault="00E443E0">
            <w:pPr>
              <w:rPr>
                <w:rFonts w:ascii="Calibri" w:eastAsia="Times New Roman" w:hAnsi="Calibri" w:cs="Times New Roman"/>
                <w:sz w:val="20"/>
                <w:szCs w:val="20"/>
              </w:rPr>
            </w:pPr>
            <w:r>
              <w:rPr>
                <w:rFonts w:ascii="Calibri" w:eastAsia="Times New Roman" w:hAnsi="Calibri" w:cs="Times New Roman"/>
                <w:sz w:val="20"/>
                <w:szCs w:val="20"/>
              </w:rPr>
              <w:t>2/79= 2.5% (Clanton)</w:t>
            </w:r>
          </w:p>
          <w:p w14:paraId="10436565" w14:textId="77777777" w:rsidR="00E443E0" w:rsidRDefault="00E443E0">
            <w:pPr>
              <w:rPr>
                <w:rFonts w:ascii="Calibri" w:eastAsia="Times New Roman" w:hAnsi="Calibri" w:cs="Times New Roman"/>
                <w:b/>
                <w:sz w:val="20"/>
                <w:szCs w:val="20"/>
              </w:rPr>
            </w:pPr>
            <w:r>
              <w:rPr>
                <w:rFonts w:ascii="Calibri" w:eastAsia="Times New Roman" w:hAnsi="Calibri" w:cs="Times New Roman"/>
                <w:b/>
                <w:sz w:val="20"/>
                <w:szCs w:val="20"/>
              </w:rPr>
              <w:t>Fall totals at rubric level 2 or higher:</w:t>
            </w:r>
          </w:p>
          <w:p w14:paraId="04959C87" w14:textId="77777777" w:rsidR="00E443E0" w:rsidRDefault="00E443E0">
            <w:pPr>
              <w:rPr>
                <w:rFonts w:ascii="Calibri" w:eastAsia="Times New Roman" w:hAnsi="Calibri" w:cs="Times New Roman"/>
                <w:sz w:val="20"/>
                <w:szCs w:val="20"/>
              </w:rPr>
            </w:pPr>
            <w:r>
              <w:rPr>
                <w:rFonts w:ascii="Calibri" w:eastAsia="Times New Roman" w:hAnsi="Calibri" w:cs="Times New Roman"/>
                <w:sz w:val="20"/>
                <w:szCs w:val="20"/>
              </w:rPr>
              <w:t xml:space="preserve"> </w:t>
            </w:r>
          </w:p>
          <w:p w14:paraId="7AA2896F" w14:textId="77777777" w:rsidR="00E443E0" w:rsidRDefault="00E443E0">
            <w:pPr>
              <w:rPr>
                <w:rFonts w:ascii="Calibri" w:eastAsia="Times New Roman" w:hAnsi="Calibri" w:cs="Times New Roman"/>
                <w:sz w:val="20"/>
                <w:szCs w:val="20"/>
              </w:rPr>
            </w:pPr>
            <w:r>
              <w:rPr>
                <w:rFonts w:ascii="Calibri" w:eastAsia="Times New Roman" w:hAnsi="Calibri" w:cs="Times New Roman"/>
                <w:sz w:val="20"/>
                <w:szCs w:val="20"/>
              </w:rPr>
              <w:t>70.7%(Jefferson)</w:t>
            </w:r>
          </w:p>
          <w:p w14:paraId="487F4F79" w14:textId="77777777" w:rsidR="00E443E0" w:rsidRDefault="00E443E0">
            <w:pPr>
              <w:rPr>
                <w:rFonts w:ascii="Calibri" w:eastAsia="Times New Roman" w:hAnsi="Calibri" w:cs="Times New Roman"/>
                <w:sz w:val="20"/>
                <w:szCs w:val="20"/>
              </w:rPr>
            </w:pPr>
            <w:r>
              <w:rPr>
                <w:rFonts w:ascii="Calibri" w:eastAsia="Times New Roman" w:hAnsi="Calibri" w:cs="Times New Roman"/>
                <w:sz w:val="20"/>
                <w:szCs w:val="20"/>
              </w:rPr>
              <w:t>86.6% (Pell City)</w:t>
            </w:r>
          </w:p>
          <w:p w14:paraId="5718C161" w14:textId="77777777" w:rsidR="00E443E0" w:rsidRDefault="00E443E0">
            <w:pPr>
              <w:rPr>
                <w:rFonts w:ascii="Calibri" w:eastAsia="Times New Roman" w:hAnsi="Calibri" w:cs="Times New Roman"/>
                <w:sz w:val="20"/>
                <w:szCs w:val="20"/>
              </w:rPr>
            </w:pPr>
            <w:r>
              <w:rPr>
                <w:rFonts w:ascii="Calibri" w:eastAsia="Times New Roman" w:hAnsi="Calibri" w:cs="Times New Roman"/>
                <w:sz w:val="20"/>
                <w:szCs w:val="20"/>
              </w:rPr>
              <w:t>77.0% (Shelby)</w:t>
            </w:r>
          </w:p>
          <w:p w14:paraId="6BBF79B5" w14:textId="77777777" w:rsidR="00E443E0" w:rsidRDefault="00E443E0">
            <w:pPr>
              <w:rPr>
                <w:rFonts w:ascii="Calibri" w:eastAsia="Times New Roman" w:hAnsi="Calibri" w:cs="Times New Roman"/>
                <w:sz w:val="20"/>
                <w:szCs w:val="20"/>
              </w:rPr>
            </w:pPr>
            <w:r>
              <w:rPr>
                <w:rFonts w:ascii="Calibri" w:eastAsia="Times New Roman" w:hAnsi="Calibri" w:cs="Times New Roman"/>
                <w:sz w:val="20"/>
                <w:szCs w:val="20"/>
              </w:rPr>
              <w:t>94.9% (Clanton)</w:t>
            </w:r>
          </w:p>
          <w:p w14:paraId="2BACFBEF" w14:textId="77777777" w:rsidR="00E443E0" w:rsidRDefault="00E443E0">
            <w:pPr>
              <w:rPr>
                <w:rFonts w:ascii="Calibri" w:eastAsia="Times New Roman" w:hAnsi="Calibri" w:cs="Times New Roman"/>
                <w:b/>
                <w:sz w:val="20"/>
                <w:szCs w:val="20"/>
              </w:rPr>
            </w:pPr>
          </w:p>
          <w:p w14:paraId="2649B7F3" w14:textId="77777777" w:rsidR="00E443E0" w:rsidRDefault="00E443E0">
            <w:pPr>
              <w:rPr>
                <w:rFonts w:ascii="Calibri" w:eastAsia="Times New Roman" w:hAnsi="Calibri" w:cs="Times New Roman"/>
                <w:b/>
                <w:sz w:val="20"/>
                <w:szCs w:val="20"/>
              </w:rPr>
            </w:pPr>
            <w:r>
              <w:rPr>
                <w:rFonts w:ascii="Calibri" w:eastAsia="Times New Roman" w:hAnsi="Calibri" w:cs="Times New Roman"/>
                <w:b/>
                <w:sz w:val="20"/>
                <w:szCs w:val="20"/>
              </w:rPr>
              <w:t>Fall total at rubric level 2 or higher (college-wide):</w:t>
            </w:r>
          </w:p>
          <w:p w14:paraId="75229AA0" w14:textId="77777777" w:rsidR="00E443E0" w:rsidRDefault="00E443E0">
            <w:pPr>
              <w:rPr>
                <w:rFonts w:ascii="Calibri" w:eastAsia="Times New Roman" w:hAnsi="Calibri" w:cs="Times New Roman"/>
                <w:sz w:val="20"/>
                <w:szCs w:val="20"/>
              </w:rPr>
            </w:pPr>
            <w:r>
              <w:rPr>
                <w:rFonts w:ascii="Calibri" w:eastAsia="Times New Roman" w:hAnsi="Calibri" w:cs="Times New Roman"/>
                <w:sz w:val="20"/>
                <w:szCs w:val="20"/>
              </w:rPr>
              <w:t>266/321=82.9%</w:t>
            </w:r>
          </w:p>
          <w:p w14:paraId="4B92D28D" w14:textId="77777777" w:rsidR="00E443E0" w:rsidRDefault="00E443E0">
            <w:pPr>
              <w:rPr>
                <w:rFonts w:ascii="Calibri" w:eastAsia="Times New Roman" w:hAnsi="Calibri" w:cs="Times New Roman"/>
                <w:sz w:val="20"/>
                <w:szCs w:val="20"/>
              </w:rPr>
            </w:pPr>
          </w:p>
          <w:p w14:paraId="5AA450C0" w14:textId="77777777" w:rsidR="00E443E0" w:rsidRDefault="00E443E0">
            <w:pPr>
              <w:rPr>
                <w:rFonts w:ascii="Calibri" w:eastAsia="Times New Roman" w:hAnsi="Calibri" w:cs="Times New Roman"/>
                <w:b/>
                <w:sz w:val="20"/>
                <w:szCs w:val="20"/>
              </w:rPr>
            </w:pPr>
            <w:r>
              <w:rPr>
                <w:rFonts w:ascii="Calibri" w:eastAsia="Times New Roman" w:hAnsi="Calibri" w:cs="Times New Roman"/>
                <w:b/>
                <w:sz w:val="20"/>
                <w:szCs w:val="20"/>
              </w:rPr>
              <w:t>Spring Semester:</w:t>
            </w:r>
          </w:p>
          <w:p w14:paraId="6CBAB44F" w14:textId="77777777" w:rsidR="00E443E0" w:rsidRDefault="00E443E0">
            <w:pPr>
              <w:rPr>
                <w:rFonts w:ascii="Calibri" w:eastAsia="Times New Roman" w:hAnsi="Calibri" w:cs="Times New Roman"/>
                <w:sz w:val="20"/>
                <w:szCs w:val="20"/>
              </w:rPr>
            </w:pPr>
            <w:r>
              <w:rPr>
                <w:rFonts w:ascii="Calibri" w:eastAsia="Times New Roman" w:hAnsi="Calibri" w:cs="Times New Roman"/>
                <w:sz w:val="20"/>
                <w:szCs w:val="20"/>
              </w:rPr>
              <w:t>Level 4:</w:t>
            </w:r>
          </w:p>
          <w:p w14:paraId="51A41D61" w14:textId="77777777" w:rsidR="00E443E0" w:rsidRDefault="00E443E0">
            <w:pPr>
              <w:rPr>
                <w:rFonts w:ascii="Calibri" w:eastAsia="Times New Roman" w:hAnsi="Calibri" w:cs="Times New Roman"/>
                <w:sz w:val="20"/>
                <w:szCs w:val="20"/>
              </w:rPr>
            </w:pPr>
            <w:r>
              <w:rPr>
                <w:rFonts w:ascii="Calibri,Times New Roman" w:eastAsia="Calibri,Times New Roman" w:hAnsi="Calibri,Times New Roman" w:cs="Calibri,Times New Roman"/>
                <w:sz w:val="20"/>
                <w:szCs w:val="20"/>
              </w:rPr>
              <w:lastRenderedPageBreak/>
              <w:t>27/89 = 30.3% (Jefferson)</w:t>
            </w:r>
          </w:p>
          <w:p w14:paraId="2007F49F" w14:textId="77777777" w:rsidR="00E443E0" w:rsidRDefault="00E443E0">
            <w:pPr>
              <w:rPr>
                <w:rFonts w:ascii="Calibri" w:eastAsia="Calibri" w:hAnsi="Calibri" w:cs="Calibri"/>
                <w:sz w:val="20"/>
                <w:szCs w:val="20"/>
              </w:rPr>
            </w:pPr>
            <w:r>
              <w:rPr>
                <w:rFonts w:ascii="Calibri,Times New Roman" w:eastAsia="Calibri,Times New Roman" w:hAnsi="Calibri,Times New Roman" w:cs="Calibri,Times New Roman"/>
                <w:sz w:val="20"/>
                <w:szCs w:val="20"/>
              </w:rPr>
              <w:t>32/46</w:t>
            </w:r>
            <w:r>
              <w:rPr>
                <w:rFonts w:ascii="Calibri" w:eastAsia="Calibri" w:hAnsi="Calibri" w:cs="Calibri"/>
                <w:sz w:val="20"/>
                <w:szCs w:val="20"/>
              </w:rPr>
              <w:t>= 69.6% (Pell City)</w:t>
            </w:r>
          </w:p>
          <w:p w14:paraId="6C403E31" w14:textId="77777777" w:rsidR="00E443E0" w:rsidRDefault="00E443E0">
            <w:pPr>
              <w:rPr>
                <w:rFonts w:ascii="Calibri" w:eastAsia="Calibri" w:hAnsi="Calibri" w:cs="Calibri"/>
                <w:sz w:val="20"/>
                <w:szCs w:val="20"/>
              </w:rPr>
            </w:pPr>
            <w:r>
              <w:rPr>
                <w:rFonts w:ascii="Calibri" w:eastAsia="Calibri" w:hAnsi="Calibri" w:cs="Calibri"/>
                <w:sz w:val="20"/>
                <w:szCs w:val="20"/>
              </w:rPr>
              <w:t>85/179 = 47.5% (Shelby)</w:t>
            </w:r>
          </w:p>
          <w:p w14:paraId="779ED41C" w14:textId="77777777" w:rsidR="00E443E0" w:rsidRDefault="00E443E0">
            <w:pPr>
              <w:rPr>
                <w:rFonts w:eastAsiaTheme="minorEastAsia"/>
              </w:rPr>
            </w:pPr>
            <w:r>
              <w:rPr>
                <w:rFonts w:ascii="Calibri" w:eastAsia="Calibri" w:hAnsi="Calibri" w:cs="Calibri"/>
                <w:sz w:val="20"/>
                <w:szCs w:val="20"/>
              </w:rPr>
              <w:t>46/91 = 50.5% (Clanton)</w:t>
            </w:r>
          </w:p>
          <w:p w14:paraId="233C2F2F" w14:textId="77777777" w:rsidR="00E443E0" w:rsidRDefault="00E443E0">
            <w:pPr>
              <w:rPr>
                <w:rFonts w:ascii="Calibri" w:eastAsia="Times New Roman" w:hAnsi="Calibri" w:cs="Times New Roman"/>
                <w:sz w:val="20"/>
                <w:szCs w:val="20"/>
              </w:rPr>
            </w:pPr>
          </w:p>
          <w:p w14:paraId="56EADF09" w14:textId="77777777" w:rsidR="00E443E0" w:rsidRDefault="00E443E0">
            <w:pPr>
              <w:rPr>
                <w:rFonts w:ascii="Calibri" w:eastAsia="Times New Roman" w:hAnsi="Calibri" w:cs="Times New Roman"/>
                <w:sz w:val="20"/>
                <w:szCs w:val="20"/>
              </w:rPr>
            </w:pPr>
            <w:r>
              <w:rPr>
                <w:rFonts w:ascii="Calibri" w:eastAsia="Times New Roman" w:hAnsi="Calibri" w:cs="Times New Roman"/>
                <w:sz w:val="20"/>
                <w:szCs w:val="20"/>
              </w:rPr>
              <w:t xml:space="preserve">Level 3: </w:t>
            </w:r>
          </w:p>
          <w:p w14:paraId="0B7B489F" w14:textId="77777777" w:rsidR="00E443E0" w:rsidRDefault="00E443E0">
            <w:pPr>
              <w:rPr>
                <w:rFonts w:ascii="Calibri" w:eastAsia="Times New Roman" w:hAnsi="Calibri" w:cs="Times New Roman"/>
                <w:sz w:val="20"/>
                <w:szCs w:val="20"/>
              </w:rPr>
            </w:pPr>
            <w:r>
              <w:rPr>
                <w:rFonts w:ascii="Calibri,Times New Roman" w:eastAsia="Calibri,Times New Roman" w:hAnsi="Calibri,Times New Roman" w:cs="Calibri,Times New Roman"/>
                <w:sz w:val="20"/>
                <w:szCs w:val="20"/>
              </w:rPr>
              <w:t>14/89= 15.7% (Jefferson)</w:t>
            </w:r>
          </w:p>
          <w:p w14:paraId="139DA1E7" w14:textId="77777777" w:rsidR="00E443E0" w:rsidRDefault="00E443E0">
            <w:pPr>
              <w:rPr>
                <w:rFonts w:ascii="Calibri" w:eastAsia="Calibri" w:hAnsi="Calibri" w:cs="Calibri"/>
                <w:sz w:val="20"/>
                <w:szCs w:val="20"/>
              </w:rPr>
            </w:pPr>
            <w:r>
              <w:rPr>
                <w:rFonts w:ascii="Calibri,Times New Roman" w:eastAsia="Calibri,Times New Roman" w:hAnsi="Calibri,Times New Roman" w:cs="Calibri,Times New Roman"/>
                <w:sz w:val="20"/>
                <w:szCs w:val="20"/>
              </w:rPr>
              <w:t>3/46</w:t>
            </w:r>
            <w:r>
              <w:rPr>
                <w:rFonts w:ascii="Calibri" w:eastAsia="Calibri" w:hAnsi="Calibri" w:cs="Calibri"/>
                <w:sz w:val="20"/>
                <w:szCs w:val="20"/>
              </w:rPr>
              <w:t xml:space="preserve"> = 6.5% (Pell City)</w:t>
            </w:r>
          </w:p>
          <w:p w14:paraId="2158DFDB" w14:textId="77777777" w:rsidR="00E443E0" w:rsidRDefault="00E443E0">
            <w:pPr>
              <w:rPr>
                <w:rFonts w:ascii="Calibri" w:eastAsia="Calibri" w:hAnsi="Calibri" w:cs="Calibri"/>
                <w:sz w:val="20"/>
                <w:szCs w:val="20"/>
              </w:rPr>
            </w:pPr>
            <w:r>
              <w:rPr>
                <w:rFonts w:ascii="Calibri" w:eastAsia="Calibri" w:hAnsi="Calibri" w:cs="Calibri"/>
                <w:sz w:val="20"/>
                <w:szCs w:val="20"/>
              </w:rPr>
              <w:t>19/179 = 10.6% (Shelby)</w:t>
            </w:r>
          </w:p>
          <w:p w14:paraId="69908C3A" w14:textId="77777777" w:rsidR="00E443E0" w:rsidRDefault="00E443E0">
            <w:pPr>
              <w:rPr>
                <w:rFonts w:eastAsiaTheme="minorEastAsia"/>
              </w:rPr>
            </w:pPr>
            <w:r>
              <w:rPr>
                <w:rFonts w:ascii="Calibri" w:eastAsia="Calibri" w:hAnsi="Calibri" w:cs="Calibri"/>
                <w:sz w:val="20"/>
                <w:szCs w:val="20"/>
              </w:rPr>
              <w:t>10/91 = 11.0% (Clanton)</w:t>
            </w:r>
          </w:p>
          <w:p w14:paraId="69608BB2" w14:textId="77777777" w:rsidR="00E443E0" w:rsidRDefault="00E443E0">
            <w:pPr>
              <w:rPr>
                <w:rFonts w:ascii="Calibri" w:eastAsia="Times New Roman" w:hAnsi="Calibri" w:cs="Times New Roman"/>
                <w:sz w:val="20"/>
                <w:szCs w:val="20"/>
              </w:rPr>
            </w:pPr>
          </w:p>
          <w:p w14:paraId="37DC2AD1" w14:textId="77777777" w:rsidR="00E443E0" w:rsidRDefault="00E443E0">
            <w:pPr>
              <w:rPr>
                <w:rFonts w:ascii="Calibri" w:eastAsia="Times New Roman" w:hAnsi="Calibri" w:cs="Times New Roman"/>
                <w:sz w:val="20"/>
                <w:szCs w:val="20"/>
              </w:rPr>
            </w:pPr>
            <w:r>
              <w:rPr>
                <w:rFonts w:ascii="Calibri" w:eastAsia="Times New Roman" w:hAnsi="Calibri" w:cs="Times New Roman"/>
                <w:sz w:val="20"/>
                <w:szCs w:val="20"/>
              </w:rPr>
              <w:t>Level 2:</w:t>
            </w:r>
          </w:p>
          <w:p w14:paraId="14637722" w14:textId="77777777" w:rsidR="00E443E0" w:rsidRDefault="00E443E0">
            <w:pPr>
              <w:rPr>
                <w:rFonts w:ascii="Calibri" w:eastAsia="Times New Roman" w:hAnsi="Calibri" w:cs="Times New Roman"/>
                <w:sz w:val="20"/>
                <w:szCs w:val="20"/>
              </w:rPr>
            </w:pPr>
            <w:r>
              <w:rPr>
                <w:rFonts w:ascii="Calibri,Times New Roman" w:eastAsia="Calibri,Times New Roman" w:hAnsi="Calibri,Times New Roman" w:cs="Calibri,Times New Roman"/>
                <w:sz w:val="20"/>
                <w:szCs w:val="20"/>
              </w:rPr>
              <w:t>30/89 = 33.7% (Jefferson)</w:t>
            </w:r>
          </w:p>
          <w:p w14:paraId="46DE19B6" w14:textId="77777777" w:rsidR="00E443E0" w:rsidRDefault="00E443E0">
            <w:pPr>
              <w:rPr>
                <w:rFonts w:ascii="Calibri" w:eastAsia="Calibri" w:hAnsi="Calibri" w:cs="Calibri"/>
                <w:sz w:val="20"/>
                <w:szCs w:val="20"/>
              </w:rPr>
            </w:pPr>
            <w:r>
              <w:rPr>
                <w:rFonts w:ascii="Calibri,Times New Roman" w:eastAsia="Calibri,Times New Roman" w:hAnsi="Calibri,Times New Roman" w:cs="Calibri,Times New Roman"/>
                <w:sz w:val="20"/>
                <w:szCs w:val="20"/>
              </w:rPr>
              <w:t>6/46=13</w:t>
            </w:r>
            <w:r>
              <w:rPr>
                <w:rFonts w:ascii="Calibri" w:eastAsia="Calibri" w:hAnsi="Calibri" w:cs="Calibri"/>
                <w:sz w:val="20"/>
                <w:szCs w:val="20"/>
              </w:rPr>
              <w:t>% (Pell City)</w:t>
            </w:r>
          </w:p>
          <w:p w14:paraId="518D2419" w14:textId="77777777" w:rsidR="00E443E0" w:rsidRDefault="00E443E0">
            <w:pPr>
              <w:rPr>
                <w:rFonts w:ascii="Calibri" w:eastAsia="Calibri" w:hAnsi="Calibri" w:cs="Calibri"/>
                <w:sz w:val="20"/>
                <w:szCs w:val="20"/>
              </w:rPr>
            </w:pPr>
            <w:r>
              <w:rPr>
                <w:rFonts w:ascii="Calibri" w:eastAsia="Calibri" w:hAnsi="Calibri" w:cs="Calibri"/>
                <w:sz w:val="20"/>
                <w:szCs w:val="20"/>
              </w:rPr>
              <w:t>16/179 =8.9% (Shelby)</w:t>
            </w:r>
          </w:p>
          <w:p w14:paraId="2EAEA9C7" w14:textId="77777777" w:rsidR="00E443E0" w:rsidRDefault="00E443E0">
            <w:pPr>
              <w:rPr>
                <w:rFonts w:eastAsiaTheme="minorEastAsia"/>
              </w:rPr>
            </w:pPr>
            <w:r>
              <w:rPr>
                <w:rFonts w:ascii="Calibri" w:eastAsia="Calibri" w:hAnsi="Calibri" w:cs="Calibri"/>
                <w:sz w:val="20"/>
                <w:szCs w:val="20"/>
              </w:rPr>
              <w:t>21/91 = 23.1% (Clanton)</w:t>
            </w:r>
          </w:p>
          <w:p w14:paraId="7DB3F0D6" w14:textId="77777777" w:rsidR="00E443E0" w:rsidRDefault="00E443E0">
            <w:pPr>
              <w:rPr>
                <w:rFonts w:ascii="Calibri" w:eastAsia="Times New Roman" w:hAnsi="Calibri" w:cs="Times New Roman"/>
                <w:sz w:val="20"/>
                <w:szCs w:val="20"/>
              </w:rPr>
            </w:pPr>
          </w:p>
          <w:p w14:paraId="7B2B2EC2" w14:textId="77777777" w:rsidR="00E443E0" w:rsidRDefault="00E443E0">
            <w:pPr>
              <w:rPr>
                <w:rFonts w:ascii="Calibri" w:eastAsia="Times New Roman" w:hAnsi="Calibri" w:cs="Times New Roman"/>
                <w:sz w:val="20"/>
                <w:szCs w:val="20"/>
              </w:rPr>
            </w:pPr>
            <w:r>
              <w:rPr>
                <w:rFonts w:ascii="Calibri" w:eastAsia="Times New Roman" w:hAnsi="Calibri" w:cs="Times New Roman"/>
                <w:sz w:val="20"/>
                <w:szCs w:val="20"/>
              </w:rPr>
              <w:t xml:space="preserve">Level 1: </w:t>
            </w:r>
          </w:p>
          <w:p w14:paraId="42ADD3C5" w14:textId="77777777" w:rsidR="00E443E0" w:rsidRDefault="00E443E0">
            <w:pPr>
              <w:rPr>
                <w:rFonts w:ascii="Calibri" w:eastAsia="Times New Roman" w:hAnsi="Calibri" w:cs="Times New Roman"/>
                <w:sz w:val="20"/>
                <w:szCs w:val="20"/>
              </w:rPr>
            </w:pPr>
            <w:r>
              <w:rPr>
                <w:rFonts w:ascii="Calibri,Times New Roman" w:eastAsia="Calibri,Times New Roman" w:hAnsi="Calibri,Times New Roman" w:cs="Calibri,Times New Roman"/>
                <w:sz w:val="20"/>
                <w:szCs w:val="20"/>
              </w:rPr>
              <w:t>6/89=6.7% (Jefferson)</w:t>
            </w:r>
          </w:p>
          <w:p w14:paraId="21A1F9D2" w14:textId="77777777" w:rsidR="00E443E0" w:rsidRDefault="00E443E0">
            <w:pPr>
              <w:rPr>
                <w:rFonts w:ascii="Calibri" w:eastAsia="Calibri" w:hAnsi="Calibri" w:cs="Calibri"/>
                <w:sz w:val="20"/>
                <w:szCs w:val="20"/>
              </w:rPr>
            </w:pPr>
            <w:r>
              <w:rPr>
                <w:rFonts w:ascii="Calibri,Times New Roman" w:eastAsia="Calibri,Times New Roman" w:hAnsi="Calibri,Times New Roman" w:cs="Calibri,Times New Roman"/>
                <w:sz w:val="20"/>
                <w:szCs w:val="20"/>
              </w:rPr>
              <w:t>4/46</w:t>
            </w:r>
            <w:r>
              <w:rPr>
                <w:rFonts w:ascii="Calibri" w:eastAsia="Calibri" w:hAnsi="Calibri" w:cs="Calibri"/>
                <w:sz w:val="20"/>
                <w:szCs w:val="20"/>
              </w:rPr>
              <w:t xml:space="preserve"> = 8.7% (Pell City)</w:t>
            </w:r>
          </w:p>
          <w:p w14:paraId="5DF9AB2E" w14:textId="77777777" w:rsidR="00E443E0" w:rsidRDefault="00E443E0">
            <w:pPr>
              <w:rPr>
                <w:rFonts w:ascii="Calibri" w:eastAsia="Calibri" w:hAnsi="Calibri" w:cs="Calibri"/>
                <w:sz w:val="20"/>
                <w:szCs w:val="20"/>
              </w:rPr>
            </w:pPr>
            <w:r>
              <w:rPr>
                <w:rFonts w:ascii="Calibri" w:eastAsia="Calibri" w:hAnsi="Calibri" w:cs="Calibri"/>
                <w:sz w:val="20"/>
                <w:szCs w:val="20"/>
              </w:rPr>
              <w:t>43/179 = 24.0% (Shelby)</w:t>
            </w:r>
          </w:p>
          <w:p w14:paraId="4E28DEE6" w14:textId="77777777" w:rsidR="00E443E0" w:rsidRDefault="00E443E0">
            <w:pPr>
              <w:rPr>
                <w:rFonts w:eastAsiaTheme="minorEastAsia"/>
              </w:rPr>
            </w:pPr>
            <w:r>
              <w:rPr>
                <w:rFonts w:ascii="Calibri" w:eastAsia="Calibri" w:hAnsi="Calibri" w:cs="Calibri"/>
                <w:sz w:val="20"/>
                <w:szCs w:val="20"/>
              </w:rPr>
              <w:lastRenderedPageBreak/>
              <w:t>8/91 = 8.8% (Clanton)</w:t>
            </w:r>
          </w:p>
          <w:p w14:paraId="10FBF992" w14:textId="77777777" w:rsidR="00E443E0" w:rsidRDefault="00E443E0">
            <w:pPr>
              <w:rPr>
                <w:rFonts w:ascii="Calibri" w:eastAsia="Times New Roman" w:hAnsi="Calibri" w:cs="Times New Roman"/>
                <w:sz w:val="20"/>
                <w:szCs w:val="20"/>
              </w:rPr>
            </w:pPr>
          </w:p>
          <w:p w14:paraId="2DA20B9D" w14:textId="77777777" w:rsidR="00E443E0" w:rsidRDefault="00E443E0">
            <w:pPr>
              <w:rPr>
                <w:rFonts w:ascii="Calibri" w:eastAsia="Times New Roman" w:hAnsi="Calibri" w:cs="Times New Roman"/>
                <w:sz w:val="20"/>
                <w:szCs w:val="20"/>
              </w:rPr>
            </w:pPr>
            <w:r>
              <w:rPr>
                <w:rFonts w:ascii="Calibri" w:eastAsia="Times New Roman" w:hAnsi="Calibri" w:cs="Times New Roman"/>
                <w:sz w:val="20"/>
                <w:szCs w:val="20"/>
              </w:rPr>
              <w:t xml:space="preserve">Level 0: </w:t>
            </w:r>
          </w:p>
          <w:p w14:paraId="3CA45B01" w14:textId="77777777" w:rsidR="00E443E0" w:rsidRDefault="00E443E0">
            <w:pPr>
              <w:rPr>
                <w:rFonts w:eastAsiaTheme="minorEastAsia"/>
              </w:rPr>
            </w:pPr>
            <w:r>
              <w:rPr>
                <w:rFonts w:ascii="Calibri,Times New Roman" w:eastAsia="Calibri,Times New Roman" w:hAnsi="Calibri,Times New Roman" w:cs="Calibri,Times New Roman"/>
                <w:sz w:val="20"/>
                <w:szCs w:val="20"/>
              </w:rPr>
              <w:t>12/89 = 13.5% (Jefferson)</w:t>
            </w:r>
          </w:p>
          <w:p w14:paraId="08440E75" w14:textId="77777777" w:rsidR="00E443E0" w:rsidRDefault="00E443E0">
            <w:pPr>
              <w:rPr>
                <w:rFonts w:ascii="Calibri" w:eastAsia="Calibri" w:hAnsi="Calibri" w:cs="Calibri"/>
                <w:sz w:val="20"/>
                <w:szCs w:val="20"/>
              </w:rPr>
            </w:pPr>
            <w:r>
              <w:rPr>
                <w:rFonts w:ascii="Calibri,Times New Roman" w:eastAsia="Calibri,Times New Roman" w:hAnsi="Calibri,Times New Roman" w:cs="Calibri,Times New Roman"/>
                <w:sz w:val="20"/>
                <w:szCs w:val="20"/>
              </w:rPr>
              <w:t>1/46=2.2</w:t>
            </w:r>
            <w:r>
              <w:rPr>
                <w:rFonts w:ascii="Calibri" w:eastAsia="Calibri" w:hAnsi="Calibri" w:cs="Calibri"/>
                <w:sz w:val="20"/>
                <w:szCs w:val="20"/>
              </w:rPr>
              <w:t>% (Pell City)</w:t>
            </w:r>
          </w:p>
          <w:p w14:paraId="35EB50DB" w14:textId="77777777" w:rsidR="00E443E0" w:rsidRDefault="00E443E0">
            <w:pPr>
              <w:rPr>
                <w:rFonts w:ascii="Calibri" w:eastAsia="Calibri" w:hAnsi="Calibri" w:cs="Calibri"/>
                <w:sz w:val="20"/>
                <w:szCs w:val="20"/>
              </w:rPr>
            </w:pPr>
            <w:r>
              <w:rPr>
                <w:rFonts w:ascii="Calibri" w:eastAsia="Calibri" w:hAnsi="Calibri" w:cs="Calibri"/>
                <w:sz w:val="20"/>
                <w:szCs w:val="20"/>
              </w:rPr>
              <w:t>16/179 =8.9% (Shelby)</w:t>
            </w:r>
          </w:p>
          <w:p w14:paraId="1F89BDCC" w14:textId="77777777" w:rsidR="00E443E0" w:rsidRDefault="00E443E0">
            <w:pPr>
              <w:rPr>
                <w:rFonts w:eastAsiaTheme="minorEastAsia"/>
              </w:rPr>
            </w:pPr>
            <w:r>
              <w:rPr>
                <w:rFonts w:ascii="Calibri" w:eastAsia="Calibri" w:hAnsi="Calibri" w:cs="Calibri"/>
                <w:sz w:val="20"/>
                <w:szCs w:val="20"/>
              </w:rPr>
              <w:t>6/91 = 6.6% (Clanton)</w:t>
            </w:r>
          </w:p>
          <w:p w14:paraId="02430598" w14:textId="77777777" w:rsidR="00E443E0" w:rsidRDefault="00E443E0"/>
          <w:p w14:paraId="603A3A76" w14:textId="77777777" w:rsidR="00E443E0" w:rsidRDefault="00E443E0">
            <w:pPr>
              <w:rPr>
                <w:rFonts w:ascii="Calibri" w:eastAsia="Times New Roman" w:hAnsi="Calibri" w:cs="Times New Roman"/>
                <w:b/>
                <w:sz w:val="20"/>
                <w:szCs w:val="20"/>
              </w:rPr>
            </w:pPr>
            <w:r>
              <w:rPr>
                <w:rFonts w:ascii="Calibri" w:eastAsia="Times New Roman" w:hAnsi="Calibri" w:cs="Times New Roman"/>
                <w:b/>
                <w:sz w:val="20"/>
                <w:szCs w:val="20"/>
              </w:rPr>
              <w:t>Spring totals at rubric level 2 or higher:</w:t>
            </w:r>
          </w:p>
          <w:p w14:paraId="34E19B16" w14:textId="77777777" w:rsidR="00E443E0" w:rsidRDefault="00E443E0">
            <w:pPr>
              <w:rPr>
                <w:rFonts w:ascii="Calibri" w:eastAsia="Times New Roman" w:hAnsi="Calibri" w:cs="Times New Roman"/>
                <w:sz w:val="20"/>
                <w:szCs w:val="20"/>
              </w:rPr>
            </w:pPr>
            <w:r>
              <w:rPr>
                <w:rFonts w:ascii="Calibri" w:eastAsia="Times New Roman" w:hAnsi="Calibri" w:cs="Times New Roman"/>
                <w:sz w:val="20"/>
                <w:szCs w:val="20"/>
              </w:rPr>
              <w:t xml:space="preserve"> </w:t>
            </w:r>
          </w:p>
          <w:p w14:paraId="4E0759C8" w14:textId="77777777" w:rsidR="00E443E0" w:rsidRDefault="00E443E0">
            <w:pPr>
              <w:rPr>
                <w:rFonts w:ascii="Calibri" w:eastAsia="Times New Roman" w:hAnsi="Calibri" w:cs="Times New Roman"/>
                <w:sz w:val="20"/>
                <w:szCs w:val="20"/>
              </w:rPr>
            </w:pPr>
            <w:r>
              <w:rPr>
                <w:rFonts w:ascii="Calibri" w:eastAsia="Times New Roman" w:hAnsi="Calibri" w:cs="Times New Roman"/>
                <w:sz w:val="20"/>
                <w:szCs w:val="20"/>
              </w:rPr>
              <w:t>79.7% (Jefferson)</w:t>
            </w:r>
          </w:p>
          <w:p w14:paraId="0B0C2FBE" w14:textId="77777777" w:rsidR="00E443E0" w:rsidRDefault="00E443E0">
            <w:pPr>
              <w:rPr>
                <w:rFonts w:ascii="Calibri" w:eastAsia="Times New Roman" w:hAnsi="Calibri" w:cs="Times New Roman"/>
                <w:sz w:val="20"/>
                <w:szCs w:val="20"/>
              </w:rPr>
            </w:pPr>
            <w:r>
              <w:rPr>
                <w:rFonts w:ascii="Calibri" w:eastAsia="Times New Roman" w:hAnsi="Calibri" w:cs="Times New Roman"/>
                <w:sz w:val="20"/>
                <w:szCs w:val="20"/>
              </w:rPr>
              <w:t>89.1% (Pell City)</w:t>
            </w:r>
          </w:p>
          <w:p w14:paraId="6D903695" w14:textId="77777777" w:rsidR="00E443E0" w:rsidRDefault="00E443E0">
            <w:pPr>
              <w:rPr>
                <w:rFonts w:ascii="Calibri" w:eastAsia="Times New Roman" w:hAnsi="Calibri" w:cs="Times New Roman"/>
                <w:sz w:val="20"/>
                <w:szCs w:val="20"/>
              </w:rPr>
            </w:pPr>
            <w:r>
              <w:rPr>
                <w:rFonts w:ascii="Calibri" w:eastAsia="Times New Roman" w:hAnsi="Calibri" w:cs="Times New Roman"/>
                <w:sz w:val="20"/>
                <w:szCs w:val="20"/>
              </w:rPr>
              <w:t>67.0% (Shelby)</w:t>
            </w:r>
          </w:p>
          <w:p w14:paraId="508AD290" w14:textId="77777777" w:rsidR="00E443E0" w:rsidRDefault="00E443E0">
            <w:pPr>
              <w:rPr>
                <w:rFonts w:ascii="Calibri" w:eastAsia="Times New Roman" w:hAnsi="Calibri" w:cs="Times New Roman"/>
                <w:sz w:val="20"/>
                <w:szCs w:val="20"/>
              </w:rPr>
            </w:pPr>
            <w:r>
              <w:rPr>
                <w:rFonts w:ascii="Calibri" w:eastAsia="Times New Roman" w:hAnsi="Calibri" w:cs="Times New Roman"/>
                <w:sz w:val="20"/>
                <w:szCs w:val="20"/>
              </w:rPr>
              <w:t>84.6% (Clanton)</w:t>
            </w:r>
          </w:p>
          <w:p w14:paraId="78BCAF75" w14:textId="77777777" w:rsidR="00E443E0" w:rsidRDefault="00E443E0">
            <w:pPr>
              <w:rPr>
                <w:rFonts w:ascii="Calibri" w:eastAsia="Times New Roman" w:hAnsi="Calibri" w:cs="Times New Roman"/>
                <w:sz w:val="20"/>
                <w:szCs w:val="20"/>
              </w:rPr>
            </w:pPr>
          </w:p>
          <w:p w14:paraId="79A410D7" w14:textId="77777777" w:rsidR="00E443E0" w:rsidRDefault="00E443E0">
            <w:pPr>
              <w:rPr>
                <w:rFonts w:ascii="Calibri" w:eastAsia="Times New Roman" w:hAnsi="Calibri" w:cs="Times New Roman"/>
                <w:b/>
                <w:sz w:val="20"/>
                <w:szCs w:val="20"/>
              </w:rPr>
            </w:pPr>
            <w:r>
              <w:rPr>
                <w:rFonts w:ascii="Calibri" w:eastAsia="Times New Roman" w:hAnsi="Calibri" w:cs="Times New Roman"/>
                <w:b/>
                <w:sz w:val="20"/>
                <w:szCs w:val="20"/>
              </w:rPr>
              <w:t>Spring total at rubric level 2 or higher:</w:t>
            </w:r>
          </w:p>
          <w:p w14:paraId="2626F354" w14:textId="77777777" w:rsidR="00E443E0" w:rsidRDefault="00E443E0">
            <w:pPr>
              <w:rPr>
                <w:rFonts w:ascii="Calibri" w:eastAsia="Times New Roman" w:hAnsi="Calibri" w:cs="Times New Roman"/>
                <w:sz w:val="20"/>
                <w:szCs w:val="20"/>
              </w:rPr>
            </w:pPr>
            <w:r>
              <w:rPr>
                <w:rFonts w:ascii="Calibri" w:eastAsia="Times New Roman" w:hAnsi="Calibri" w:cs="Times New Roman"/>
                <w:sz w:val="20"/>
                <w:szCs w:val="20"/>
              </w:rPr>
              <w:t>309/405=76.3%</w:t>
            </w:r>
          </w:p>
          <w:p w14:paraId="3F51B4A8" w14:textId="77777777" w:rsidR="00E443E0" w:rsidRDefault="00E443E0">
            <w:pPr>
              <w:rPr>
                <w:rFonts w:eastAsiaTheme="minorEastAsia"/>
              </w:rPr>
            </w:pPr>
          </w:p>
        </w:tc>
        <w:tc>
          <w:tcPr>
            <w:tcW w:w="2718" w:type="dxa"/>
            <w:tcBorders>
              <w:top w:val="single" w:sz="6" w:space="0" w:color="auto"/>
              <w:left w:val="single" w:sz="6" w:space="0" w:color="auto"/>
              <w:bottom w:val="single" w:sz="6" w:space="0" w:color="auto"/>
              <w:right w:val="single" w:sz="6" w:space="0" w:color="auto"/>
            </w:tcBorders>
          </w:tcPr>
          <w:p w14:paraId="3C8C7463" w14:textId="77777777" w:rsidR="00E443E0" w:rsidRDefault="00E443E0"/>
          <w:p w14:paraId="7359CE42" w14:textId="77777777" w:rsidR="00E443E0" w:rsidRDefault="00E443E0">
            <w:pPr>
              <w:rPr>
                <w:rFonts w:ascii="Calibri" w:eastAsia="Times New Roman" w:hAnsi="Calibri" w:cs="Times New Roman"/>
                <w:b/>
                <w:sz w:val="20"/>
                <w:szCs w:val="20"/>
              </w:rPr>
            </w:pPr>
            <w:r>
              <w:rPr>
                <w:rFonts w:ascii="Calibri" w:eastAsia="Times New Roman" w:hAnsi="Calibri" w:cs="Times New Roman"/>
                <w:b/>
                <w:sz w:val="20"/>
                <w:szCs w:val="20"/>
              </w:rPr>
              <w:t>Annual campus-wide total at rubric level 2 or higher:</w:t>
            </w:r>
          </w:p>
          <w:p w14:paraId="574AA114" w14:textId="77777777" w:rsidR="00E443E0" w:rsidRDefault="00E443E0">
            <w:pPr>
              <w:rPr>
                <w:rFonts w:ascii="Calibri" w:eastAsia="Times New Roman" w:hAnsi="Calibri" w:cs="Times New Roman"/>
                <w:b/>
                <w:sz w:val="20"/>
                <w:szCs w:val="20"/>
              </w:rPr>
            </w:pPr>
            <w:r>
              <w:rPr>
                <w:rFonts w:ascii="Calibri" w:eastAsia="Times New Roman" w:hAnsi="Calibri" w:cs="Times New Roman"/>
                <w:b/>
                <w:sz w:val="20"/>
                <w:szCs w:val="20"/>
              </w:rPr>
              <w:t>575/726 = 79.2%</w:t>
            </w:r>
          </w:p>
          <w:p w14:paraId="651253B4" w14:textId="77777777" w:rsidR="00E443E0" w:rsidRDefault="00E443E0">
            <w:pPr>
              <w:rPr>
                <w:rFonts w:eastAsiaTheme="minorEastAsia"/>
              </w:rPr>
            </w:pPr>
          </w:p>
          <w:p w14:paraId="0B221F9F" w14:textId="77777777" w:rsidR="00E443E0" w:rsidRDefault="00E443E0">
            <w:r>
              <w:t>There was a slight decrease in the rate of success of 2.4% compared to 2015-2016 although success rate still met the criteria for success.</w:t>
            </w:r>
          </w:p>
          <w:p w14:paraId="3723DA93" w14:textId="77777777" w:rsidR="00E443E0" w:rsidRDefault="00E443E0"/>
          <w:p w14:paraId="7584FBA3" w14:textId="77777777" w:rsidR="00E443E0" w:rsidRDefault="00E443E0">
            <w:r>
              <w:t xml:space="preserve">Students will continue to be made aware of the availability of tutors in various ways such as email and other media outlets. </w:t>
            </w:r>
          </w:p>
          <w:p w14:paraId="09B68BF0" w14:textId="77777777" w:rsidR="00E443E0" w:rsidRDefault="00E443E0"/>
          <w:p w14:paraId="3B232312" w14:textId="77777777" w:rsidR="00E443E0" w:rsidRDefault="00E443E0"/>
          <w:p w14:paraId="4E053BCF" w14:textId="77777777" w:rsidR="00E443E0" w:rsidRDefault="00E443E0"/>
        </w:tc>
      </w:tr>
      <w:tr w:rsidR="00E443E0" w14:paraId="190FA86D" w14:textId="77777777" w:rsidTr="00E443E0">
        <w:trPr>
          <w:trHeight w:val="4575"/>
        </w:trPr>
        <w:tc>
          <w:tcPr>
            <w:tcW w:w="2538" w:type="dxa"/>
            <w:tcBorders>
              <w:top w:val="single" w:sz="6" w:space="0" w:color="auto"/>
              <w:left w:val="single" w:sz="6" w:space="0" w:color="auto"/>
              <w:bottom w:val="single" w:sz="6" w:space="0" w:color="auto"/>
              <w:right w:val="single" w:sz="6" w:space="0" w:color="auto"/>
            </w:tcBorders>
          </w:tcPr>
          <w:p w14:paraId="234C4A14" w14:textId="77777777" w:rsidR="00E443E0" w:rsidRDefault="00E443E0">
            <w:pPr>
              <w:rPr>
                <w:sz w:val="24"/>
                <w:szCs w:val="24"/>
                <w:u w:val="single"/>
              </w:rPr>
            </w:pPr>
          </w:p>
          <w:p w14:paraId="40C2B004" w14:textId="77777777" w:rsidR="00E443E0" w:rsidRDefault="00E443E0">
            <w:pPr>
              <w:rPr>
                <w:sz w:val="24"/>
                <w:szCs w:val="24"/>
                <w:u w:val="single"/>
              </w:rPr>
            </w:pPr>
          </w:p>
          <w:p w14:paraId="07E75FA0" w14:textId="77777777" w:rsidR="00E443E0" w:rsidRDefault="00E443E0">
            <w:pPr>
              <w:rPr>
                <w:sz w:val="24"/>
                <w:szCs w:val="24"/>
              </w:rPr>
            </w:pPr>
            <w:r>
              <w:rPr>
                <w:sz w:val="24"/>
                <w:szCs w:val="24"/>
                <w:u w:val="single"/>
              </w:rPr>
              <w:t>MTH 100 Objective 2</w:t>
            </w:r>
          </w:p>
          <w:p w14:paraId="524C2C41" w14:textId="77777777" w:rsidR="00E443E0" w:rsidRDefault="00E443E0">
            <w:pPr>
              <w:pStyle w:val="Default"/>
              <w:rPr>
                <w:color w:val="auto"/>
              </w:rPr>
            </w:pPr>
          </w:p>
          <w:p w14:paraId="4F4A9D1E" w14:textId="77777777" w:rsidR="00E443E0" w:rsidRDefault="00E443E0">
            <w:pPr>
              <w:rPr>
                <w:rFonts w:ascii="Times New Roman" w:hAnsi="Times New Roman" w:cs="Times New Roman"/>
                <w:sz w:val="24"/>
                <w:szCs w:val="24"/>
              </w:rPr>
            </w:pPr>
            <w:r>
              <w:rPr>
                <w:sz w:val="24"/>
                <w:szCs w:val="24"/>
              </w:rPr>
              <w:t>The student will demonstrate his/her understanding of algebraic manipulations, interpretations, and computations by being able to find</w:t>
            </w:r>
            <w:r>
              <w:rPr>
                <w:rFonts w:ascii="Times New Roman" w:hAnsi="Times New Roman" w:cs="Times New Roman"/>
                <w:sz w:val="24"/>
                <w:szCs w:val="24"/>
              </w:rPr>
              <w:t xml:space="preserve"> the equation of a line when given appropriate information</w:t>
            </w:r>
          </w:p>
          <w:p w14:paraId="7C7A6A20" w14:textId="77777777" w:rsidR="00E443E0" w:rsidRDefault="00E443E0">
            <w:pPr>
              <w:rPr>
                <w:sz w:val="24"/>
                <w:szCs w:val="24"/>
              </w:rPr>
            </w:pPr>
          </w:p>
          <w:p w14:paraId="7F4652D8" w14:textId="77777777" w:rsidR="00E443E0" w:rsidRDefault="00E443E0">
            <w:pPr>
              <w:rPr>
                <w:sz w:val="24"/>
                <w:szCs w:val="24"/>
              </w:rPr>
            </w:pPr>
          </w:p>
        </w:tc>
        <w:tc>
          <w:tcPr>
            <w:tcW w:w="2403" w:type="dxa"/>
            <w:tcBorders>
              <w:top w:val="single" w:sz="6" w:space="0" w:color="auto"/>
              <w:left w:val="single" w:sz="6" w:space="0" w:color="auto"/>
              <w:bottom w:val="single" w:sz="6" w:space="0" w:color="auto"/>
              <w:right w:val="single" w:sz="4" w:space="0" w:color="auto"/>
            </w:tcBorders>
          </w:tcPr>
          <w:p w14:paraId="47E5272C" w14:textId="77777777" w:rsidR="00E443E0" w:rsidRDefault="00E443E0">
            <w:pPr>
              <w:pStyle w:val="NoSpacing"/>
            </w:pPr>
          </w:p>
          <w:p w14:paraId="3D1CA2D1" w14:textId="77777777" w:rsidR="00E443E0" w:rsidRDefault="00E443E0">
            <w:pPr>
              <w:pStyle w:val="NoSpacing"/>
            </w:pPr>
          </w:p>
          <w:p w14:paraId="0E9F11FB" w14:textId="77777777" w:rsidR="00E443E0" w:rsidRDefault="00E443E0">
            <w:pPr>
              <w:pStyle w:val="NoSpacing"/>
            </w:pPr>
          </w:p>
          <w:p w14:paraId="07818CCC" w14:textId="77777777" w:rsidR="00E443E0" w:rsidRDefault="00E443E0">
            <w:pPr>
              <w:pStyle w:val="NoSpacing"/>
            </w:pPr>
            <w:r>
              <w:t>Rubric based assessment of related common final exam problems</w:t>
            </w:r>
          </w:p>
        </w:tc>
        <w:tc>
          <w:tcPr>
            <w:tcW w:w="2547" w:type="dxa"/>
            <w:tcBorders>
              <w:top w:val="single" w:sz="6" w:space="0" w:color="auto"/>
              <w:left w:val="single" w:sz="6" w:space="0" w:color="auto"/>
              <w:bottom w:val="single" w:sz="6" w:space="0" w:color="auto"/>
              <w:right w:val="single" w:sz="4" w:space="0" w:color="auto"/>
            </w:tcBorders>
          </w:tcPr>
          <w:p w14:paraId="100333F2" w14:textId="77777777" w:rsidR="00E443E0" w:rsidRDefault="00E443E0"/>
          <w:p w14:paraId="65EC897A" w14:textId="77777777" w:rsidR="00E443E0" w:rsidRDefault="00E443E0"/>
          <w:p w14:paraId="3E6300DC" w14:textId="77777777" w:rsidR="00E443E0" w:rsidRDefault="00E443E0"/>
          <w:p w14:paraId="7724D534" w14:textId="77777777" w:rsidR="00E443E0" w:rsidRDefault="00E443E0">
            <w:r>
              <w:t xml:space="preserve">70% of students learning at a rubric level of 2 or higher </w:t>
            </w:r>
          </w:p>
        </w:tc>
        <w:tc>
          <w:tcPr>
            <w:tcW w:w="2970" w:type="dxa"/>
            <w:tcBorders>
              <w:top w:val="single" w:sz="6" w:space="0" w:color="auto"/>
              <w:left w:val="single" w:sz="4" w:space="0" w:color="auto"/>
              <w:bottom w:val="single" w:sz="6" w:space="0" w:color="auto"/>
              <w:right w:val="single" w:sz="6" w:space="0" w:color="auto"/>
            </w:tcBorders>
          </w:tcPr>
          <w:p w14:paraId="5B143190" w14:textId="77777777" w:rsidR="00E443E0" w:rsidRDefault="00E443E0">
            <w:pPr>
              <w:rPr>
                <w:rFonts w:ascii="Calibri" w:eastAsia="Times New Roman" w:hAnsi="Calibri" w:cs="Times New Roman"/>
                <w:b/>
                <w:sz w:val="20"/>
                <w:szCs w:val="20"/>
              </w:rPr>
            </w:pPr>
            <w:r>
              <w:rPr>
                <w:rFonts w:ascii="Calibri" w:eastAsia="Times New Roman" w:hAnsi="Calibri" w:cs="Times New Roman"/>
                <w:b/>
                <w:sz w:val="20"/>
                <w:szCs w:val="20"/>
              </w:rPr>
              <w:t>Fall Semester:</w:t>
            </w:r>
          </w:p>
          <w:p w14:paraId="30BE3CF3" w14:textId="77777777" w:rsidR="00E443E0" w:rsidRDefault="00E443E0">
            <w:pPr>
              <w:rPr>
                <w:rFonts w:ascii="Calibri" w:eastAsia="Times New Roman" w:hAnsi="Calibri" w:cs="Times New Roman"/>
                <w:sz w:val="20"/>
                <w:szCs w:val="20"/>
              </w:rPr>
            </w:pPr>
            <w:r>
              <w:rPr>
                <w:rFonts w:ascii="Calibri" w:eastAsia="Times New Roman" w:hAnsi="Calibri" w:cs="Times New Roman"/>
                <w:sz w:val="20"/>
                <w:szCs w:val="20"/>
              </w:rPr>
              <w:t xml:space="preserve">Level 4: </w:t>
            </w:r>
          </w:p>
          <w:p w14:paraId="0D3515BD" w14:textId="77777777" w:rsidR="00E443E0" w:rsidRDefault="00E443E0">
            <w:pPr>
              <w:rPr>
                <w:rFonts w:ascii="Calibri" w:eastAsia="Times New Roman" w:hAnsi="Calibri" w:cs="Times New Roman"/>
                <w:sz w:val="20"/>
                <w:szCs w:val="20"/>
              </w:rPr>
            </w:pPr>
            <w:r>
              <w:rPr>
                <w:rFonts w:ascii="Calibri" w:eastAsia="Times New Roman" w:hAnsi="Calibri" w:cs="Times New Roman"/>
                <w:sz w:val="20"/>
                <w:szCs w:val="20"/>
              </w:rPr>
              <w:t>21/41=51.2% (Jefferson)</w:t>
            </w:r>
          </w:p>
          <w:p w14:paraId="488FB6DF" w14:textId="77777777" w:rsidR="00E443E0" w:rsidRDefault="00E443E0">
            <w:pPr>
              <w:rPr>
                <w:rFonts w:ascii="Calibri" w:eastAsia="Times New Roman" w:hAnsi="Calibri" w:cs="Times New Roman"/>
                <w:sz w:val="20"/>
                <w:szCs w:val="20"/>
              </w:rPr>
            </w:pPr>
            <w:r>
              <w:rPr>
                <w:rFonts w:ascii="Calibri" w:eastAsia="Times New Roman" w:hAnsi="Calibri" w:cs="Times New Roman"/>
                <w:sz w:val="20"/>
                <w:szCs w:val="20"/>
              </w:rPr>
              <w:t xml:space="preserve">22/75=29.3% (Pell City) </w:t>
            </w:r>
          </w:p>
          <w:p w14:paraId="4C67603A" w14:textId="77777777" w:rsidR="00E443E0" w:rsidRDefault="00E443E0">
            <w:pPr>
              <w:rPr>
                <w:rFonts w:ascii="Calibri" w:eastAsia="Times New Roman" w:hAnsi="Calibri" w:cs="Times New Roman"/>
                <w:sz w:val="20"/>
                <w:szCs w:val="20"/>
              </w:rPr>
            </w:pPr>
            <w:r>
              <w:rPr>
                <w:rFonts w:ascii="Calibri" w:eastAsia="Times New Roman" w:hAnsi="Calibri" w:cs="Times New Roman"/>
                <w:sz w:val="20"/>
                <w:szCs w:val="20"/>
              </w:rPr>
              <w:t>57/126 = 45.2% (Shelby)</w:t>
            </w:r>
          </w:p>
          <w:p w14:paraId="34E37B65" w14:textId="77777777" w:rsidR="00E443E0" w:rsidRDefault="00E443E0">
            <w:pPr>
              <w:rPr>
                <w:rFonts w:ascii="Calibri" w:eastAsia="Times New Roman" w:hAnsi="Calibri" w:cs="Times New Roman"/>
                <w:sz w:val="20"/>
                <w:szCs w:val="20"/>
              </w:rPr>
            </w:pPr>
            <w:r>
              <w:rPr>
                <w:rFonts w:ascii="Calibri" w:eastAsia="Times New Roman" w:hAnsi="Calibri" w:cs="Times New Roman"/>
                <w:sz w:val="20"/>
                <w:szCs w:val="20"/>
              </w:rPr>
              <w:t>35/79=44.3% (Clanton)</w:t>
            </w:r>
          </w:p>
          <w:p w14:paraId="1601A1DE" w14:textId="77777777" w:rsidR="00E443E0" w:rsidRDefault="00E443E0">
            <w:pPr>
              <w:rPr>
                <w:rFonts w:ascii="Calibri" w:eastAsia="Times New Roman" w:hAnsi="Calibri" w:cs="Times New Roman"/>
                <w:sz w:val="20"/>
                <w:szCs w:val="20"/>
              </w:rPr>
            </w:pPr>
          </w:p>
          <w:p w14:paraId="57AB82C3" w14:textId="77777777" w:rsidR="00E443E0" w:rsidRDefault="00E443E0">
            <w:pPr>
              <w:rPr>
                <w:rFonts w:ascii="Calibri" w:eastAsia="Times New Roman" w:hAnsi="Calibri" w:cs="Times New Roman"/>
                <w:sz w:val="20"/>
                <w:szCs w:val="20"/>
              </w:rPr>
            </w:pPr>
            <w:r>
              <w:rPr>
                <w:rFonts w:ascii="Calibri" w:eastAsia="Times New Roman" w:hAnsi="Calibri" w:cs="Times New Roman"/>
                <w:sz w:val="20"/>
                <w:szCs w:val="20"/>
              </w:rPr>
              <w:t xml:space="preserve">Level 3: </w:t>
            </w:r>
          </w:p>
          <w:p w14:paraId="69C446C2" w14:textId="77777777" w:rsidR="00E443E0" w:rsidRDefault="00E443E0">
            <w:pPr>
              <w:rPr>
                <w:rFonts w:ascii="Calibri" w:eastAsia="Times New Roman" w:hAnsi="Calibri" w:cs="Times New Roman"/>
                <w:sz w:val="20"/>
                <w:szCs w:val="20"/>
              </w:rPr>
            </w:pPr>
            <w:r>
              <w:rPr>
                <w:rFonts w:ascii="Calibri" w:eastAsia="Times New Roman" w:hAnsi="Calibri" w:cs="Times New Roman"/>
                <w:sz w:val="20"/>
                <w:szCs w:val="20"/>
              </w:rPr>
              <w:t>4/41=9.8% (Jefferson)</w:t>
            </w:r>
          </w:p>
          <w:p w14:paraId="29DB6B1A" w14:textId="77777777" w:rsidR="00E443E0" w:rsidRDefault="00E443E0">
            <w:pPr>
              <w:rPr>
                <w:rFonts w:ascii="Calibri" w:eastAsia="Times New Roman" w:hAnsi="Calibri" w:cs="Times New Roman"/>
                <w:sz w:val="20"/>
                <w:szCs w:val="20"/>
              </w:rPr>
            </w:pPr>
            <w:r>
              <w:rPr>
                <w:rFonts w:ascii="Calibri" w:eastAsia="Times New Roman" w:hAnsi="Calibri" w:cs="Times New Roman"/>
                <w:sz w:val="20"/>
                <w:szCs w:val="20"/>
              </w:rPr>
              <w:t>20/75= 26.7% (Pell City)</w:t>
            </w:r>
          </w:p>
          <w:p w14:paraId="61A88A20" w14:textId="77777777" w:rsidR="00E443E0" w:rsidRDefault="00E443E0">
            <w:pPr>
              <w:rPr>
                <w:rFonts w:ascii="Calibri" w:eastAsia="Times New Roman" w:hAnsi="Calibri" w:cs="Times New Roman"/>
                <w:sz w:val="20"/>
                <w:szCs w:val="20"/>
              </w:rPr>
            </w:pPr>
            <w:r>
              <w:rPr>
                <w:rFonts w:ascii="Calibri" w:eastAsia="Times New Roman" w:hAnsi="Calibri" w:cs="Times New Roman"/>
                <w:sz w:val="20"/>
                <w:szCs w:val="20"/>
              </w:rPr>
              <w:t>23/126 =18.3% (Shelby)</w:t>
            </w:r>
          </w:p>
          <w:p w14:paraId="19C7EAFC" w14:textId="77777777" w:rsidR="00E443E0" w:rsidRDefault="00E443E0">
            <w:pPr>
              <w:rPr>
                <w:rFonts w:ascii="Calibri" w:eastAsia="Times New Roman" w:hAnsi="Calibri" w:cs="Times New Roman"/>
                <w:sz w:val="20"/>
                <w:szCs w:val="20"/>
              </w:rPr>
            </w:pPr>
            <w:r>
              <w:rPr>
                <w:rFonts w:ascii="Calibri" w:eastAsia="Times New Roman" w:hAnsi="Calibri" w:cs="Times New Roman"/>
                <w:sz w:val="20"/>
                <w:szCs w:val="20"/>
              </w:rPr>
              <w:t>7/79 = 8.9% (Clanton)</w:t>
            </w:r>
          </w:p>
          <w:p w14:paraId="258E749B" w14:textId="77777777" w:rsidR="00E443E0" w:rsidRDefault="00E443E0">
            <w:pPr>
              <w:rPr>
                <w:rFonts w:ascii="Calibri" w:eastAsia="Times New Roman" w:hAnsi="Calibri" w:cs="Times New Roman"/>
                <w:sz w:val="20"/>
                <w:szCs w:val="20"/>
              </w:rPr>
            </w:pPr>
          </w:p>
          <w:p w14:paraId="651C147B" w14:textId="77777777" w:rsidR="00E443E0" w:rsidRDefault="00E443E0">
            <w:pPr>
              <w:rPr>
                <w:rFonts w:ascii="Calibri" w:eastAsia="Times New Roman" w:hAnsi="Calibri" w:cs="Times New Roman"/>
                <w:sz w:val="20"/>
                <w:szCs w:val="20"/>
              </w:rPr>
            </w:pPr>
            <w:r>
              <w:rPr>
                <w:rFonts w:ascii="Calibri" w:eastAsia="Times New Roman" w:hAnsi="Calibri" w:cs="Times New Roman"/>
                <w:sz w:val="20"/>
                <w:szCs w:val="20"/>
              </w:rPr>
              <w:t xml:space="preserve">Level 2: </w:t>
            </w:r>
          </w:p>
          <w:p w14:paraId="014A990A" w14:textId="77777777" w:rsidR="00E443E0" w:rsidRDefault="00E443E0">
            <w:pPr>
              <w:rPr>
                <w:rFonts w:ascii="Calibri" w:eastAsia="Times New Roman" w:hAnsi="Calibri" w:cs="Times New Roman"/>
                <w:sz w:val="20"/>
                <w:szCs w:val="20"/>
              </w:rPr>
            </w:pPr>
            <w:r>
              <w:rPr>
                <w:rFonts w:ascii="Calibri" w:eastAsia="Times New Roman" w:hAnsi="Calibri" w:cs="Times New Roman"/>
                <w:sz w:val="20"/>
                <w:szCs w:val="20"/>
              </w:rPr>
              <w:t>8/41=19.5% (Jefferson)</w:t>
            </w:r>
          </w:p>
          <w:p w14:paraId="25DDCCC2" w14:textId="77777777" w:rsidR="00E443E0" w:rsidRDefault="00E443E0">
            <w:pPr>
              <w:rPr>
                <w:rFonts w:ascii="Calibri" w:eastAsia="Times New Roman" w:hAnsi="Calibri" w:cs="Times New Roman"/>
                <w:sz w:val="20"/>
                <w:szCs w:val="20"/>
              </w:rPr>
            </w:pPr>
            <w:r>
              <w:rPr>
                <w:rFonts w:ascii="Calibri" w:eastAsia="Times New Roman" w:hAnsi="Calibri" w:cs="Times New Roman"/>
                <w:sz w:val="20"/>
                <w:szCs w:val="20"/>
              </w:rPr>
              <w:t>16/75 = 21.3% (Pell City)</w:t>
            </w:r>
          </w:p>
          <w:p w14:paraId="4904E3D4" w14:textId="77777777" w:rsidR="00E443E0" w:rsidRDefault="00E443E0">
            <w:pPr>
              <w:rPr>
                <w:rFonts w:ascii="Calibri" w:eastAsia="Times New Roman" w:hAnsi="Calibri" w:cs="Times New Roman"/>
                <w:sz w:val="20"/>
                <w:szCs w:val="20"/>
              </w:rPr>
            </w:pPr>
            <w:r>
              <w:rPr>
                <w:rFonts w:ascii="Calibri" w:eastAsia="Times New Roman" w:hAnsi="Calibri" w:cs="Times New Roman"/>
                <w:sz w:val="20"/>
                <w:szCs w:val="20"/>
              </w:rPr>
              <w:t>17/126 = 13.5% (Shelby)</w:t>
            </w:r>
          </w:p>
          <w:p w14:paraId="5BA50794" w14:textId="77777777" w:rsidR="00E443E0" w:rsidRDefault="00E443E0">
            <w:pPr>
              <w:rPr>
                <w:rFonts w:ascii="Calibri" w:eastAsia="Times New Roman" w:hAnsi="Calibri" w:cs="Times New Roman"/>
                <w:sz w:val="20"/>
                <w:szCs w:val="20"/>
              </w:rPr>
            </w:pPr>
            <w:r>
              <w:rPr>
                <w:rFonts w:ascii="Calibri" w:eastAsia="Times New Roman" w:hAnsi="Calibri" w:cs="Times New Roman"/>
                <w:sz w:val="20"/>
                <w:szCs w:val="20"/>
              </w:rPr>
              <w:t>29/79 = 36.7% (Clanton)</w:t>
            </w:r>
          </w:p>
          <w:p w14:paraId="6520ACE7" w14:textId="77777777" w:rsidR="00E443E0" w:rsidRDefault="00E443E0">
            <w:pPr>
              <w:rPr>
                <w:rFonts w:ascii="Calibri" w:eastAsia="Times New Roman" w:hAnsi="Calibri" w:cs="Times New Roman"/>
                <w:sz w:val="20"/>
                <w:szCs w:val="20"/>
              </w:rPr>
            </w:pPr>
          </w:p>
          <w:p w14:paraId="31960897" w14:textId="77777777" w:rsidR="00E443E0" w:rsidRDefault="00E443E0">
            <w:pPr>
              <w:rPr>
                <w:rFonts w:ascii="Calibri" w:eastAsia="Times New Roman" w:hAnsi="Calibri" w:cs="Times New Roman"/>
                <w:sz w:val="20"/>
                <w:szCs w:val="20"/>
              </w:rPr>
            </w:pPr>
            <w:r>
              <w:rPr>
                <w:rFonts w:ascii="Calibri" w:eastAsia="Times New Roman" w:hAnsi="Calibri" w:cs="Times New Roman"/>
                <w:sz w:val="20"/>
                <w:szCs w:val="20"/>
              </w:rPr>
              <w:t xml:space="preserve">Level 1: </w:t>
            </w:r>
          </w:p>
          <w:p w14:paraId="63D44732" w14:textId="77777777" w:rsidR="00E443E0" w:rsidRDefault="00E443E0">
            <w:pPr>
              <w:rPr>
                <w:rFonts w:ascii="Calibri" w:eastAsia="Times New Roman" w:hAnsi="Calibri" w:cs="Times New Roman"/>
                <w:sz w:val="20"/>
                <w:szCs w:val="20"/>
              </w:rPr>
            </w:pPr>
            <w:r>
              <w:rPr>
                <w:rFonts w:ascii="Calibri" w:eastAsia="Times New Roman" w:hAnsi="Calibri" w:cs="Times New Roman"/>
                <w:sz w:val="20"/>
                <w:szCs w:val="20"/>
              </w:rPr>
              <w:t>5/41=12.2% (Jefferson)</w:t>
            </w:r>
          </w:p>
          <w:p w14:paraId="61BC27CC" w14:textId="77777777" w:rsidR="00E443E0" w:rsidRDefault="00E443E0">
            <w:pPr>
              <w:rPr>
                <w:rFonts w:ascii="Calibri" w:eastAsia="Times New Roman" w:hAnsi="Calibri" w:cs="Times New Roman"/>
                <w:sz w:val="20"/>
                <w:szCs w:val="20"/>
              </w:rPr>
            </w:pPr>
            <w:r>
              <w:rPr>
                <w:rFonts w:ascii="Calibri" w:eastAsia="Times New Roman" w:hAnsi="Calibri" w:cs="Times New Roman"/>
                <w:sz w:val="20"/>
                <w:szCs w:val="20"/>
              </w:rPr>
              <w:lastRenderedPageBreak/>
              <w:t>13/75= 17.3% (Pell City)</w:t>
            </w:r>
          </w:p>
          <w:p w14:paraId="0A4FA6C3" w14:textId="77777777" w:rsidR="00E443E0" w:rsidRDefault="00E443E0">
            <w:pPr>
              <w:rPr>
                <w:rFonts w:ascii="Calibri" w:eastAsia="Times New Roman" w:hAnsi="Calibri" w:cs="Times New Roman"/>
                <w:sz w:val="20"/>
                <w:szCs w:val="20"/>
              </w:rPr>
            </w:pPr>
            <w:r>
              <w:rPr>
                <w:rFonts w:ascii="Calibri" w:eastAsia="Times New Roman" w:hAnsi="Calibri" w:cs="Times New Roman"/>
                <w:sz w:val="20"/>
                <w:szCs w:val="20"/>
              </w:rPr>
              <w:t>19/126 =15.1% (Shelby)</w:t>
            </w:r>
          </w:p>
          <w:p w14:paraId="2CBD3EAA" w14:textId="77777777" w:rsidR="00E443E0" w:rsidRDefault="00E443E0">
            <w:pPr>
              <w:rPr>
                <w:rFonts w:ascii="Calibri" w:eastAsia="Times New Roman" w:hAnsi="Calibri" w:cs="Times New Roman"/>
                <w:sz w:val="20"/>
                <w:szCs w:val="20"/>
              </w:rPr>
            </w:pPr>
            <w:r>
              <w:rPr>
                <w:rFonts w:ascii="Calibri" w:eastAsia="Times New Roman" w:hAnsi="Calibri" w:cs="Times New Roman"/>
                <w:sz w:val="20"/>
                <w:szCs w:val="20"/>
              </w:rPr>
              <w:t>6/79 = 7.6% (Clanton)</w:t>
            </w:r>
          </w:p>
          <w:p w14:paraId="7319BF98" w14:textId="77777777" w:rsidR="00E443E0" w:rsidRDefault="00E443E0">
            <w:pPr>
              <w:rPr>
                <w:rFonts w:ascii="Calibri" w:eastAsia="Times New Roman" w:hAnsi="Calibri" w:cs="Times New Roman"/>
                <w:sz w:val="20"/>
                <w:szCs w:val="20"/>
              </w:rPr>
            </w:pPr>
          </w:p>
          <w:p w14:paraId="3DD82121" w14:textId="77777777" w:rsidR="00E443E0" w:rsidRDefault="00E443E0">
            <w:pPr>
              <w:rPr>
                <w:rFonts w:ascii="Calibri" w:eastAsia="Times New Roman" w:hAnsi="Calibri" w:cs="Times New Roman"/>
                <w:sz w:val="20"/>
                <w:szCs w:val="20"/>
              </w:rPr>
            </w:pPr>
            <w:r>
              <w:rPr>
                <w:rFonts w:ascii="Calibri" w:eastAsia="Times New Roman" w:hAnsi="Calibri" w:cs="Times New Roman"/>
                <w:sz w:val="20"/>
                <w:szCs w:val="20"/>
              </w:rPr>
              <w:t xml:space="preserve">Level 0: </w:t>
            </w:r>
          </w:p>
          <w:p w14:paraId="277BD305" w14:textId="77777777" w:rsidR="00E443E0" w:rsidRDefault="00E443E0">
            <w:pPr>
              <w:rPr>
                <w:rFonts w:ascii="Calibri" w:eastAsia="Times New Roman" w:hAnsi="Calibri" w:cs="Times New Roman"/>
                <w:sz w:val="20"/>
                <w:szCs w:val="20"/>
              </w:rPr>
            </w:pPr>
            <w:r>
              <w:rPr>
                <w:rFonts w:ascii="Calibri" w:eastAsia="Times New Roman" w:hAnsi="Calibri" w:cs="Times New Roman"/>
                <w:sz w:val="20"/>
                <w:szCs w:val="20"/>
              </w:rPr>
              <w:t>3/41=7.3% (Jefferson)</w:t>
            </w:r>
          </w:p>
          <w:p w14:paraId="545B2D19" w14:textId="77777777" w:rsidR="00E443E0" w:rsidRDefault="00E443E0">
            <w:pPr>
              <w:rPr>
                <w:rFonts w:ascii="Calibri" w:eastAsia="Times New Roman" w:hAnsi="Calibri" w:cs="Times New Roman"/>
                <w:sz w:val="20"/>
                <w:szCs w:val="20"/>
              </w:rPr>
            </w:pPr>
            <w:r>
              <w:rPr>
                <w:rFonts w:ascii="Calibri" w:eastAsia="Times New Roman" w:hAnsi="Calibri" w:cs="Times New Roman"/>
                <w:sz w:val="20"/>
                <w:szCs w:val="20"/>
              </w:rPr>
              <w:t>4/75 = 5.3%  (Pell City)</w:t>
            </w:r>
          </w:p>
          <w:p w14:paraId="48DE0075" w14:textId="77777777" w:rsidR="00E443E0" w:rsidRDefault="00E443E0">
            <w:pPr>
              <w:rPr>
                <w:rFonts w:ascii="Calibri" w:eastAsia="Times New Roman" w:hAnsi="Calibri" w:cs="Times New Roman"/>
                <w:sz w:val="20"/>
                <w:szCs w:val="20"/>
              </w:rPr>
            </w:pPr>
            <w:r>
              <w:rPr>
                <w:rFonts w:ascii="Calibri" w:eastAsia="Times New Roman" w:hAnsi="Calibri" w:cs="Times New Roman"/>
                <w:sz w:val="20"/>
                <w:szCs w:val="20"/>
              </w:rPr>
              <w:t>10/126 = 7.9% (Shelby)</w:t>
            </w:r>
          </w:p>
          <w:p w14:paraId="07C46352" w14:textId="77777777" w:rsidR="00E443E0" w:rsidRDefault="00E443E0">
            <w:pPr>
              <w:rPr>
                <w:rFonts w:ascii="Calibri" w:eastAsia="Times New Roman" w:hAnsi="Calibri" w:cs="Times New Roman"/>
                <w:sz w:val="20"/>
                <w:szCs w:val="20"/>
              </w:rPr>
            </w:pPr>
            <w:r>
              <w:rPr>
                <w:rFonts w:ascii="Calibri" w:eastAsia="Times New Roman" w:hAnsi="Calibri" w:cs="Times New Roman"/>
                <w:sz w:val="20"/>
                <w:szCs w:val="20"/>
              </w:rPr>
              <w:t>2/79 = 2.5% (Clanton)</w:t>
            </w:r>
          </w:p>
          <w:p w14:paraId="1422F9F6" w14:textId="77777777" w:rsidR="00E443E0" w:rsidRDefault="00E443E0">
            <w:pPr>
              <w:rPr>
                <w:rFonts w:ascii="Calibri" w:eastAsia="Times New Roman" w:hAnsi="Calibri" w:cs="Times New Roman"/>
                <w:sz w:val="20"/>
                <w:szCs w:val="20"/>
              </w:rPr>
            </w:pPr>
          </w:p>
          <w:p w14:paraId="1CDC1C8C" w14:textId="77777777" w:rsidR="00E443E0" w:rsidRDefault="00E443E0">
            <w:pPr>
              <w:rPr>
                <w:rFonts w:ascii="Calibri" w:eastAsia="Times New Roman" w:hAnsi="Calibri" w:cs="Times New Roman"/>
                <w:b/>
                <w:sz w:val="20"/>
                <w:szCs w:val="20"/>
              </w:rPr>
            </w:pPr>
            <w:r>
              <w:rPr>
                <w:rFonts w:ascii="Calibri" w:eastAsia="Times New Roman" w:hAnsi="Calibri" w:cs="Times New Roman"/>
                <w:b/>
                <w:sz w:val="20"/>
                <w:szCs w:val="20"/>
              </w:rPr>
              <w:t>Fall totals at rubric level 2 or higher:</w:t>
            </w:r>
          </w:p>
          <w:p w14:paraId="433FF9F4" w14:textId="77777777" w:rsidR="00E443E0" w:rsidRDefault="00E443E0">
            <w:pPr>
              <w:rPr>
                <w:rFonts w:ascii="Calibri" w:eastAsia="Times New Roman" w:hAnsi="Calibri" w:cs="Times New Roman"/>
                <w:sz w:val="20"/>
                <w:szCs w:val="20"/>
              </w:rPr>
            </w:pPr>
            <w:r>
              <w:rPr>
                <w:rFonts w:ascii="Calibri" w:eastAsia="Times New Roman" w:hAnsi="Calibri" w:cs="Times New Roman"/>
                <w:sz w:val="20"/>
                <w:szCs w:val="20"/>
              </w:rPr>
              <w:t xml:space="preserve"> </w:t>
            </w:r>
          </w:p>
          <w:p w14:paraId="0864F058" w14:textId="77777777" w:rsidR="00E443E0" w:rsidRDefault="00E443E0">
            <w:pPr>
              <w:rPr>
                <w:rFonts w:ascii="Calibri" w:eastAsia="Times New Roman" w:hAnsi="Calibri" w:cs="Times New Roman"/>
                <w:sz w:val="20"/>
                <w:szCs w:val="20"/>
              </w:rPr>
            </w:pPr>
            <w:r>
              <w:rPr>
                <w:rFonts w:ascii="Calibri" w:eastAsia="Times New Roman" w:hAnsi="Calibri" w:cs="Times New Roman"/>
                <w:sz w:val="20"/>
                <w:szCs w:val="20"/>
              </w:rPr>
              <w:t>80.5% (Jefferson)</w:t>
            </w:r>
          </w:p>
          <w:p w14:paraId="23650642" w14:textId="77777777" w:rsidR="00E443E0" w:rsidRDefault="00E443E0">
            <w:pPr>
              <w:rPr>
                <w:rFonts w:ascii="Calibri" w:eastAsia="Times New Roman" w:hAnsi="Calibri" w:cs="Times New Roman"/>
                <w:sz w:val="20"/>
                <w:szCs w:val="20"/>
              </w:rPr>
            </w:pPr>
            <w:r>
              <w:rPr>
                <w:rFonts w:ascii="Calibri" w:eastAsia="Times New Roman" w:hAnsi="Calibri" w:cs="Times New Roman"/>
                <w:sz w:val="20"/>
                <w:szCs w:val="20"/>
              </w:rPr>
              <w:t>77.3% (Pell City)</w:t>
            </w:r>
          </w:p>
          <w:p w14:paraId="75ADE4D8" w14:textId="77777777" w:rsidR="00E443E0" w:rsidRDefault="00E443E0">
            <w:pPr>
              <w:rPr>
                <w:rFonts w:ascii="Calibri" w:eastAsia="Times New Roman" w:hAnsi="Calibri" w:cs="Times New Roman"/>
                <w:sz w:val="20"/>
                <w:szCs w:val="20"/>
              </w:rPr>
            </w:pPr>
            <w:r>
              <w:rPr>
                <w:rFonts w:ascii="Calibri" w:eastAsia="Times New Roman" w:hAnsi="Calibri" w:cs="Times New Roman"/>
                <w:sz w:val="20"/>
                <w:szCs w:val="20"/>
              </w:rPr>
              <w:t>77.0% (Shelby)</w:t>
            </w:r>
          </w:p>
          <w:p w14:paraId="2B312EA0" w14:textId="77777777" w:rsidR="00E443E0" w:rsidRDefault="00E443E0">
            <w:pPr>
              <w:rPr>
                <w:rFonts w:ascii="Calibri" w:eastAsia="Times New Roman" w:hAnsi="Calibri" w:cs="Times New Roman"/>
                <w:sz w:val="20"/>
                <w:szCs w:val="20"/>
              </w:rPr>
            </w:pPr>
            <w:r>
              <w:rPr>
                <w:rFonts w:ascii="Calibri" w:eastAsia="Times New Roman" w:hAnsi="Calibri" w:cs="Times New Roman"/>
                <w:sz w:val="20"/>
                <w:szCs w:val="20"/>
              </w:rPr>
              <w:t>90.0% (Clanton)</w:t>
            </w:r>
          </w:p>
          <w:p w14:paraId="18D68938" w14:textId="77777777" w:rsidR="00E443E0" w:rsidRDefault="00E443E0">
            <w:pPr>
              <w:rPr>
                <w:rFonts w:ascii="Calibri" w:eastAsia="Times New Roman" w:hAnsi="Calibri" w:cs="Times New Roman"/>
                <w:color w:val="FF0000"/>
                <w:sz w:val="20"/>
                <w:szCs w:val="20"/>
              </w:rPr>
            </w:pPr>
          </w:p>
          <w:p w14:paraId="795ADBB1" w14:textId="77777777" w:rsidR="00E443E0" w:rsidRDefault="00E443E0">
            <w:pPr>
              <w:rPr>
                <w:rFonts w:ascii="Calibri" w:eastAsia="Times New Roman" w:hAnsi="Calibri" w:cs="Times New Roman"/>
                <w:b/>
                <w:sz w:val="20"/>
                <w:szCs w:val="20"/>
              </w:rPr>
            </w:pPr>
            <w:r>
              <w:rPr>
                <w:rFonts w:ascii="Calibri" w:eastAsia="Times New Roman" w:hAnsi="Calibri" w:cs="Times New Roman"/>
                <w:b/>
                <w:sz w:val="20"/>
                <w:szCs w:val="20"/>
              </w:rPr>
              <w:t>Fall total college-wide at rubric level 2 or higher:</w:t>
            </w:r>
          </w:p>
          <w:p w14:paraId="2DAB17E7" w14:textId="77777777" w:rsidR="00E443E0" w:rsidRDefault="00E443E0">
            <w:pPr>
              <w:rPr>
                <w:rFonts w:ascii="Calibri" w:eastAsia="Times New Roman" w:hAnsi="Calibri" w:cs="Times New Roman"/>
                <w:sz w:val="20"/>
                <w:szCs w:val="20"/>
              </w:rPr>
            </w:pPr>
            <w:r>
              <w:rPr>
                <w:rFonts w:ascii="Calibri" w:eastAsia="Times New Roman" w:hAnsi="Calibri" w:cs="Times New Roman"/>
                <w:sz w:val="20"/>
                <w:szCs w:val="20"/>
              </w:rPr>
              <w:t>259/321 = 80.7%</w:t>
            </w:r>
          </w:p>
          <w:p w14:paraId="17C0C379" w14:textId="77777777" w:rsidR="00E443E0" w:rsidRDefault="00E443E0">
            <w:pPr>
              <w:rPr>
                <w:rFonts w:ascii="Calibri" w:eastAsia="Times New Roman" w:hAnsi="Calibri" w:cs="Times New Roman"/>
                <w:b/>
                <w:sz w:val="20"/>
                <w:szCs w:val="20"/>
              </w:rPr>
            </w:pPr>
          </w:p>
          <w:p w14:paraId="5917C888" w14:textId="77777777" w:rsidR="00E443E0" w:rsidRDefault="00E443E0">
            <w:pPr>
              <w:rPr>
                <w:rFonts w:ascii="Calibri" w:eastAsia="Times New Roman" w:hAnsi="Calibri" w:cs="Times New Roman"/>
                <w:b/>
                <w:sz w:val="20"/>
                <w:szCs w:val="20"/>
              </w:rPr>
            </w:pPr>
            <w:r>
              <w:rPr>
                <w:rFonts w:ascii="Calibri" w:eastAsia="Times New Roman" w:hAnsi="Calibri" w:cs="Times New Roman"/>
                <w:b/>
                <w:sz w:val="20"/>
                <w:szCs w:val="20"/>
              </w:rPr>
              <w:lastRenderedPageBreak/>
              <w:t>Spring Semester:</w:t>
            </w:r>
          </w:p>
          <w:p w14:paraId="0074DF81" w14:textId="77777777" w:rsidR="00E443E0" w:rsidRDefault="00E443E0">
            <w:pPr>
              <w:rPr>
                <w:rFonts w:ascii="Calibri" w:eastAsia="Times New Roman" w:hAnsi="Calibri" w:cs="Times New Roman"/>
                <w:sz w:val="20"/>
                <w:szCs w:val="20"/>
              </w:rPr>
            </w:pPr>
            <w:r>
              <w:rPr>
                <w:rFonts w:ascii="Calibri" w:eastAsia="Times New Roman" w:hAnsi="Calibri" w:cs="Times New Roman"/>
                <w:sz w:val="20"/>
                <w:szCs w:val="20"/>
              </w:rPr>
              <w:t>Level 4:</w:t>
            </w:r>
          </w:p>
          <w:p w14:paraId="1EAF0007" w14:textId="77777777" w:rsidR="00E443E0" w:rsidRDefault="00E443E0">
            <w:pPr>
              <w:rPr>
                <w:rFonts w:ascii="Calibri,Times New Roman" w:eastAsia="Calibri,Times New Roman" w:hAnsi="Calibri,Times New Roman" w:cs="Calibri,Times New Roman"/>
                <w:sz w:val="20"/>
                <w:szCs w:val="20"/>
              </w:rPr>
            </w:pPr>
            <w:r>
              <w:rPr>
                <w:rFonts w:ascii="Calibri,Times New Roman" w:eastAsia="Calibri,Times New Roman" w:hAnsi="Calibri,Times New Roman" w:cs="Calibri,Times New Roman"/>
                <w:sz w:val="20"/>
                <w:szCs w:val="20"/>
              </w:rPr>
              <w:t>23/89=25.8% (Jefferson)</w:t>
            </w:r>
          </w:p>
          <w:p w14:paraId="3AA0CDCF" w14:textId="77777777" w:rsidR="00E443E0" w:rsidRDefault="00E443E0">
            <w:pPr>
              <w:rPr>
                <w:rFonts w:eastAsiaTheme="minorEastAsia"/>
              </w:rPr>
            </w:pPr>
            <w:r>
              <w:t>8/46=17.4% (Pell City)</w:t>
            </w:r>
          </w:p>
          <w:p w14:paraId="46044532" w14:textId="77777777" w:rsidR="00E443E0" w:rsidRDefault="00E443E0">
            <w:pPr>
              <w:rPr>
                <w:rFonts w:ascii="Calibri" w:eastAsia="Times New Roman" w:hAnsi="Calibri" w:cs="Times New Roman"/>
                <w:sz w:val="20"/>
                <w:szCs w:val="20"/>
              </w:rPr>
            </w:pPr>
            <w:r>
              <w:rPr>
                <w:rFonts w:ascii="Calibri" w:eastAsia="Times New Roman" w:hAnsi="Calibri" w:cs="Times New Roman"/>
                <w:sz w:val="20"/>
                <w:szCs w:val="20"/>
              </w:rPr>
              <w:t>73/179 = 40.8% (Shelby)</w:t>
            </w:r>
          </w:p>
          <w:p w14:paraId="2CDF59CB" w14:textId="77777777" w:rsidR="00E443E0" w:rsidRDefault="00E443E0">
            <w:pPr>
              <w:rPr>
                <w:rFonts w:ascii="Calibri" w:eastAsia="Times New Roman" w:hAnsi="Calibri" w:cs="Times New Roman"/>
                <w:sz w:val="20"/>
                <w:szCs w:val="20"/>
              </w:rPr>
            </w:pPr>
            <w:r>
              <w:rPr>
                <w:rFonts w:ascii="Calibri" w:eastAsia="Times New Roman" w:hAnsi="Calibri" w:cs="Times New Roman"/>
                <w:sz w:val="20"/>
                <w:szCs w:val="20"/>
              </w:rPr>
              <w:t>37/91 = 40.7% (Clanton)</w:t>
            </w:r>
          </w:p>
          <w:p w14:paraId="0F84974B" w14:textId="77777777" w:rsidR="00E443E0" w:rsidRDefault="00E443E0">
            <w:pPr>
              <w:rPr>
                <w:rFonts w:ascii="Calibri" w:eastAsia="Times New Roman" w:hAnsi="Calibri" w:cs="Times New Roman"/>
                <w:sz w:val="20"/>
                <w:szCs w:val="20"/>
              </w:rPr>
            </w:pPr>
          </w:p>
          <w:p w14:paraId="6CACC3DA" w14:textId="77777777" w:rsidR="00E443E0" w:rsidRDefault="00E443E0">
            <w:pPr>
              <w:rPr>
                <w:rFonts w:ascii="Calibri" w:eastAsia="Times New Roman" w:hAnsi="Calibri" w:cs="Times New Roman"/>
                <w:sz w:val="20"/>
                <w:szCs w:val="20"/>
              </w:rPr>
            </w:pPr>
            <w:r>
              <w:rPr>
                <w:rFonts w:ascii="Calibri" w:eastAsia="Times New Roman" w:hAnsi="Calibri" w:cs="Times New Roman"/>
                <w:sz w:val="20"/>
                <w:szCs w:val="20"/>
              </w:rPr>
              <w:t xml:space="preserve">Level 3: </w:t>
            </w:r>
          </w:p>
          <w:p w14:paraId="3AE27775" w14:textId="77777777" w:rsidR="00E443E0" w:rsidRDefault="00E443E0">
            <w:pPr>
              <w:rPr>
                <w:rFonts w:ascii="Calibri,Times New Roman" w:eastAsia="Calibri,Times New Roman" w:hAnsi="Calibri,Times New Roman" w:cs="Calibri,Times New Roman"/>
                <w:sz w:val="20"/>
                <w:szCs w:val="20"/>
              </w:rPr>
            </w:pPr>
            <w:r>
              <w:rPr>
                <w:rFonts w:ascii="Calibri,Times New Roman" w:eastAsia="Calibri,Times New Roman" w:hAnsi="Calibri,Times New Roman" w:cs="Calibri,Times New Roman"/>
                <w:sz w:val="20"/>
                <w:szCs w:val="20"/>
              </w:rPr>
              <w:t>24/89=27% (Jefferson)</w:t>
            </w:r>
          </w:p>
          <w:p w14:paraId="1D0DA7AF" w14:textId="77777777" w:rsidR="00E443E0" w:rsidRDefault="00E443E0">
            <w:pPr>
              <w:rPr>
                <w:rFonts w:eastAsiaTheme="minorEastAsia"/>
              </w:rPr>
            </w:pPr>
            <w:r>
              <w:t>19/46=41.3% (Pell City)</w:t>
            </w:r>
          </w:p>
          <w:p w14:paraId="2FE6B8CC" w14:textId="77777777" w:rsidR="00E443E0" w:rsidRDefault="00E443E0">
            <w:pPr>
              <w:rPr>
                <w:rFonts w:ascii="Calibri" w:eastAsia="Times New Roman" w:hAnsi="Calibri" w:cs="Times New Roman"/>
                <w:sz w:val="20"/>
                <w:szCs w:val="20"/>
              </w:rPr>
            </w:pPr>
            <w:r>
              <w:rPr>
                <w:rFonts w:ascii="Calibri" w:eastAsia="Times New Roman" w:hAnsi="Calibri" w:cs="Times New Roman"/>
                <w:sz w:val="20"/>
                <w:szCs w:val="20"/>
              </w:rPr>
              <w:t>18/179=10.1% (Shelby)</w:t>
            </w:r>
          </w:p>
          <w:p w14:paraId="414C23E1" w14:textId="77777777" w:rsidR="00E443E0" w:rsidRDefault="00E443E0">
            <w:pPr>
              <w:rPr>
                <w:rFonts w:ascii="Calibri" w:eastAsia="Times New Roman" w:hAnsi="Calibri" w:cs="Times New Roman"/>
                <w:sz w:val="20"/>
                <w:szCs w:val="20"/>
              </w:rPr>
            </w:pPr>
            <w:r>
              <w:rPr>
                <w:rFonts w:ascii="Calibri" w:eastAsia="Times New Roman" w:hAnsi="Calibri" w:cs="Times New Roman"/>
                <w:sz w:val="20"/>
                <w:szCs w:val="20"/>
              </w:rPr>
              <w:t>15/91= 16.5% (Clanton)</w:t>
            </w:r>
          </w:p>
          <w:p w14:paraId="21094A4E" w14:textId="77777777" w:rsidR="00E443E0" w:rsidRDefault="00E443E0">
            <w:pPr>
              <w:rPr>
                <w:rFonts w:ascii="Calibri" w:eastAsia="Times New Roman" w:hAnsi="Calibri" w:cs="Times New Roman"/>
                <w:sz w:val="20"/>
                <w:szCs w:val="20"/>
              </w:rPr>
            </w:pPr>
          </w:p>
          <w:p w14:paraId="7C744476" w14:textId="77777777" w:rsidR="00E443E0" w:rsidRDefault="00E443E0">
            <w:pPr>
              <w:rPr>
                <w:rFonts w:ascii="Calibri" w:eastAsia="Times New Roman" w:hAnsi="Calibri" w:cs="Times New Roman"/>
                <w:sz w:val="20"/>
                <w:szCs w:val="20"/>
              </w:rPr>
            </w:pPr>
            <w:r>
              <w:rPr>
                <w:rFonts w:ascii="Calibri" w:eastAsia="Times New Roman" w:hAnsi="Calibri" w:cs="Times New Roman"/>
                <w:sz w:val="20"/>
                <w:szCs w:val="20"/>
              </w:rPr>
              <w:t xml:space="preserve">Level 2: </w:t>
            </w:r>
          </w:p>
          <w:p w14:paraId="13735091" w14:textId="77777777" w:rsidR="00E443E0" w:rsidRDefault="00E443E0">
            <w:pPr>
              <w:rPr>
                <w:rFonts w:ascii="Calibri,Times New Roman" w:eastAsia="Calibri,Times New Roman" w:hAnsi="Calibri,Times New Roman" w:cs="Calibri,Times New Roman"/>
                <w:sz w:val="20"/>
                <w:szCs w:val="20"/>
              </w:rPr>
            </w:pPr>
            <w:r>
              <w:rPr>
                <w:rFonts w:ascii="Calibri,Times New Roman" w:eastAsia="Calibri,Times New Roman" w:hAnsi="Calibri,Times New Roman" w:cs="Calibri,Times New Roman"/>
                <w:sz w:val="20"/>
                <w:szCs w:val="20"/>
              </w:rPr>
              <w:t>19/89=21.3 (Jefferson)</w:t>
            </w:r>
          </w:p>
          <w:p w14:paraId="49E67B27" w14:textId="77777777" w:rsidR="00E443E0" w:rsidRDefault="00E443E0">
            <w:pPr>
              <w:rPr>
                <w:rFonts w:eastAsiaTheme="minorEastAsia"/>
              </w:rPr>
            </w:pPr>
            <w:r>
              <w:t>5/46=11.9% (Pell City)</w:t>
            </w:r>
          </w:p>
          <w:p w14:paraId="2A0F7504" w14:textId="77777777" w:rsidR="00E443E0" w:rsidRDefault="00E443E0">
            <w:pPr>
              <w:rPr>
                <w:rFonts w:ascii="Calibri" w:eastAsia="Times New Roman" w:hAnsi="Calibri" w:cs="Times New Roman"/>
                <w:sz w:val="20"/>
                <w:szCs w:val="20"/>
              </w:rPr>
            </w:pPr>
            <w:r>
              <w:rPr>
                <w:rFonts w:ascii="Calibri" w:eastAsia="Times New Roman" w:hAnsi="Calibri" w:cs="Times New Roman"/>
                <w:sz w:val="20"/>
                <w:szCs w:val="20"/>
              </w:rPr>
              <w:t>39/179 = 21.8% (Shelby)</w:t>
            </w:r>
          </w:p>
          <w:p w14:paraId="2E08D8DF" w14:textId="77777777" w:rsidR="00E443E0" w:rsidRDefault="00E443E0">
            <w:pPr>
              <w:rPr>
                <w:rFonts w:ascii="Calibri" w:eastAsia="Times New Roman" w:hAnsi="Calibri" w:cs="Times New Roman"/>
                <w:sz w:val="20"/>
                <w:szCs w:val="20"/>
              </w:rPr>
            </w:pPr>
            <w:r>
              <w:rPr>
                <w:rFonts w:ascii="Calibri" w:eastAsia="Times New Roman" w:hAnsi="Calibri" w:cs="Times New Roman"/>
                <w:sz w:val="20"/>
                <w:szCs w:val="20"/>
              </w:rPr>
              <w:t>24/91 = 26.4% (Clanton)</w:t>
            </w:r>
          </w:p>
          <w:p w14:paraId="2474A241" w14:textId="77777777" w:rsidR="00E443E0" w:rsidRDefault="00E443E0">
            <w:pPr>
              <w:rPr>
                <w:rFonts w:ascii="Calibri" w:eastAsia="Times New Roman" w:hAnsi="Calibri" w:cs="Times New Roman"/>
                <w:sz w:val="20"/>
                <w:szCs w:val="20"/>
              </w:rPr>
            </w:pPr>
          </w:p>
          <w:p w14:paraId="298156C8" w14:textId="77777777" w:rsidR="00E443E0" w:rsidRDefault="00E443E0">
            <w:pPr>
              <w:rPr>
                <w:rFonts w:ascii="Calibri" w:eastAsia="Times New Roman" w:hAnsi="Calibri" w:cs="Times New Roman"/>
                <w:sz w:val="20"/>
                <w:szCs w:val="20"/>
              </w:rPr>
            </w:pPr>
            <w:r>
              <w:rPr>
                <w:rFonts w:ascii="Calibri" w:eastAsia="Times New Roman" w:hAnsi="Calibri" w:cs="Times New Roman"/>
                <w:sz w:val="20"/>
                <w:szCs w:val="20"/>
              </w:rPr>
              <w:t xml:space="preserve">Level 1: </w:t>
            </w:r>
          </w:p>
          <w:p w14:paraId="61EAEEDA" w14:textId="77777777" w:rsidR="00E443E0" w:rsidRDefault="00E443E0">
            <w:pPr>
              <w:rPr>
                <w:rFonts w:ascii="Calibri,Times New Roman" w:eastAsia="Calibri,Times New Roman" w:hAnsi="Calibri,Times New Roman" w:cs="Calibri,Times New Roman"/>
                <w:sz w:val="20"/>
                <w:szCs w:val="20"/>
              </w:rPr>
            </w:pPr>
            <w:r>
              <w:rPr>
                <w:rFonts w:ascii="Calibri,Times New Roman" w:eastAsia="Calibri,Times New Roman" w:hAnsi="Calibri,Times New Roman" w:cs="Calibri,Times New Roman"/>
                <w:sz w:val="20"/>
                <w:szCs w:val="20"/>
              </w:rPr>
              <w:t>19/89=21.3 (Jefferson)</w:t>
            </w:r>
          </w:p>
          <w:p w14:paraId="0CDA03E1" w14:textId="77777777" w:rsidR="00E443E0" w:rsidRDefault="00E443E0">
            <w:pPr>
              <w:rPr>
                <w:rFonts w:eastAsiaTheme="minorEastAsia"/>
              </w:rPr>
            </w:pPr>
            <w:r>
              <w:lastRenderedPageBreak/>
              <w:t>13/46=28.3% (Pell City)</w:t>
            </w:r>
          </w:p>
          <w:p w14:paraId="22D38AAF" w14:textId="77777777" w:rsidR="00E443E0" w:rsidRDefault="00E443E0">
            <w:pPr>
              <w:rPr>
                <w:rFonts w:ascii="Calibri" w:eastAsia="Times New Roman" w:hAnsi="Calibri" w:cs="Times New Roman"/>
                <w:sz w:val="20"/>
                <w:szCs w:val="20"/>
              </w:rPr>
            </w:pPr>
            <w:r>
              <w:rPr>
                <w:rFonts w:ascii="Calibri" w:eastAsia="Times New Roman" w:hAnsi="Calibri" w:cs="Times New Roman"/>
                <w:sz w:val="20"/>
                <w:szCs w:val="20"/>
              </w:rPr>
              <w:t>38/179 = 21.2% (Shelby)</w:t>
            </w:r>
          </w:p>
          <w:p w14:paraId="287C1B0A" w14:textId="77777777" w:rsidR="00E443E0" w:rsidRDefault="00E443E0">
            <w:pPr>
              <w:rPr>
                <w:rFonts w:ascii="Calibri" w:eastAsia="Times New Roman" w:hAnsi="Calibri" w:cs="Times New Roman"/>
                <w:sz w:val="20"/>
                <w:szCs w:val="20"/>
              </w:rPr>
            </w:pPr>
            <w:r>
              <w:rPr>
                <w:rFonts w:ascii="Calibri" w:eastAsia="Times New Roman" w:hAnsi="Calibri" w:cs="Times New Roman"/>
                <w:sz w:val="20"/>
                <w:szCs w:val="20"/>
              </w:rPr>
              <w:t>14/91 = 15.4% (Clanton)</w:t>
            </w:r>
          </w:p>
          <w:p w14:paraId="3C2622B4" w14:textId="77777777" w:rsidR="00E443E0" w:rsidRDefault="00E443E0">
            <w:pPr>
              <w:rPr>
                <w:rFonts w:ascii="Calibri" w:eastAsia="Times New Roman" w:hAnsi="Calibri" w:cs="Times New Roman"/>
                <w:sz w:val="20"/>
                <w:szCs w:val="20"/>
              </w:rPr>
            </w:pPr>
          </w:p>
          <w:p w14:paraId="1E0E2597" w14:textId="77777777" w:rsidR="00E443E0" w:rsidRDefault="00E443E0">
            <w:pPr>
              <w:rPr>
                <w:rFonts w:ascii="Calibri" w:eastAsia="Times New Roman" w:hAnsi="Calibri" w:cs="Times New Roman"/>
                <w:sz w:val="20"/>
                <w:szCs w:val="20"/>
              </w:rPr>
            </w:pPr>
            <w:r>
              <w:rPr>
                <w:rFonts w:ascii="Calibri" w:eastAsia="Times New Roman" w:hAnsi="Calibri" w:cs="Times New Roman"/>
                <w:sz w:val="20"/>
                <w:szCs w:val="20"/>
              </w:rPr>
              <w:t xml:space="preserve">Level 0: </w:t>
            </w:r>
          </w:p>
          <w:p w14:paraId="1FC4CF4D" w14:textId="77777777" w:rsidR="00E443E0" w:rsidRDefault="00E443E0">
            <w:pPr>
              <w:rPr>
                <w:rFonts w:ascii="Calibri,Times New Roman" w:eastAsia="Calibri,Times New Roman" w:hAnsi="Calibri,Times New Roman" w:cs="Calibri,Times New Roman"/>
                <w:sz w:val="20"/>
                <w:szCs w:val="20"/>
              </w:rPr>
            </w:pPr>
            <w:r>
              <w:rPr>
                <w:rFonts w:ascii="Calibri,Times New Roman" w:eastAsia="Calibri,Times New Roman" w:hAnsi="Calibri,Times New Roman" w:cs="Calibri,Times New Roman"/>
                <w:sz w:val="20"/>
                <w:szCs w:val="20"/>
              </w:rPr>
              <w:t>4/89=4.5% (Jefferson)</w:t>
            </w:r>
          </w:p>
          <w:p w14:paraId="5C516E59" w14:textId="77777777" w:rsidR="00E443E0" w:rsidRDefault="00E443E0">
            <w:pPr>
              <w:rPr>
                <w:rFonts w:eastAsiaTheme="minorEastAsia"/>
              </w:rPr>
            </w:pPr>
            <w:r>
              <w:t>1/46= 1.3% (Pell City)</w:t>
            </w:r>
          </w:p>
          <w:p w14:paraId="3B034112" w14:textId="77777777" w:rsidR="00E443E0" w:rsidRDefault="00E443E0">
            <w:pPr>
              <w:rPr>
                <w:rFonts w:ascii="Calibri" w:eastAsia="Times New Roman" w:hAnsi="Calibri" w:cs="Times New Roman"/>
                <w:sz w:val="20"/>
                <w:szCs w:val="20"/>
              </w:rPr>
            </w:pPr>
            <w:r>
              <w:rPr>
                <w:rFonts w:ascii="Calibri" w:eastAsia="Times New Roman" w:hAnsi="Calibri" w:cs="Times New Roman"/>
                <w:sz w:val="20"/>
                <w:szCs w:val="20"/>
              </w:rPr>
              <w:t>11/179 = 6.1% (Shelby)</w:t>
            </w:r>
          </w:p>
          <w:p w14:paraId="06E4293B" w14:textId="77777777" w:rsidR="00E443E0" w:rsidRDefault="00E443E0">
            <w:pPr>
              <w:rPr>
                <w:rFonts w:ascii="Calibri" w:eastAsia="Times New Roman" w:hAnsi="Calibri" w:cs="Times New Roman"/>
                <w:sz w:val="20"/>
                <w:szCs w:val="20"/>
              </w:rPr>
            </w:pPr>
            <w:r>
              <w:rPr>
                <w:rFonts w:ascii="Calibri" w:eastAsia="Times New Roman" w:hAnsi="Calibri" w:cs="Times New Roman"/>
                <w:sz w:val="20"/>
                <w:szCs w:val="20"/>
              </w:rPr>
              <w:t>1/91 = 1.1% (Clanton)</w:t>
            </w:r>
          </w:p>
          <w:p w14:paraId="7A0E802A" w14:textId="77777777" w:rsidR="00E443E0" w:rsidRDefault="00E443E0">
            <w:pPr>
              <w:rPr>
                <w:rFonts w:eastAsiaTheme="minorEastAsia"/>
              </w:rPr>
            </w:pPr>
          </w:p>
          <w:p w14:paraId="1957D341" w14:textId="77777777" w:rsidR="00E443E0" w:rsidRDefault="00E443E0">
            <w:pPr>
              <w:rPr>
                <w:rFonts w:ascii="Calibri" w:eastAsia="Times New Roman" w:hAnsi="Calibri" w:cs="Times New Roman"/>
                <w:b/>
                <w:sz w:val="20"/>
                <w:szCs w:val="20"/>
              </w:rPr>
            </w:pPr>
            <w:r>
              <w:rPr>
                <w:rFonts w:ascii="Calibri" w:eastAsia="Times New Roman" w:hAnsi="Calibri" w:cs="Times New Roman"/>
                <w:b/>
                <w:sz w:val="20"/>
                <w:szCs w:val="20"/>
              </w:rPr>
              <w:t>Spring totals at rubric level 2 or higher:</w:t>
            </w:r>
          </w:p>
          <w:p w14:paraId="5950322A" w14:textId="77777777" w:rsidR="00E443E0" w:rsidRDefault="00E443E0">
            <w:pPr>
              <w:rPr>
                <w:rFonts w:ascii="Calibri" w:eastAsia="Times New Roman" w:hAnsi="Calibri" w:cs="Times New Roman"/>
                <w:sz w:val="20"/>
                <w:szCs w:val="20"/>
              </w:rPr>
            </w:pPr>
            <w:r>
              <w:rPr>
                <w:rFonts w:ascii="Calibri" w:eastAsia="Times New Roman" w:hAnsi="Calibri" w:cs="Times New Roman"/>
                <w:sz w:val="20"/>
                <w:szCs w:val="20"/>
              </w:rPr>
              <w:t xml:space="preserve"> </w:t>
            </w:r>
          </w:p>
          <w:p w14:paraId="74A14F05" w14:textId="77777777" w:rsidR="00E443E0" w:rsidRDefault="00E443E0">
            <w:pPr>
              <w:rPr>
                <w:rFonts w:ascii="Calibri" w:eastAsia="Times New Roman" w:hAnsi="Calibri" w:cs="Times New Roman"/>
                <w:sz w:val="20"/>
                <w:szCs w:val="20"/>
              </w:rPr>
            </w:pPr>
            <w:r>
              <w:rPr>
                <w:rFonts w:ascii="Calibri" w:eastAsia="Times New Roman" w:hAnsi="Calibri" w:cs="Times New Roman"/>
                <w:sz w:val="20"/>
                <w:szCs w:val="20"/>
              </w:rPr>
              <w:t>74.2% (Jefferson)</w:t>
            </w:r>
          </w:p>
          <w:p w14:paraId="6B6163E2" w14:textId="77777777" w:rsidR="00E443E0" w:rsidRDefault="00E443E0">
            <w:pPr>
              <w:rPr>
                <w:rFonts w:ascii="Calibri" w:eastAsia="Times New Roman" w:hAnsi="Calibri" w:cs="Times New Roman"/>
                <w:sz w:val="20"/>
                <w:szCs w:val="20"/>
              </w:rPr>
            </w:pPr>
            <w:r>
              <w:rPr>
                <w:rFonts w:ascii="Calibri" w:eastAsia="Times New Roman" w:hAnsi="Calibri" w:cs="Times New Roman"/>
                <w:sz w:val="20"/>
                <w:szCs w:val="20"/>
              </w:rPr>
              <w:t>69.6% (Pell City)</w:t>
            </w:r>
          </w:p>
          <w:p w14:paraId="1241B2B1" w14:textId="77777777" w:rsidR="00E443E0" w:rsidRDefault="00E443E0">
            <w:pPr>
              <w:rPr>
                <w:rFonts w:ascii="Calibri" w:eastAsia="Times New Roman" w:hAnsi="Calibri" w:cs="Times New Roman"/>
                <w:sz w:val="20"/>
                <w:szCs w:val="20"/>
              </w:rPr>
            </w:pPr>
            <w:r>
              <w:rPr>
                <w:rFonts w:ascii="Calibri" w:eastAsia="Times New Roman" w:hAnsi="Calibri" w:cs="Times New Roman"/>
                <w:sz w:val="20"/>
                <w:szCs w:val="20"/>
              </w:rPr>
              <w:t>72.6% (Shelby)</w:t>
            </w:r>
          </w:p>
          <w:p w14:paraId="7D70DED4" w14:textId="77777777" w:rsidR="00E443E0" w:rsidRDefault="00E443E0">
            <w:pPr>
              <w:rPr>
                <w:rFonts w:ascii="Calibri" w:eastAsia="Times New Roman" w:hAnsi="Calibri" w:cs="Times New Roman"/>
                <w:sz w:val="20"/>
                <w:szCs w:val="20"/>
              </w:rPr>
            </w:pPr>
            <w:r>
              <w:rPr>
                <w:rFonts w:ascii="Calibri" w:eastAsia="Times New Roman" w:hAnsi="Calibri" w:cs="Times New Roman"/>
                <w:sz w:val="20"/>
                <w:szCs w:val="20"/>
              </w:rPr>
              <w:t>83.5% (Clanton)</w:t>
            </w:r>
          </w:p>
          <w:p w14:paraId="6E21637F" w14:textId="77777777" w:rsidR="00E443E0" w:rsidRDefault="00E443E0">
            <w:pPr>
              <w:rPr>
                <w:rFonts w:ascii="Calibri" w:eastAsia="Times New Roman" w:hAnsi="Calibri" w:cs="Times New Roman"/>
                <w:sz w:val="20"/>
                <w:szCs w:val="20"/>
              </w:rPr>
            </w:pPr>
          </w:p>
          <w:p w14:paraId="11F30257" w14:textId="77777777" w:rsidR="00E443E0" w:rsidRDefault="00E443E0">
            <w:pPr>
              <w:rPr>
                <w:rFonts w:ascii="Calibri" w:eastAsia="Times New Roman" w:hAnsi="Calibri" w:cs="Times New Roman"/>
                <w:b/>
                <w:sz w:val="20"/>
                <w:szCs w:val="20"/>
              </w:rPr>
            </w:pPr>
            <w:r>
              <w:rPr>
                <w:rFonts w:ascii="Calibri" w:eastAsia="Times New Roman" w:hAnsi="Calibri" w:cs="Times New Roman"/>
                <w:b/>
                <w:sz w:val="20"/>
                <w:szCs w:val="20"/>
              </w:rPr>
              <w:t>Spring total campus-wide at rubric level 2 or higher:</w:t>
            </w:r>
          </w:p>
          <w:p w14:paraId="32AD792E" w14:textId="77777777" w:rsidR="00E443E0" w:rsidRDefault="00E443E0">
            <w:pPr>
              <w:rPr>
                <w:rFonts w:ascii="Calibri" w:eastAsia="Times New Roman" w:hAnsi="Calibri" w:cs="Times New Roman"/>
                <w:sz w:val="20"/>
                <w:szCs w:val="20"/>
              </w:rPr>
            </w:pPr>
            <w:r>
              <w:rPr>
                <w:rFonts w:ascii="Calibri" w:eastAsia="Times New Roman" w:hAnsi="Calibri" w:cs="Times New Roman"/>
                <w:sz w:val="20"/>
                <w:szCs w:val="20"/>
              </w:rPr>
              <w:t>304/405=75.1%</w:t>
            </w:r>
          </w:p>
          <w:p w14:paraId="440EAEAE" w14:textId="77777777" w:rsidR="00E443E0" w:rsidRDefault="00E443E0">
            <w:pPr>
              <w:rPr>
                <w:rFonts w:ascii="Calibri" w:eastAsia="Times New Roman" w:hAnsi="Calibri" w:cs="Times New Roman"/>
                <w:sz w:val="20"/>
                <w:szCs w:val="20"/>
              </w:rPr>
            </w:pPr>
          </w:p>
          <w:p w14:paraId="0250224E" w14:textId="77777777" w:rsidR="00E443E0" w:rsidRDefault="00E443E0">
            <w:pPr>
              <w:rPr>
                <w:rFonts w:eastAsiaTheme="minorEastAsia"/>
                <w:color w:val="FF0000"/>
              </w:rPr>
            </w:pPr>
          </w:p>
        </w:tc>
        <w:tc>
          <w:tcPr>
            <w:tcW w:w="2718" w:type="dxa"/>
            <w:tcBorders>
              <w:top w:val="single" w:sz="6" w:space="0" w:color="auto"/>
              <w:left w:val="single" w:sz="6" w:space="0" w:color="auto"/>
              <w:bottom w:val="single" w:sz="6" w:space="0" w:color="auto"/>
              <w:right w:val="single" w:sz="6" w:space="0" w:color="auto"/>
            </w:tcBorders>
          </w:tcPr>
          <w:p w14:paraId="5740BCB0" w14:textId="77777777" w:rsidR="00E443E0" w:rsidRDefault="00E443E0"/>
          <w:p w14:paraId="6993882D" w14:textId="77777777" w:rsidR="00E443E0" w:rsidRDefault="00E443E0">
            <w:pPr>
              <w:rPr>
                <w:rFonts w:ascii="Calibri" w:eastAsia="Times New Roman" w:hAnsi="Calibri" w:cs="Times New Roman"/>
                <w:b/>
                <w:sz w:val="20"/>
                <w:szCs w:val="20"/>
              </w:rPr>
            </w:pPr>
            <w:r>
              <w:rPr>
                <w:rFonts w:ascii="Calibri" w:eastAsia="Times New Roman" w:hAnsi="Calibri" w:cs="Times New Roman"/>
                <w:b/>
                <w:sz w:val="20"/>
                <w:szCs w:val="20"/>
              </w:rPr>
              <w:t>Annual campus-wide total at rubric level 2 or higher:</w:t>
            </w:r>
          </w:p>
          <w:p w14:paraId="5BDC07D4" w14:textId="77777777" w:rsidR="00E443E0" w:rsidRDefault="00E443E0">
            <w:pPr>
              <w:rPr>
                <w:rFonts w:eastAsiaTheme="minorEastAsia"/>
              </w:rPr>
            </w:pPr>
            <w:r>
              <w:rPr>
                <w:rFonts w:ascii="Calibri" w:eastAsia="Times New Roman" w:hAnsi="Calibri" w:cs="Times New Roman"/>
                <w:sz w:val="20"/>
                <w:szCs w:val="20"/>
              </w:rPr>
              <w:t>563/726 = 77.5%</w:t>
            </w:r>
          </w:p>
          <w:p w14:paraId="232535EC" w14:textId="77777777" w:rsidR="00E443E0" w:rsidRDefault="00E443E0"/>
          <w:p w14:paraId="65925368" w14:textId="77777777" w:rsidR="00E443E0" w:rsidRDefault="00E443E0">
            <w:r>
              <w:t>There was a significant increase in the rate of success of 4.2 % compared to 2015-2016.</w:t>
            </w:r>
          </w:p>
          <w:p w14:paraId="3996B138" w14:textId="77777777" w:rsidR="00E443E0" w:rsidRDefault="00E443E0"/>
          <w:p w14:paraId="65199585" w14:textId="77777777" w:rsidR="00E443E0" w:rsidRDefault="00E443E0">
            <w:r>
              <w:t xml:space="preserve">It should be noted that this overall increase was especially significant in the fall semester (up from 73.3% last year to 80.7%). </w:t>
            </w:r>
          </w:p>
          <w:p w14:paraId="218A09E7" w14:textId="77777777" w:rsidR="00E443E0" w:rsidRDefault="00E443E0"/>
          <w:p w14:paraId="47AA9CB0" w14:textId="77777777" w:rsidR="00E443E0" w:rsidRDefault="00E443E0">
            <w:r>
              <w:t xml:space="preserve">Students will continue to be made aware of the availability of tutors in various ways such as email and other media outlets. </w:t>
            </w:r>
          </w:p>
          <w:p w14:paraId="7749E77F" w14:textId="77777777" w:rsidR="00E443E0" w:rsidRDefault="00E443E0"/>
          <w:p w14:paraId="6942F1FD" w14:textId="77777777" w:rsidR="00E443E0" w:rsidRDefault="00E443E0"/>
          <w:p w14:paraId="484A64AE" w14:textId="77777777" w:rsidR="00E443E0" w:rsidRDefault="00E443E0"/>
          <w:p w14:paraId="69054505" w14:textId="77777777" w:rsidR="00E443E0" w:rsidRDefault="00E443E0"/>
          <w:p w14:paraId="0A35BA8B" w14:textId="77777777" w:rsidR="00E443E0" w:rsidRDefault="00E443E0"/>
          <w:p w14:paraId="4A422549" w14:textId="77777777" w:rsidR="00E443E0" w:rsidRDefault="00E443E0"/>
          <w:p w14:paraId="669D4399" w14:textId="77777777" w:rsidR="00E443E0" w:rsidRDefault="00E443E0"/>
          <w:p w14:paraId="3A373BDE" w14:textId="77777777" w:rsidR="00E443E0" w:rsidRDefault="00E443E0"/>
          <w:p w14:paraId="74009414" w14:textId="77777777" w:rsidR="00E443E0" w:rsidRDefault="00E443E0"/>
          <w:p w14:paraId="553DBAB3" w14:textId="77777777" w:rsidR="00E443E0" w:rsidRDefault="00E443E0"/>
          <w:p w14:paraId="3C30538C" w14:textId="77777777" w:rsidR="00E443E0" w:rsidRDefault="00E443E0"/>
          <w:p w14:paraId="2501F8A1" w14:textId="77777777" w:rsidR="00E443E0" w:rsidRDefault="00E443E0"/>
          <w:p w14:paraId="57ABF900" w14:textId="77777777" w:rsidR="00E443E0" w:rsidRDefault="00E443E0"/>
          <w:p w14:paraId="7B7C5DE5" w14:textId="77777777" w:rsidR="00E443E0" w:rsidRDefault="00E443E0"/>
          <w:p w14:paraId="6D2B25C8" w14:textId="77777777" w:rsidR="00E443E0" w:rsidRDefault="00E443E0"/>
          <w:p w14:paraId="2B5552C8" w14:textId="77777777" w:rsidR="00E443E0" w:rsidRDefault="00E443E0"/>
          <w:p w14:paraId="03559681" w14:textId="77777777" w:rsidR="00E443E0" w:rsidRDefault="00E443E0"/>
          <w:p w14:paraId="057B9029" w14:textId="77777777" w:rsidR="00E443E0" w:rsidRDefault="00E443E0"/>
          <w:p w14:paraId="70561855" w14:textId="77777777" w:rsidR="00E443E0" w:rsidRDefault="00E443E0"/>
          <w:p w14:paraId="31F071DC" w14:textId="77777777" w:rsidR="00E443E0" w:rsidRDefault="00E443E0"/>
          <w:p w14:paraId="704CDDDC" w14:textId="77777777" w:rsidR="00E443E0" w:rsidRDefault="00E443E0"/>
          <w:p w14:paraId="4FE83210" w14:textId="77777777" w:rsidR="00E443E0" w:rsidRDefault="00E443E0"/>
          <w:p w14:paraId="19D57472" w14:textId="77777777" w:rsidR="00E443E0" w:rsidRDefault="00E443E0"/>
          <w:p w14:paraId="2CE0EAB8" w14:textId="77777777" w:rsidR="00E443E0" w:rsidRDefault="00E443E0"/>
          <w:p w14:paraId="4B995C40" w14:textId="77777777" w:rsidR="00E443E0" w:rsidRDefault="00E443E0"/>
          <w:p w14:paraId="5574E10F" w14:textId="77777777" w:rsidR="00E443E0" w:rsidRDefault="00E443E0"/>
          <w:p w14:paraId="7FEAE62B" w14:textId="77777777" w:rsidR="00E443E0" w:rsidRDefault="00E443E0"/>
          <w:p w14:paraId="718D0B23" w14:textId="77777777" w:rsidR="00E443E0" w:rsidRDefault="00E443E0"/>
          <w:p w14:paraId="4AF11FF2" w14:textId="77777777" w:rsidR="00E443E0" w:rsidRDefault="00E443E0"/>
          <w:p w14:paraId="1F6365DA" w14:textId="77777777" w:rsidR="00E443E0" w:rsidRDefault="00E443E0"/>
          <w:p w14:paraId="434714FE" w14:textId="77777777" w:rsidR="00E443E0" w:rsidRDefault="00E443E0"/>
          <w:p w14:paraId="18FD21FA" w14:textId="77777777" w:rsidR="00E443E0" w:rsidRDefault="00E443E0"/>
          <w:p w14:paraId="420D3528" w14:textId="77777777" w:rsidR="00E443E0" w:rsidRDefault="00E443E0"/>
          <w:p w14:paraId="0FBD285C" w14:textId="77777777" w:rsidR="00E443E0" w:rsidRDefault="00E443E0"/>
          <w:p w14:paraId="66C20951" w14:textId="77777777" w:rsidR="00E443E0" w:rsidRDefault="00E443E0"/>
          <w:p w14:paraId="3CEC5599" w14:textId="77777777" w:rsidR="00E443E0" w:rsidRDefault="00E443E0"/>
          <w:p w14:paraId="519C9B02" w14:textId="77777777" w:rsidR="00E443E0" w:rsidRDefault="00E443E0"/>
          <w:p w14:paraId="7FF3800D" w14:textId="77777777" w:rsidR="00E443E0" w:rsidRDefault="00E443E0"/>
          <w:p w14:paraId="3B847B3E" w14:textId="77777777" w:rsidR="00E443E0" w:rsidRDefault="00E443E0"/>
          <w:p w14:paraId="6478D190" w14:textId="77777777" w:rsidR="00E443E0" w:rsidRDefault="00E443E0"/>
          <w:p w14:paraId="0A0C6B90" w14:textId="77777777" w:rsidR="00E443E0" w:rsidRDefault="00E443E0"/>
          <w:p w14:paraId="19873C85" w14:textId="77777777" w:rsidR="00E443E0" w:rsidRDefault="00E443E0"/>
          <w:p w14:paraId="74297F8C" w14:textId="77777777" w:rsidR="00E443E0" w:rsidRDefault="00E443E0"/>
          <w:p w14:paraId="770F17C4" w14:textId="77777777" w:rsidR="00E443E0" w:rsidRDefault="00E443E0"/>
        </w:tc>
      </w:tr>
      <w:tr w:rsidR="00E443E0" w14:paraId="75B10700" w14:textId="77777777" w:rsidTr="00E443E0">
        <w:trPr>
          <w:trHeight w:val="4224"/>
        </w:trPr>
        <w:tc>
          <w:tcPr>
            <w:tcW w:w="2538" w:type="dxa"/>
            <w:tcBorders>
              <w:top w:val="single" w:sz="6" w:space="0" w:color="auto"/>
              <w:left w:val="single" w:sz="6" w:space="0" w:color="auto"/>
              <w:bottom w:val="single" w:sz="6" w:space="0" w:color="auto"/>
              <w:right w:val="single" w:sz="6" w:space="0" w:color="auto"/>
            </w:tcBorders>
          </w:tcPr>
          <w:p w14:paraId="08BD1892" w14:textId="77777777" w:rsidR="00E443E0" w:rsidRDefault="00E443E0">
            <w:pPr>
              <w:rPr>
                <w:sz w:val="24"/>
                <w:szCs w:val="24"/>
                <w:u w:val="single"/>
              </w:rPr>
            </w:pPr>
          </w:p>
          <w:p w14:paraId="59644AA4" w14:textId="77777777" w:rsidR="00E443E0" w:rsidRDefault="00E443E0">
            <w:pPr>
              <w:rPr>
                <w:sz w:val="24"/>
                <w:szCs w:val="24"/>
                <w:u w:val="single"/>
              </w:rPr>
            </w:pPr>
          </w:p>
          <w:p w14:paraId="779058DB" w14:textId="77777777" w:rsidR="00E443E0" w:rsidRDefault="00E443E0">
            <w:pPr>
              <w:rPr>
                <w:sz w:val="24"/>
                <w:szCs w:val="24"/>
                <w:u w:val="single"/>
              </w:rPr>
            </w:pPr>
            <w:r>
              <w:rPr>
                <w:sz w:val="24"/>
                <w:szCs w:val="24"/>
                <w:u w:val="single"/>
              </w:rPr>
              <w:t>MTH 100 Objective 3</w:t>
            </w:r>
          </w:p>
          <w:p w14:paraId="77ADBD3F" w14:textId="77777777" w:rsidR="00E443E0" w:rsidRDefault="00E443E0">
            <w:pPr>
              <w:pStyle w:val="Default"/>
              <w:rPr>
                <w:color w:val="auto"/>
              </w:rPr>
            </w:pPr>
            <w:r>
              <w:rPr>
                <w:color w:val="auto"/>
              </w:rPr>
              <w:t xml:space="preserve">The student will demonstrate his/her understanding of algebraic manipulations, interpretations, and computations by being able to perform operations with rational expressions </w:t>
            </w:r>
          </w:p>
          <w:p w14:paraId="5F42051C" w14:textId="77777777" w:rsidR="00E443E0" w:rsidRDefault="00E443E0">
            <w:pPr>
              <w:rPr>
                <w:sz w:val="24"/>
                <w:szCs w:val="24"/>
              </w:rPr>
            </w:pPr>
          </w:p>
          <w:p w14:paraId="02CADA51" w14:textId="77777777" w:rsidR="00E443E0" w:rsidRDefault="00E443E0">
            <w:pPr>
              <w:rPr>
                <w:sz w:val="24"/>
                <w:szCs w:val="24"/>
              </w:rPr>
            </w:pPr>
          </w:p>
          <w:p w14:paraId="3B26126B" w14:textId="77777777" w:rsidR="00E443E0" w:rsidRDefault="00E443E0">
            <w:pPr>
              <w:pStyle w:val="Default"/>
              <w:rPr>
                <w:u w:val="single"/>
              </w:rPr>
            </w:pPr>
          </w:p>
        </w:tc>
        <w:tc>
          <w:tcPr>
            <w:tcW w:w="2403" w:type="dxa"/>
            <w:tcBorders>
              <w:top w:val="single" w:sz="6" w:space="0" w:color="auto"/>
              <w:left w:val="single" w:sz="6" w:space="0" w:color="auto"/>
              <w:bottom w:val="single" w:sz="6" w:space="0" w:color="auto"/>
              <w:right w:val="single" w:sz="4" w:space="0" w:color="auto"/>
            </w:tcBorders>
          </w:tcPr>
          <w:p w14:paraId="3E9D672B" w14:textId="77777777" w:rsidR="00E443E0" w:rsidRDefault="00E443E0">
            <w:pPr>
              <w:pStyle w:val="NoSpacing"/>
            </w:pPr>
          </w:p>
          <w:p w14:paraId="378BB45D" w14:textId="77777777" w:rsidR="00E443E0" w:rsidRDefault="00E443E0">
            <w:pPr>
              <w:pStyle w:val="NoSpacing"/>
            </w:pPr>
          </w:p>
          <w:p w14:paraId="0593222A" w14:textId="77777777" w:rsidR="00E443E0" w:rsidRDefault="00E443E0">
            <w:pPr>
              <w:pStyle w:val="NoSpacing"/>
            </w:pPr>
          </w:p>
          <w:p w14:paraId="78925895" w14:textId="77777777" w:rsidR="00E443E0" w:rsidRDefault="00E443E0">
            <w:pPr>
              <w:pStyle w:val="NoSpacing"/>
            </w:pPr>
            <w:r>
              <w:t>Rubric based assessment of related common final exam problems</w:t>
            </w:r>
          </w:p>
        </w:tc>
        <w:tc>
          <w:tcPr>
            <w:tcW w:w="2547" w:type="dxa"/>
            <w:tcBorders>
              <w:top w:val="single" w:sz="6" w:space="0" w:color="auto"/>
              <w:left w:val="single" w:sz="6" w:space="0" w:color="auto"/>
              <w:bottom w:val="single" w:sz="6" w:space="0" w:color="auto"/>
              <w:right w:val="single" w:sz="4" w:space="0" w:color="auto"/>
            </w:tcBorders>
          </w:tcPr>
          <w:p w14:paraId="215D363B" w14:textId="77777777" w:rsidR="00E443E0" w:rsidRDefault="00E443E0"/>
          <w:p w14:paraId="0FF630B5" w14:textId="77777777" w:rsidR="00E443E0" w:rsidRDefault="00E443E0"/>
          <w:p w14:paraId="72B736DD" w14:textId="77777777" w:rsidR="00E443E0" w:rsidRDefault="00E443E0"/>
          <w:p w14:paraId="79C0B571" w14:textId="77777777" w:rsidR="00E443E0" w:rsidRDefault="00E443E0">
            <w:r>
              <w:t xml:space="preserve">70% of students learning at a rubric level of 2 or higher </w:t>
            </w:r>
          </w:p>
        </w:tc>
        <w:tc>
          <w:tcPr>
            <w:tcW w:w="2970" w:type="dxa"/>
            <w:tcBorders>
              <w:top w:val="single" w:sz="6" w:space="0" w:color="auto"/>
              <w:left w:val="single" w:sz="4" w:space="0" w:color="auto"/>
              <w:bottom w:val="single" w:sz="6" w:space="0" w:color="auto"/>
              <w:right w:val="single" w:sz="6" w:space="0" w:color="auto"/>
            </w:tcBorders>
          </w:tcPr>
          <w:p w14:paraId="70FDA550" w14:textId="77777777" w:rsidR="00E443E0" w:rsidRDefault="00E443E0">
            <w:pPr>
              <w:rPr>
                <w:rFonts w:ascii="Calibri" w:eastAsia="Times New Roman" w:hAnsi="Calibri" w:cs="Times New Roman"/>
                <w:b/>
                <w:sz w:val="20"/>
                <w:szCs w:val="20"/>
              </w:rPr>
            </w:pPr>
            <w:r>
              <w:rPr>
                <w:rFonts w:ascii="Calibri" w:eastAsia="Times New Roman" w:hAnsi="Calibri" w:cs="Times New Roman"/>
                <w:b/>
                <w:sz w:val="20"/>
                <w:szCs w:val="20"/>
              </w:rPr>
              <w:t>Fall Semester:</w:t>
            </w:r>
          </w:p>
          <w:p w14:paraId="4DBBD23E" w14:textId="77777777" w:rsidR="00E443E0" w:rsidRDefault="00E443E0">
            <w:pPr>
              <w:rPr>
                <w:rFonts w:ascii="Calibri" w:eastAsia="Times New Roman" w:hAnsi="Calibri" w:cs="Times New Roman"/>
                <w:sz w:val="20"/>
                <w:szCs w:val="20"/>
              </w:rPr>
            </w:pPr>
            <w:r>
              <w:rPr>
                <w:rFonts w:ascii="Calibri" w:eastAsia="Times New Roman" w:hAnsi="Calibri" w:cs="Times New Roman"/>
                <w:sz w:val="20"/>
                <w:szCs w:val="20"/>
              </w:rPr>
              <w:t xml:space="preserve">Level 4: </w:t>
            </w:r>
          </w:p>
          <w:p w14:paraId="397D68D2" w14:textId="77777777" w:rsidR="00E443E0" w:rsidRDefault="00E443E0">
            <w:pPr>
              <w:rPr>
                <w:rFonts w:ascii="Calibri" w:eastAsia="Times New Roman" w:hAnsi="Calibri" w:cs="Times New Roman"/>
                <w:sz w:val="20"/>
                <w:szCs w:val="20"/>
              </w:rPr>
            </w:pPr>
            <w:r>
              <w:rPr>
                <w:rFonts w:ascii="Calibri" w:eastAsia="Times New Roman" w:hAnsi="Calibri" w:cs="Times New Roman"/>
                <w:sz w:val="20"/>
                <w:szCs w:val="20"/>
              </w:rPr>
              <w:t>15/41=36.6% (Jefferson)</w:t>
            </w:r>
          </w:p>
          <w:p w14:paraId="1B2B0108" w14:textId="77777777" w:rsidR="00E443E0" w:rsidRDefault="00E443E0">
            <w:pPr>
              <w:rPr>
                <w:rFonts w:ascii="Calibri" w:eastAsia="Times New Roman" w:hAnsi="Calibri" w:cs="Times New Roman"/>
                <w:sz w:val="20"/>
                <w:szCs w:val="20"/>
              </w:rPr>
            </w:pPr>
            <w:r>
              <w:rPr>
                <w:rFonts w:ascii="Calibri" w:eastAsia="Times New Roman" w:hAnsi="Calibri" w:cs="Times New Roman"/>
                <w:sz w:val="20"/>
                <w:szCs w:val="20"/>
              </w:rPr>
              <w:t>42/75 = 56% (Pell City)</w:t>
            </w:r>
          </w:p>
          <w:p w14:paraId="5BD340FC" w14:textId="77777777" w:rsidR="00E443E0" w:rsidRDefault="00E443E0">
            <w:pPr>
              <w:rPr>
                <w:rFonts w:ascii="Calibri" w:eastAsia="Times New Roman" w:hAnsi="Calibri" w:cs="Times New Roman"/>
                <w:sz w:val="20"/>
                <w:szCs w:val="20"/>
              </w:rPr>
            </w:pPr>
            <w:r>
              <w:rPr>
                <w:rFonts w:ascii="Calibri" w:eastAsia="Times New Roman" w:hAnsi="Calibri" w:cs="Times New Roman"/>
                <w:sz w:val="20"/>
                <w:szCs w:val="20"/>
              </w:rPr>
              <w:t>48/126 = 38.1% (Shelby)</w:t>
            </w:r>
          </w:p>
          <w:p w14:paraId="5270DC69" w14:textId="77777777" w:rsidR="00E443E0" w:rsidRDefault="00E443E0">
            <w:pPr>
              <w:rPr>
                <w:rFonts w:ascii="Calibri" w:eastAsia="Times New Roman" w:hAnsi="Calibri" w:cs="Times New Roman"/>
                <w:sz w:val="20"/>
                <w:szCs w:val="20"/>
              </w:rPr>
            </w:pPr>
            <w:r>
              <w:rPr>
                <w:rFonts w:ascii="Calibri" w:eastAsia="Times New Roman" w:hAnsi="Calibri" w:cs="Times New Roman"/>
                <w:sz w:val="20"/>
                <w:szCs w:val="20"/>
              </w:rPr>
              <w:t>21/79= 26.6% (Clanton)</w:t>
            </w:r>
          </w:p>
          <w:p w14:paraId="4EC49251" w14:textId="77777777" w:rsidR="00E443E0" w:rsidRDefault="00E443E0">
            <w:pPr>
              <w:rPr>
                <w:rFonts w:ascii="Calibri" w:eastAsia="Times New Roman" w:hAnsi="Calibri" w:cs="Times New Roman"/>
                <w:sz w:val="20"/>
                <w:szCs w:val="20"/>
              </w:rPr>
            </w:pPr>
          </w:p>
          <w:p w14:paraId="662E1606" w14:textId="77777777" w:rsidR="00E443E0" w:rsidRDefault="00E443E0">
            <w:pPr>
              <w:rPr>
                <w:rFonts w:ascii="Calibri" w:eastAsia="Times New Roman" w:hAnsi="Calibri" w:cs="Times New Roman"/>
                <w:sz w:val="20"/>
                <w:szCs w:val="20"/>
              </w:rPr>
            </w:pPr>
            <w:r>
              <w:rPr>
                <w:rFonts w:ascii="Calibri" w:eastAsia="Times New Roman" w:hAnsi="Calibri" w:cs="Times New Roman"/>
                <w:sz w:val="20"/>
                <w:szCs w:val="20"/>
              </w:rPr>
              <w:t xml:space="preserve">Level 3: </w:t>
            </w:r>
          </w:p>
          <w:p w14:paraId="110FD3E7" w14:textId="77777777" w:rsidR="00E443E0" w:rsidRDefault="00E443E0">
            <w:pPr>
              <w:rPr>
                <w:rFonts w:ascii="Calibri" w:eastAsia="Times New Roman" w:hAnsi="Calibri" w:cs="Times New Roman"/>
                <w:sz w:val="20"/>
                <w:szCs w:val="20"/>
              </w:rPr>
            </w:pPr>
            <w:r>
              <w:rPr>
                <w:rFonts w:ascii="Calibri" w:eastAsia="Times New Roman" w:hAnsi="Calibri" w:cs="Times New Roman"/>
                <w:sz w:val="20"/>
                <w:szCs w:val="20"/>
              </w:rPr>
              <w:t>10/41=24.4% (Jefferson)</w:t>
            </w:r>
          </w:p>
          <w:p w14:paraId="2740F1BA" w14:textId="77777777" w:rsidR="00E443E0" w:rsidRDefault="00E443E0">
            <w:pPr>
              <w:rPr>
                <w:rFonts w:ascii="Calibri" w:eastAsia="Times New Roman" w:hAnsi="Calibri" w:cs="Times New Roman"/>
                <w:sz w:val="20"/>
                <w:szCs w:val="20"/>
              </w:rPr>
            </w:pPr>
            <w:r>
              <w:rPr>
                <w:rFonts w:ascii="Calibri" w:eastAsia="Times New Roman" w:hAnsi="Calibri" w:cs="Times New Roman"/>
                <w:sz w:val="20"/>
                <w:szCs w:val="20"/>
              </w:rPr>
              <w:t>4/75= 5.3% (Pell City)</w:t>
            </w:r>
          </w:p>
          <w:p w14:paraId="018637E1" w14:textId="77777777" w:rsidR="00E443E0" w:rsidRDefault="00E443E0">
            <w:pPr>
              <w:rPr>
                <w:rFonts w:ascii="Calibri" w:eastAsia="Times New Roman" w:hAnsi="Calibri" w:cs="Times New Roman"/>
                <w:sz w:val="20"/>
                <w:szCs w:val="20"/>
              </w:rPr>
            </w:pPr>
            <w:r>
              <w:rPr>
                <w:rFonts w:ascii="Calibri" w:eastAsia="Times New Roman" w:hAnsi="Calibri" w:cs="Times New Roman"/>
                <w:sz w:val="20"/>
                <w:szCs w:val="20"/>
              </w:rPr>
              <w:t>19/126 = 15.1% (Shelby)</w:t>
            </w:r>
          </w:p>
          <w:p w14:paraId="151A54E9" w14:textId="77777777" w:rsidR="00E443E0" w:rsidRDefault="00E443E0">
            <w:pPr>
              <w:rPr>
                <w:rFonts w:ascii="Calibri" w:eastAsia="Times New Roman" w:hAnsi="Calibri" w:cs="Times New Roman"/>
                <w:sz w:val="20"/>
                <w:szCs w:val="20"/>
              </w:rPr>
            </w:pPr>
            <w:r>
              <w:rPr>
                <w:rFonts w:ascii="Calibri" w:eastAsia="Times New Roman" w:hAnsi="Calibri" w:cs="Times New Roman"/>
                <w:sz w:val="20"/>
                <w:szCs w:val="20"/>
              </w:rPr>
              <w:t>25/79 = 31.6% (Clanton)</w:t>
            </w:r>
          </w:p>
          <w:p w14:paraId="2E381B87" w14:textId="77777777" w:rsidR="00E443E0" w:rsidRDefault="00E443E0">
            <w:pPr>
              <w:rPr>
                <w:rFonts w:ascii="Calibri" w:eastAsia="Times New Roman" w:hAnsi="Calibri" w:cs="Times New Roman"/>
                <w:sz w:val="20"/>
                <w:szCs w:val="20"/>
              </w:rPr>
            </w:pPr>
          </w:p>
          <w:p w14:paraId="3984E7D1" w14:textId="77777777" w:rsidR="00E443E0" w:rsidRDefault="00E443E0">
            <w:pPr>
              <w:rPr>
                <w:rFonts w:ascii="Calibri" w:eastAsia="Times New Roman" w:hAnsi="Calibri" w:cs="Times New Roman"/>
                <w:sz w:val="20"/>
                <w:szCs w:val="20"/>
              </w:rPr>
            </w:pPr>
            <w:r>
              <w:rPr>
                <w:rFonts w:ascii="Calibri" w:eastAsia="Times New Roman" w:hAnsi="Calibri" w:cs="Times New Roman"/>
                <w:sz w:val="20"/>
                <w:szCs w:val="20"/>
              </w:rPr>
              <w:t xml:space="preserve">Level 2: </w:t>
            </w:r>
          </w:p>
          <w:p w14:paraId="3ABE0FFC" w14:textId="77777777" w:rsidR="00E443E0" w:rsidRDefault="00E443E0">
            <w:pPr>
              <w:rPr>
                <w:rFonts w:ascii="Calibri" w:eastAsia="Times New Roman" w:hAnsi="Calibri" w:cs="Times New Roman"/>
                <w:sz w:val="20"/>
                <w:szCs w:val="20"/>
              </w:rPr>
            </w:pPr>
            <w:r>
              <w:rPr>
                <w:rFonts w:ascii="Calibri" w:eastAsia="Times New Roman" w:hAnsi="Calibri" w:cs="Times New Roman"/>
                <w:sz w:val="20"/>
                <w:szCs w:val="20"/>
              </w:rPr>
              <w:t>10/41=24.4(Jefferson)</w:t>
            </w:r>
          </w:p>
          <w:p w14:paraId="28780A9E" w14:textId="77777777" w:rsidR="00E443E0" w:rsidRDefault="00E443E0">
            <w:pPr>
              <w:rPr>
                <w:rFonts w:ascii="Calibri" w:eastAsia="Times New Roman" w:hAnsi="Calibri" w:cs="Times New Roman"/>
                <w:sz w:val="20"/>
                <w:szCs w:val="20"/>
              </w:rPr>
            </w:pPr>
            <w:r>
              <w:rPr>
                <w:rFonts w:ascii="Calibri" w:eastAsia="Times New Roman" w:hAnsi="Calibri" w:cs="Times New Roman"/>
                <w:sz w:val="20"/>
                <w:szCs w:val="20"/>
              </w:rPr>
              <w:t>4/75=5.3% (Pell City)</w:t>
            </w:r>
          </w:p>
          <w:p w14:paraId="203C2199" w14:textId="77777777" w:rsidR="00E443E0" w:rsidRDefault="00E443E0">
            <w:pPr>
              <w:rPr>
                <w:rFonts w:ascii="Calibri" w:eastAsia="Times New Roman" w:hAnsi="Calibri" w:cs="Times New Roman"/>
                <w:sz w:val="20"/>
                <w:szCs w:val="20"/>
              </w:rPr>
            </w:pPr>
            <w:r>
              <w:rPr>
                <w:rFonts w:ascii="Calibri" w:eastAsia="Times New Roman" w:hAnsi="Calibri" w:cs="Times New Roman"/>
                <w:sz w:val="20"/>
                <w:szCs w:val="20"/>
              </w:rPr>
              <w:t>16/126 = 12.7% (Shelby)</w:t>
            </w:r>
          </w:p>
          <w:p w14:paraId="3DE1A806" w14:textId="77777777" w:rsidR="00E443E0" w:rsidRDefault="00E443E0">
            <w:pPr>
              <w:rPr>
                <w:rFonts w:ascii="Calibri" w:eastAsia="Times New Roman" w:hAnsi="Calibri" w:cs="Times New Roman"/>
                <w:sz w:val="20"/>
                <w:szCs w:val="20"/>
              </w:rPr>
            </w:pPr>
            <w:r>
              <w:rPr>
                <w:rFonts w:ascii="Calibri" w:eastAsia="Times New Roman" w:hAnsi="Calibri" w:cs="Times New Roman"/>
                <w:sz w:val="20"/>
                <w:szCs w:val="20"/>
              </w:rPr>
              <w:t>27/79 = 34.2% (Clanton)</w:t>
            </w:r>
          </w:p>
          <w:p w14:paraId="14F7C5EC" w14:textId="77777777" w:rsidR="00E443E0" w:rsidRDefault="00E443E0">
            <w:pPr>
              <w:rPr>
                <w:rFonts w:ascii="Calibri" w:eastAsia="Times New Roman" w:hAnsi="Calibri" w:cs="Times New Roman"/>
                <w:sz w:val="20"/>
                <w:szCs w:val="20"/>
              </w:rPr>
            </w:pPr>
          </w:p>
          <w:p w14:paraId="0070BD1D" w14:textId="77777777" w:rsidR="00E443E0" w:rsidRDefault="00E443E0">
            <w:pPr>
              <w:rPr>
                <w:rFonts w:ascii="Calibri" w:eastAsia="Times New Roman" w:hAnsi="Calibri" w:cs="Times New Roman"/>
                <w:sz w:val="20"/>
                <w:szCs w:val="20"/>
              </w:rPr>
            </w:pPr>
            <w:r>
              <w:rPr>
                <w:rFonts w:ascii="Calibri" w:eastAsia="Times New Roman" w:hAnsi="Calibri" w:cs="Times New Roman"/>
                <w:sz w:val="20"/>
                <w:szCs w:val="20"/>
              </w:rPr>
              <w:t xml:space="preserve">Level 1: </w:t>
            </w:r>
          </w:p>
          <w:p w14:paraId="0013B4DE" w14:textId="77777777" w:rsidR="00E443E0" w:rsidRDefault="00E443E0">
            <w:pPr>
              <w:rPr>
                <w:rFonts w:ascii="Calibri" w:eastAsia="Times New Roman" w:hAnsi="Calibri" w:cs="Times New Roman"/>
                <w:sz w:val="20"/>
                <w:szCs w:val="20"/>
              </w:rPr>
            </w:pPr>
            <w:r>
              <w:rPr>
                <w:rFonts w:ascii="Calibri" w:eastAsia="Times New Roman" w:hAnsi="Calibri" w:cs="Times New Roman"/>
                <w:sz w:val="20"/>
                <w:szCs w:val="20"/>
              </w:rPr>
              <w:t>5/41=12.2(Jefferson)</w:t>
            </w:r>
          </w:p>
          <w:p w14:paraId="0F0E4606" w14:textId="77777777" w:rsidR="00E443E0" w:rsidRDefault="00E443E0">
            <w:pPr>
              <w:rPr>
                <w:rFonts w:ascii="Calibri" w:eastAsia="Times New Roman" w:hAnsi="Calibri" w:cs="Times New Roman"/>
                <w:sz w:val="20"/>
                <w:szCs w:val="20"/>
              </w:rPr>
            </w:pPr>
            <w:r>
              <w:rPr>
                <w:rFonts w:ascii="Calibri" w:eastAsia="Times New Roman" w:hAnsi="Calibri" w:cs="Times New Roman"/>
                <w:sz w:val="20"/>
                <w:szCs w:val="20"/>
              </w:rPr>
              <w:t>25/75 = 33.3% (Pell City)</w:t>
            </w:r>
          </w:p>
          <w:p w14:paraId="31A11AF3" w14:textId="77777777" w:rsidR="00E443E0" w:rsidRDefault="00E443E0">
            <w:pPr>
              <w:rPr>
                <w:rFonts w:ascii="Calibri" w:eastAsia="Times New Roman" w:hAnsi="Calibri" w:cs="Times New Roman"/>
                <w:sz w:val="20"/>
                <w:szCs w:val="20"/>
              </w:rPr>
            </w:pPr>
            <w:r>
              <w:rPr>
                <w:rFonts w:ascii="Calibri" w:eastAsia="Times New Roman" w:hAnsi="Calibri" w:cs="Times New Roman"/>
                <w:sz w:val="20"/>
                <w:szCs w:val="20"/>
              </w:rPr>
              <w:t>37/126 = 29.4% (Shelby)</w:t>
            </w:r>
          </w:p>
          <w:p w14:paraId="0C93A38E" w14:textId="77777777" w:rsidR="00E443E0" w:rsidRDefault="00E443E0">
            <w:pPr>
              <w:rPr>
                <w:rFonts w:ascii="Calibri" w:eastAsia="Times New Roman" w:hAnsi="Calibri" w:cs="Times New Roman"/>
                <w:sz w:val="20"/>
                <w:szCs w:val="20"/>
              </w:rPr>
            </w:pPr>
            <w:r>
              <w:rPr>
                <w:rFonts w:ascii="Calibri" w:eastAsia="Times New Roman" w:hAnsi="Calibri" w:cs="Times New Roman"/>
                <w:sz w:val="20"/>
                <w:szCs w:val="20"/>
              </w:rPr>
              <w:t>3/79 = 3.8% (Clanton)</w:t>
            </w:r>
          </w:p>
          <w:p w14:paraId="16F64698" w14:textId="77777777" w:rsidR="00E443E0" w:rsidRDefault="00E443E0">
            <w:pPr>
              <w:rPr>
                <w:rFonts w:ascii="Calibri" w:eastAsia="Times New Roman" w:hAnsi="Calibri" w:cs="Times New Roman"/>
                <w:sz w:val="20"/>
                <w:szCs w:val="20"/>
              </w:rPr>
            </w:pPr>
          </w:p>
          <w:p w14:paraId="00FEFE0E" w14:textId="77777777" w:rsidR="00E443E0" w:rsidRDefault="00E443E0">
            <w:pPr>
              <w:rPr>
                <w:rFonts w:ascii="Calibri" w:eastAsia="Times New Roman" w:hAnsi="Calibri" w:cs="Times New Roman"/>
                <w:sz w:val="20"/>
                <w:szCs w:val="20"/>
              </w:rPr>
            </w:pPr>
            <w:r>
              <w:rPr>
                <w:rFonts w:ascii="Calibri" w:eastAsia="Times New Roman" w:hAnsi="Calibri" w:cs="Times New Roman"/>
                <w:sz w:val="20"/>
                <w:szCs w:val="20"/>
              </w:rPr>
              <w:t xml:space="preserve">Level 0: </w:t>
            </w:r>
          </w:p>
          <w:p w14:paraId="5165017A" w14:textId="77777777" w:rsidR="00E443E0" w:rsidRDefault="00E443E0">
            <w:pPr>
              <w:rPr>
                <w:rFonts w:ascii="Calibri" w:eastAsia="Times New Roman" w:hAnsi="Calibri" w:cs="Times New Roman"/>
                <w:sz w:val="20"/>
                <w:szCs w:val="20"/>
              </w:rPr>
            </w:pPr>
            <w:r>
              <w:rPr>
                <w:rFonts w:ascii="Calibri" w:eastAsia="Times New Roman" w:hAnsi="Calibri" w:cs="Times New Roman"/>
                <w:sz w:val="20"/>
                <w:szCs w:val="20"/>
              </w:rPr>
              <w:t>1/41=2.4% (Jefferson)</w:t>
            </w:r>
          </w:p>
          <w:p w14:paraId="2AF68D79" w14:textId="77777777" w:rsidR="00E443E0" w:rsidRDefault="00E443E0">
            <w:pPr>
              <w:rPr>
                <w:rFonts w:ascii="Calibri" w:eastAsia="Times New Roman" w:hAnsi="Calibri" w:cs="Times New Roman"/>
                <w:sz w:val="20"/>
                <w:szCs w:val="20"/>
              </w:rPr>
            </w:pPr>
            <w:r>
              <w:rPr>
                <w:rFonts w:ascii="Calibri" w:eastAsia="Times New Roman" w:hAnsi="Calibri" w:cs="Times New Roman"/>
                <w:sz w:val="20"/>
                <w:szCs w:val="20"/>
              </w:rPr>
              <w:t>0/75 = 0% (Pell City)</w:t>
            </w:r>
          </w:p>
          <w:p w14:paraId="4F9E2C54" w14:textId="77777777" w:rsidR="00E443E0" w:rsidRDefault="00E443E0">
            <w:pPr>
              <w:rPr>
                <w:rFonts w:ascii="Calibri" w:eastAsia="Times New Roman" w:hAnsi="Calibri" w:cs="Times New Roman"/>
                <w:sz w:val="20"/>
                <w:szCs w:val="20"/>
              </w:rPr>
            </w:pPr>
            <w:r>
              <w:rPr>
                <w:rFonts w:ascii="Calibri" w:eastAsia="Times New Roman" w:hAnsi="Calibri" w:cs="Times New Roman"/>
                <w:sz w:val="20"/>
                <w:szCs w:val="20"/>
              </w:rPr>
              <w:t>6/126 = 4.8% (Shelby)</w:t>
            </w:r>
          </w:p>
          <w:p w14:paraId="02177666" w14:textId="77777777" w:rsidR="00E443E0" w:rsidRDefault="00E443E0">
            <w:pPr>
              <w:rPr>
                <w:rFonts w:ascii="Calibri" w:eastAsia="Times New Roman" w:hAnsi="Calibri" w:cs="Times New Roman"/>
                <w:sz w:val="20"/>
                <w:szCs w:val="20"/>
              </w:rPr>
            </w:pPr>
            <w:r>
              <w:rPr>
                <w:rFonts w:ascii="Calibri" w:eastAsia="Times New Roman" w:hAnsi="Calibri" w:cs="Times New Roman"/>
                <w:sz w:val="20"/>
                <w:szCs w:val="20"/>
              </w:rPr>
              <w:t>3/79 = 3.8% (Clanton)</w:t>
            </w:r>
          </w:p>
          <w:p w14:paraId="5925DF66" w14:textId="77777777" w:rsidR="00E443E0" w:rsidRDefault="00E443E0">
            <w:pPr>
              <w:rPr>
                <w:rFonts w:ascii="Calibri" w:eastAsia="Times New Roman" w:hAnsi="Calibri" w:cs="Times New Roman"/>
                <w:sz w:val="20"/>
                <w:szCs w:val="20"/>
              </w:rPr>
            </w:pPr>
          </w:p>
          <w:p w14:paraId="1CF83CAD" w14:textId="77777777" w:rsidR="00E443E0" w:rsidRDefault="00E443E0">
            <w:pPr>
              <w:rPr>
                <w:rFonts w:ascii="Calibri" w:eastAsia="Times New Roman" w:hAnsi="Calibri" w:cs="Times New Roman"/>
                <w:b/>
                <w:sz w:val="20"/>
                <w:szCs w:val="20"/>
              </w:rPr>
            </w:pPr>
            <w:r>
              <w:rPr>
                <w:rFonts w:ascii="Calibri" w:eastAsia="Times New Roman" w:hAnsi="Calibri" w:cs="Times New Roman"/>
                <w:b/>
                <w:sz w:val="20"/>
                <w:szCs w:val="20"/>
              </w:rPr>
              <w:t>Fall totals at rubric level 2 or higher:</w:t>
            </w:r>
          </w:p>
          <w:p w14:paraId="7A3C838C" w14:textId="77777777" w:rsidR="00E443E0" w:rsidRDefault="00E443E0">
            <w:pPr>
              <w:rPr>
                <w:rFonts w:ascii="Calibri" w:eastAsia="Times New Roman" w:hAnsi="Calibri" w:cs="Times New Roman"/>
                <w:sz w:val="20"/>
                <w:szCs w:val="20"/>
              </w:rPr>
            </w:pPr>
            <w:r>
              <w:rPr>
                <w:rFonts w:ascii="Calibri" w:eastAsia="Times New Roman" w:hAnsi="Calibri" w:cs="Times New Roman"/>
                <w:sz w:val="20"/>
                <w:szCs w:val="20"/>
              </w:rPr>
              <w:lastRenderedPageBreak/>
              <w:t xml:space="preserve"> </w:t>
            </w:r>
          </w:p>
          <w:p w14:paraId="7E8F95BB" w14:textId="77777777" w:rsidR="00E443E0" w:rsidRDefault="00E443E0">
            <w:pPr>
              <w:rPr>
                <w:rFonts w:ascii="Calibri" w:eastAsia="Times New Roman" w:hAnsi="Calibri" w:cs="Times New Roman"/>
                <w:sz w:val="20"/>
                <w:szCs w:val="20"/>
              </w:rPr>
            </w:pPr>
            <w:r>
              <w:rPr>
                <w:rFonts w:ascii="Calibri" w:eastAsia="Times New Roman" w:hAnsi="Calibri" w:cs="Times New Roman"/>
                <w:sz w:val="20"/>
                <w:szCs w:val="20"/>
              </w:rPr>
              <w:t>85.4% (Jefferson)</w:t>
            </w:r>
          </w:p>
          <w:p w14:paraId="65701B25" w14:textId="77777777" w:rsidR="00E443E0" w:rsidRDefault="00E443E0">
            <w:pPr>
              <w:rPr>
                <w:rFonts w:ascii="Calibri" w:eastAsia="Times New Roman" w:hAnsi="Calibri" w:cs="Times New Roman"/>
                <w:sz w:val="20"/>
                <w:szCs w:val="20"/>
              </w:rPr>
            </w:pPr>
            <w:r>
              <w:rPr>
                <w:rFonts w:ascii="Calibri" w:eastAsia="Times New Roman" w:hAnsi="Calibri" w:cs="Times New Roman"/>
                <w:sz w:val="20"/>
                <w:szCs w:val="20"/>
              </w:rPr>
              <w:t>66.7% (Pell City)</w:t>
            </w:r>
          </w:p>
          <w:p w14:paraId="18CE5028" w14:textId="77777777" w:rsidR="00E443E0" w:rsidRDefault="00E443E0">
            <w:pPr>
              <w:rPr>
                <w:rFonts w:ascii="Calibri" w:eastAsia="Times New Roman" w:hAnsi="Calibri" w:cs="Times New Roman"/>
                <w:sz w:val="20"/>
                <w:szCs w:val="20"/>
              </w:rPr>
            </w:pPr>
            <w:r>
              <w:rPr>
                <w:rFonts w:ascii="Calibri" w:eastAsia="Times New Roman" w:hAnsi="Calibri" w:cs="Times New Roman"/>
                <w:sz w:val="20"/>
                <w:szCs w:val="20"/>
              </w:rPr>
              <w:t>65.9% (Shelby)</w:t>
            </w:r>
          </w:p>
          <w:p w14:paraId="3DE5CFB8" w14:textId="77777777" w:rsidR="00E443E0" w:rsidRDefault="00E443E0">
            <w:pPr>
              <w:rPr>
                <w:rFonts w:ascii="Calibri" w:eastAsia="Times New Roman" w:hAnsi="Calibri" w:cs="Times New Roman"/>
                <w:sz w:val="20"/>
                <w:szCs w:val="20"/>
              </w:rPr>
            </w:pPr>
            <w:r>
              <w:rPr>
                <w:rFonts w:ascii="Calibri" w:eastAsia="Times New Roman" w:hAnsi="Calibri" w:cs="Times New Roman"/>
                <w:sz w:val="20"/>
                <w:szCs w:val="20"/>
              </w:rPr>
              <w:t>92.4% (Clanton)</w:t>
            </w:r>
          </w:p>
          <w:p w14:paraId="345EA0BC" w14:textId="77777777" w:rsidR="00E443E0" w:rsidRDefault="00E443E0">
            <w:pPr>
              <w:rPr>
                <w:rFonts w:ascii="Calibri" w:eastAsia="Times New Roman" w:hAnsi="Calibri" w:cs="Times New Roman"/>
                <w:sz w:val="20"/>
                <w:szCs w:val="20"/>
              </w:rPr>
            </w:pPr>
          </w:p>
          <w:p w14:paraId="2D490C70" w14:textId="77777777" w:rsidR="00E443E0" w:rsidRDefault="00E443E0">
            <w:pPr>
              <w:rPr>
                <w:rFonts w:ascii="Calibri" w:eastAsia="Times New Roman" w:hAnsi="Calibri" w:cs="Times New Roman"/>
                <w:b/>
                <w:sz w:val="20"/>
                <w:szCs w:val="20"/>
              </w:rPr>
            </w:pPr>
            <w:r>
              <w:rPr>
                <w:rFonts w:ascii="Calibri" w:eastAsia="Times New Roman" w:hAnsi="Calibri" w:cs="Times New Roman"/>
                <w:b/>
                <w:sz w:val="20"/>
                <w:szCs w:val="20"/>
              </w:rPr>
              <w:t>Fall total campus-wide at rubric level 2 or higher:</w:t>
            </w:r>
          </w:p>
          <w:p w14:paraId="666EEABE" w14:textId="77777777" w:rsidR="00E443E0" w:rsidRDefault="00E443E0">
            <w:pPr>
              <w:rPr>
                <w:rFonts w:ascii="Calibri" w:eastAsia="Times New Roman" w:hAnsi="Calibri" w:cs="Times New Roman"/>
                <w:sz w:val="20"/>
                <w:szCs w:val="20"/>
              </w:rPr>
            </w:pPr>
            <w:r>
              <w:rPr>
                <w:rFonts w:ascii="Calibri" w:eastAsia="Times New Roman" w:hAnsi="Calibri" w:cs="Times New Roman"/>
                <w:sz w:val="20"/>
                <w:szCs w:val="20"/>
              </w:rPr>
              <w:t>241/321 = 75.1 %</w:t>
            </w:r>
          </w:p>
          <w:p w14:paraId="483074DB" w14:textId="77777777" w:rsidR="00E443E0" w:rsidRDefault="00E443E0">
            <w:pPr>
              <w:rPr>
                <w:rFonts w:ascii="Calibri" w:eastAsia="Times New Roman" w:hAnsi="Calibri" w:cs="Times New Roman"/>
                <w:sz w:val="20"/>
                <w:szCs w:val="20"/>
              </w:rPr>
            </w:pPr>
          </w:p>
          <w:p w14:paraId="05FFDCBD" w14:textId="77777777" w:rsidR="00E443E0" w:rsidRDefault="00E443E0">
            <w:pPr>
              <w:rPr>
                <w:rFonts w:ascii="Calibri" w:eastAsia="Times New Roman" w:hAnsi="Calibri" w:cs="Times New Roman"/>
                <w:b/>
                <w:sz w:val="20"/>
                <w:szCs w:val="20"/>
              </w:rPr>
            </w:pPr>
            <w:r>
              <w:rPr>
                <w:rFonts w:ascii="Calibri" w:eastAsia="Times New Roman" w:hAnsi="Calibri" w:cs="Times New Roman"/>
                <w:b/>
                <w:sz w:val="20"/>
                <w:szCs w:val="20"/>
              </w:rPr>
              <w:t>Spring Semester:</w:t>
            </w:r>
          </w:p>
          <w:p w14:paraId="43C3F6B5" w14:textId="77777777" w:rsidR="00E443E0" w:rsidRDefault="00E443E0">
            <w:pPr>
              <w:rPr>
                <w:rFonts w:ascii="Calibri" w:eastAsia="Times New Roman" w:hAnsi="Calibri" w:cs="Times New Roman"/>
                <w:sz w:val="20"/>
                <w:szCs w:val="20"/>
              </w:rPr>
            </w:pPr>
            <w:r>
              <w:rPr>
                <w:rFonts w:ascii="Calibri" w:eastAsia="Times New Roman" w:hAnsi="Calibri" w:cs="Times New Roman"/>
                <w:sz w:val="20"/>
                <w:szCs w:val="20"/>
              </w:rPr>
              <w:t>Level 4:</w:t>
            </w:r>
          </w:p>
          <w:p w14:paraId="4FDC527F" w14:textId="77777777" w:rsidR="00E443E0" w:rsidRDefault="00E443E0">
            <w:pPr>
              <w:rPr>
                <w:rFonts w:eastAsiaTheme="minorEastAsia"/>
              </w:rPr>
            </w:pPr>
            <w:r>
              <w:rPr>
                <w:rFonts w:ascii="Calibri,Times New Roman" w:eastAsia="Calibri,Times New Roman" w:hAnsi="Calibri,Times New Roman" w:cs="Calibri,Times New Roman"/>
                <w:sz w:val="20"/>
                <w:szCs w:val="20"/>
              </w:rPr>
              <w:t>31/90=34.43% (Jefferson)</w:t>
            </w:r>
          </w:p>
          <w:p w14:paraId="5255BCAF" w14:textId="77777777" w:rsidR="00E443E0" w:rsidRDefault="00E443E0">
            <w:r>
              <w:rPr>
                <w:rFonts w:ascii="Calibri,Times New Roman" w:eastAsia="Calibri,Times New Roman" w:hAnsi="Calibri,Times New Roman" w:cs="Calibri,Times New Roman"/>
                <w:sz w:val="20"/>
                <w:szCs w:val="20"/>
              </w:rPr>
              <w:t>23/46</w:t>
            </w:r>
            <w:r>
              <w:rPr>
                <w:rFonts w:ascii="Calibri" w:eastAsia="Calibri" w:hAnsi="Calibri" w:cs="Calibri"/>
                <w:sz w:val="20"/>
                <w:szCs w:val="20"/>
              </w:rPr>
              <w:t xml:space="preserve"> = 50% (Pell City)</w:t>
            </w:r>
          </w:p>
          <w:p w14:paraId="3E346AA7" w14:textId="77777777" w:rsidR="00E443E0" w:rsidRDefault="00E443E0">
            <w:pPr>
              <w:rPr>
                <w:rFonts w:ascii="Calibri" w:eastAsia="Times New Roman" w:hAnsi="Calibri" w:cs="Times New Roman"/>
                <w:sz w:val="20"/>
                <w:szCs w:val="20"/>
              </w:rPr>
            </w:pPr>
            <w:r>
              <w:rPr>
                <w:rFonts w:ascii="Calibri" w:eastAsia="Times New Roman" w:hAnsi="Calibri" w:cs="Times New Roman"/>
                <w:sz w:val="20"/>
                <w:szCs w:val="20"/>
              </w:rPr>
              <w:t>84/179 = 46.9% (Shelby)</w:t>
            </w:r>
          </w:p>
          <w:p w14:paraId="7BEC63C7" w14:textId="77777777" w:rsidR="00E443E0" w:rsidRDefault="00E443E0">
            <w:pPr>
              <w:rPr>
                <w:rFonts w:ascii="Calibri" w:eastAsia="Times New Roman" w:hAnsi="Calibri" w:cs="Times New Roman"/>
                <w:sz w:val="20"/>
                <w:szCs w:val="20"/>
              </w:rPr>
            </w:pPr>
            <w:r>
              <w:rPr>
                <w:rFonts w:ascii="Calibri" w:eastAsia="Times New Roman" w:hAnsi="Calibri" w:cs="Times New Roman"/>
                <w:sz w:val="20"/>
                <w:szCs w:val="20"/>
              </w:rPr>
              <w:t>18/91 = 19.8% (Clanton)</w:t>
            </w:r>
          </w:p>
          <w:p w14:paraId="36BCC4B3" w14:textId="77777777" w:rsidR="00E443E0" w:rsidRDefault="00E443E0">
            <w:pPr>
              <w:rPr>
                <w:rFonts w:ascii="Calibri" w:eastAsia="Times New Roman" w:hAnsi="Calibri" w:cs="Times New Roman"/>
                <w:sz w:val="20"/>
                <w:szCs w:val="20"/>
              </w:rPr>
            </w:pPr>
          </w:p>
          <w:p w14:paraId="02D2E72A" w14:textId="77777777" w:rsidR="00E443E0" w:rsidRDefault="00E443E0">
            <w:pPr>
              <w:rPr>
                <w:rFonts w:ascii="Calibri" w:eastAsia="Times New Roman" w:hAnsi="Calibri" w:cs="Times New Roman"/>
                <w:sz w:val="20"/>
                <w:szCs w:val="20"/>
              </w:rPr>
            </w:pPr>
            <w:r>
              <w:rPr>
                <w:rFonts w:ascii="Calibri" w:eastAsia="Times New Roman" w:hAnsi="Calibri" w:cs="Times New Roman"/>
                <w:sz w:val="20"/>
                <w:szCs w:val="20"/>
              </w:rPr>
              <w:t xml:space="preserve">Level 3: </w:t>
            </w:r>
          </w:p>
          <w:p w14:paraId="6FFAEB74" w14:textId="77777777" w:rsidR="00E443E0" w:rsidRDefault="00E443E0">
            <w:pPr>
              <w:rPr>
                <w:rFonts w:eastAsiaTheme="minorEastAsia"/>
              </w:rPr>
            </w:pPr>
            <w:r>
              <w:rPr>
                <w:rFonts w:ascii="Calibri,Times New Roman" w:eastAsia="Calibri,Times New Roman" w:hAnsi="Calibri,Times New Roman" w:cs="Calibri,Times New Roman"/>
                <w:sz w:val="20"/>
                <w:szCs w:val="20"/>
              </w:rPr>
              <w:t>25/90=27.8% (Jefferson)</w:t>
            </w:r>
          </w:p>
          <w:p w14:paraId="0827C000" w14:textId="77777777" w:rsidR="00E443E0" w:rsidRDefault="00E443E0">
            <w:r>
              <w:rPr>
                <w:rFonts w:ascii="Calibri,Times New Roman" w:eastAsia="Calibri,Times New Roman" w:hAnsi="Calibri,Times New Roman" w:cs="Calibri,Times New Roman"/>
                <w:sz w:val="20"/>
                <w:szCs w:val="20"/>
              </w:rPr>
              <w:t>7/46</w:t>
            </w:r>
            <w:r>
              <w:rPr>
                <w:rFonts w:ascii="Calibri" w:eastAsia="Calibri" w:hAnsi="Calibri" w:cs="Calibri"/>
                <w:sz w:val="20"/>
                <w:szCs w:val="20"/>
              </w:rPr>
              <w:t xml:space="preserve"> = 15.2% (Pell City)</w:t>
            </w:r>
          </w:p>
          <w:p w14:paraId="77FD77F8" w14:textId="77777777" w:rsidR="00E443E0" w:rsidRDefault="00E443E0">
            <w:pPr>
              <w:rPr>
                <w:rFonts w:ascii="Calibri" w:eastAsia="Times New Roman" w:hAnsi="Calibri" w:cs="Times New Roman"/>
                <w:sz w:val="20"/>
                <w:szCs w:val="20"/>
              </w:rPr>
            </w:pPr>
            <w:r>
              <w:rPr>
                <w:rFonts w:ascii="Calibri" w:eastAsia="Times New Roman" w:hAnsi="Calibri" w:cs="Times New Roman"/>
                <w:sz w:val="20"/>
                <w:szCs w:val="20"/>
              </w:rPr>
              <w:t>29/179 = 16.2% (Shelby)</w:t>
            </w:r>
          </w:p>
          <w:p w14:paraId="51F0593B" w14:textId="77777777" w:rsidR="00E443E0" w:rsidRDefault="00E443E0">
            <w:pPr>
              <w:rPr>
                <w:rFonts w:ascii="Calibri" w:eastAsia="Times New Roman" w:hAnsi="Calibri" w:cs="Times New Roman"/>
                <w:sz w:val="20"/>
                <w:szCs w:val="20"/>
              </w:rPr>
            </w:pPr>
            <w:r>
              <w:rPr>
                <w:rFonts w:ascii="Calibri" w:eastAsia="Times New Roman" w:hAnsi="Calibri" w:cs="Times New Roman"/>
                <w:sz w:val="20"/>
                <w:szCs w:val="20"/>
              </w:rPr>
              <w:t>29/91 = 31.9% (Clanton)</w:t>
            </w:r>
          </w:p>
          <w:p w14:paraId="0C9C1B42" w14:textId="77777777" w:rsidR="00E443E0" w:rsidRDefault="00E443E0">
            <w:pPr>
              <w:rPr>
                <w:rFonts w:eastAsiaTheme="minorEastAsia"/>
              </w:rPr>
            </w:pPr>
          </w:p>
          <w:p w14:paraId="5BCE58E4" w14:textId="77777777" w:rsidR="00E443E0" w:rsidRDefault="00E443E0">
            <w:pPr>
              <w:rPr>
                <w:rFonts w:ascii="Calibri" w:eastAsia="Times New Roman" w:hAnsi="Calibri" w:cs="Times New Roman"/>
                <w:sz w:val="20"/>
                <w:szCs w:val="20"/>
              </w:rPr>
            </w:pPr>
            <w:r>
              <w:rPr>
                <w:rFonts w:ascii="Calibri" w:eastAsia="Times New Roman" w:hAnsi="Calibri" w:cs="Times New Roman"/>
                <w:sz w:val="20"/>
                <w:szCs w:val="20"/>
              </w:rPr>
              <w:t xml:space="preserve">Level 2: </w:t>
            </w:r>
          </w:p>
          <w:p w14:paraId="1634F939" w14:textId="77777777" w:rsidR="00E443E0" w:rsidRDefault="00E443E0">
            <w:pPr>
              <w:rPr>
                <w:rFonts w:eastAsiaTheme="minorEastAsia"/>
              </w:rPr>
            </w:pPr>
            <w:r>
              <w:rPr>
                <w:rFonts w:ascii="Calibri,Times New Roman" w:eastAsia="Calibri,Times New Roman" w:hAnsi="Calibri,Times New Roman" w:cs="Calibri,Times New Roman"/>
                <w:sz w:val="20"/>
                <w:szCs w:val="20"/>
              </w:rPr>
              <w:t>23/90=25.6 (Jefferson)</w:t>
            </w:r>
          </w:p>
          <w:p w14:paraId="0949C3BF" w14:textId="77777777" w:rsidR="00E443E0" w:rsidRDefault="00E443E0">
            <w:r>
              <w:rPr>
                <w:rFonts w:ascii="Calibri,Times New Roman" w:eastAsia="Calibri,Times New Roman" w:hAnsi="Calibri,Times New Roman" w:cs="Calibri,Times New Roman"/>
                <w:sz w:val="20"/>
                <w:szCs w:val="20"/>
              </w:rPr>
              <w:t>1/46</w:t>
            </w:r>
            <w:r>
              <w:rPr>
                <w:rFonts w:ascii="Calibri" w:eastAsia="Calibri" w:hAnsi="Calibri" w:cs="Calibri"/>
                <w:sz w:val="20"/>
                <w:szCs w:val="20"/>
              </w:rPr>
              <w:t xml:space="preserve"> = 2.7% (Pell City)</w:t>
            </w:r>
          </w:p>
          <w:p w14:paraId="6DE7272A" w14:textId="77777777" w:rsidR="00E443E0" w:rsidRDefault="00E443E0">
            <w:pPr>
              <w:rPr>
                <w:rFonts w:ascii="Calibri" w:eastAsia="Times New Roman" w:hAnsi="Calibri" w:cs="Times New Roman"/>
                <w:sz w:val="20"/>
                <w:szCs w:val="20"/>
              </w:rPr>
            </w:pPr>
            <w:r>
              <w:rPr>
                <w:rFonts w:ascii="Calibri" w:eastAsia="Times New Roman" w:hAnsi="Calibri" w:cs="Times New Roman"/>
                <w:sz w:val="20"/>
                <w:szCs w:val="20"/>
              </w:rPr>
              <w:t>17/179 = 9.5% (Shelby)</w:t>
            </w:r>
          </w:p>
          <w:p w14:paraId="57D6599D" w14:textId="77777777" w:rsidR="00E443E0" w:rsidRDefault="00E443E0">
            <w:pPr>
              <w:rPr>
                <w:rFonts w:ascii="Calibri" w:eastAsia="Times New Roman" w:hAnsi="Calibri" w:cs="Times New Roman"/>
                <w:sz w:val="20"/>
                <w:szCs w:val="20"/>
              </w:rPr>
            </w:pPr>
            <w:r>
              <w:rPr>
                <w:rFonts w:ascii="Calibri" w:eastAsia="Times New Roman" w:hAnsi="Calibri" w:cs="Times New Roman"/>
                <w:sz w:val="20"/>
                <w:szCs w:val="20"/>
              </w:rPr>
              <w:t>17/91 = 18.7% (Clanton)</w:t>
            </w:r>
          </w:p>
          <w:p w14:paraId="5538B07A" w14:textId="77777777" w:rsidR="00E443E0" w:rsidRDefault="00E443E0">
            <w:pPr>
              <w:rPr>
                <w:rFonts w:ascii="Calibri" w:eastAsia="Times New Roman" w:hAnsi="Calibri" w:cs="Times New Roman"/>
                <w:sz w:val="20"/>
                <w:szCs w:val="20"/>
              </w:rPr>
            </w:pPr>
          </w:p>
          <w:p w14:paraId="7AD72D5B" w14:textId="77777777" w:rsidR="00E443E0" w:rsidRDefault="00E443E0">
            <w:pPr>
              <w:rPr>
                <w:rFonts w:eastAsiaTheme="minorEastAsia"/>
              </w:rPr>
            </w:pPr>
          </w:p>
          <w:p w14:paraId="2BF3F19F" w14:textId="77777777" w:rsidR="00E443E0" w:rsidRDefault="00E443E0">
            <w:pPr>
              <w:rPr>
                <w:rFonts w:ascii="Calibri" w:eastAsia="Times New Roman" w:hAnsi="Calibri" w:cs="Times New Roman"/>
                <w:sz w:val="20"/>
                <w:szCs w:val="20"/>
              </w:rPr>
            </w:pPr>
            <w:r>
              <w:rPr>
                <w:rFonts w:ascii="Calibri" w:eastAsia="Times New Roman" w:hAnsi="Calibri" w:cs="Times New Roman"/>
                <w:sz w:val="20"/>
                <w:szCs w:val="20"/>
              </w:rPr>
              <w:t xml:space="preserve">Level 1: </w:t>
            </w:r>
          </w:p>
          <w:p w14:paraId="48893A73" w14:textId="77777777" w:rsidR="00E443E0" w:rsidRDefault="00E443E0">
            <w:pPr>
              <w:rPr>
                <w:rFonts w:eastAsiaTheme="minorEastAsia"/>
              </w:rPr>
            </w:pPr>
            <w:r>
              <w:rPr>
                <w:rFonts w:ascii="Calibri,Times New Roman" w:eastAsia="Calibri,Times New Roman" w:hAnsi="Calibri,Times New Roman" w:cs="Calibri,Times New Roman"/>
                <w:sz w:val="20"/>
                <w:szCs w:val="20"/>
              </w:rPr>
              <w:t>8/90=8.9% (Jefferson)</w:t>
            </w:r>
          </w:p>
          <w:p w14:paraId="539437E0" w14:textId="77777777" w:rsidR="00E443E0" w:rsidRDefault="00E443E0">
            <w:r>
              <w:rPr>
                <w:rFonts w:ascii="Calibri,Times New Roman" w:eastAsia="Calibri,Times New Roman" w:hAnsi="Calibri,Times New Roman" w:cs="Calibri,Times New Roman"/>
                <w:sz w:val="20"/>
                <w:szCs w:val="20"/>
              </w:rPr>
              <w:t>13</w:t>
            </w:r>
            <w:r>
              <w:rPr>
                <w:rFonts w:ascii="Calibri" w:eastAsia="Calibri" w:hAnsi="Calibri" w:cs="Calibri"/>
                <w:sz w:val="20"/>
                <w:szCs w:val="20"/>
              </w:rPr>
              <w:t>/46 = 28.3% (Pell City)</w:t>
            </w:r>
          </w:p>
          <w:p w14:paraId="78306E01" w14:textId="77777777" w:rsidR="00E443E0" w:rsidRDefault="00E443E0">
            <w:pPr>
              <w:rPr>
                <w:rFonts w:ascii="Calibri" w:eastAsia="Times New Roman" w:hAnsi="Calibri" w:cs="Times New Roman"/>
                <w:sz w:val="20"/>
                <w:szCs w:val="20"/>
              </w:rPr>
            </w:pPr>
            <w:r>
              <w:rPr>
                <w:rFonts w:ascii="Calibri" w:eastAsia="Times New Roman" w:hAnsi="Calibri" w:cs="Times New Roman"/>
                <w:sz w:val="20"/>
                <w:szCs w:val="20"/>
              </w:rPr>
              <w:t>38/179 = 21.2% (Shelby)</w:t>
            </w:r>
          </w:p>
          <w:p w14:paraId="74F91033" w14:textId="77777777" w:rsidR="00E443E0" w:rsidRDefault="00E443E0">
            <w:pPr>
              <w:rPr>
                <w:rFonts w:ascii="Calibri" w:eastAsia="Times New Roman" w:hAnsi="Calibri" w:cs="Times New Roman"/>
                <w:sz w:val="20"/>
                <w:szCs w:val="20"/>
              </w:rPr>
            </w:pPr>
            <w:r>
              <w:rPr>
                <w:rFonts w:ascii="Calibri" w:eastAsia="Times New Roman" w:hAnsi="Calibri" w:cs="Times New Roman"/>
                <w:sz w:val="20"/>
                <w:szCs w:val="20"/>
              </w:rPr>
              <w:t>19/91 = 20.9% (Clanton)</w:t>
            </w:r>
          </w:p>
          <w:p w14:paraId="11EF6DD7" w14:textId="77777777" w:rsidR="00E443E0" w:rsidRDefault="00E443E0">
            <w:pPr>
              <w:rPr>
                <w:rFonts w:eastAsiaTheme="minorEastAsia"/>
              </w:rPr>
            </w:pPr>
          </w:p>
          <w:p w14:paraId="29558794" w14:textId="77777777" w:rsidR="00E443E0" w:rsidRDefault="00E443E0">
            <w:pPr>
              <w:rPr>
                <w:rFonts w:ascii="Calibri" w:eastAsia="Times New Roman" w:hAnsi="Calibri" w:cs="Times New Roman"/>
                <w:sz w:val="20"/>
                <w:szCs w:val="20"/>
              </w:rPr>
            </w:pPr>
            <w:r>
              <w:rPr>
                <w:rFonts w:ascii="Calibri" w:eastAsia="Times New Roman" w:hAnsi="Calibri" w:cs="Times New Roman"/>
                <w:sz w:val="20"/>
                <w:szCs w:val="20"/>
              </w:rPr>
              <w:t xml:space="preserve">Level 0: </w:t>
            </w:r>
          </w:p>
          <w:p w14:paraId="513F14A1" w14:textId="77777777" w:rsidR="00E443E0" w:rsidRDefault="00E443E0">
            <w:pPr>
              <w:rPr>
                <w:rFonts w:eastAsiaTheme="minorEastAsia"/>
              </w:rPr>
            </w:pPr>
            <w:r>
              <w:rPr>
                <w:rFonts w:ascii="Calibri,Times New Roman" w:eastAsia="Calibri,Times New Roman" w:hAnsi="Calibri,Times New Roman" w:cs="Calibri,Times New Roman"/>
                <w:sz w:val="20"/>
                <w:szCs w:val="20"/>
              </w:rPr>
              <w:t>3/90 = 3.3% (Jefferson)</w:t>
            </w:r>
          </w:p>
          <w:p w14:paraId="7C07327C" w14:textId="77777777" w:rsidR="00E443E0" w:rsidRDefault="00E443E0">
            <w:r>
              <w:rPr>
                <w:rFonts w:ascii="Calibri,Times New Roman" w:eastAsia="Calibri,Times New Roman" w:hAnsi="Calibri,Times New Roman" w:cs="Calibri,Times New Roman"/>
                <w:sz w:val="20"/>
                <w:szCs w:val="20"/>
              </w:rPr>
              <w:t>2/46</w:t>
            </w:r>
            <w:r>
              <w:rPr>
                <w:rFonts w:ascii="Calibri" w:eastAsia="Calibri" w:hAnsi="Calibri" w:cs="Calibri"/>
                <w:sz w:val="20"/>
                <w:szCs w:val="20"/>
              </w:rPr>
              <w:t>=4.3% (Pell City)</w:t>
            </w:r>
          </w:p>
          <w:p w14:paraId="3B28C29F" w14:textId="77777777" w:rsidR="00E443E0" w:rsidRDefault="00E443E0">
            <w:pPr>
              <w:rPr>
                <w:rFonts w:ascii="Calibri" w:eastAsia="Times New Roman" w:hAnsi="Calibri" w:cs="Times New Roman"/>
                <w:sz w:val="20"/>
                <w:szCs w:val="20"/>
              </w:rPr>
            </w:pPr>
            <w:r>
              <w:rPr>
                <w:rFonts w:ascii="Calibri" w:eastAsia="Times New Roman" w:hAnsi="Calibri" w:cs="Times New Roman"/>
                <w:sz w:val="20"/>
                <w:szCs w:val="20"/>
              </w:rPr>
              <w:t>11/179 = 6.1% (Shelby)</w:t>
            </w:r>
          </w:p>
          <w:p w14:paraId="25BF261B" w14:textId="77777777" w:rsidR="00E443E0" w:rsidRDefault="00E443E0">
            <w:pPr>
              <w:rPr>
                <w:rFonts w:ascii="Calibri" w:eastAsia="Times New Roman" w:hAnsi="Calibri" w:cs="Times New Roman"/>
                <w:sz w:val="20"/>
                <w:szCs w:val="20"/>
              </w:rPr>
            </w:pPr>
            <w:r>
              <w:rPr>
                <w:rFonts w:ascii="Calibri" w:eastAsia="Times New Roman" w:hAnsi="Calibri" w:cs="Times New Roman"/>
                <w:sz w:val="20"/>
                <w:szCs w:val="20"/>
              </w:rPr>
              <w:t>8/91 = 8.8% (Clanton)</w:t>
            </w:r>
          </w:p>
          <w:p w14:paraId="31259334" w14:textId="77777777" w:rsidR="00E443E0" w:rsidRDefault="00E443E0">
            <w:pPr>
              <w:rPr>
                <w:rFonts w:eastAsiaTheme="minorEastAsia"/>
              </w:rPr>
            </w:pPr>
          </w:p>
          <w:p w14:paraId="098D10FA" w14:textId="77777777" w:rsidR="00E443E0" w:rsidRDefault="00E443E0">
            <w:pPr>
              <w:rPr>
                <w:rFonts w:ascii="Calibri" w:eastAsia="Times New Roman" w:hAnsi="Calibri" w:cs="Times New Roman"/>
                <w:b/>
                <w:sz w:val="20"/>
                <w:szCs w:val="20"/>
              </w:rPr>
            </w:pPr>
            <w:r>
              <w:rPr>
                <w:rFonts w:ascii="Calibri" w:eastAsia="Times New Roman" w:hAnsi="Calibri" w:cs="Times New Roman"/>
                <w:b/>
                <w:sz w:val="20"/>
                <w:szCs w:val="20"/>
              </w:rPr>
              <w:lastRenderedPageBreak/>
              <w:t>Spring totals at rubric level 2 or higher:</w:t>
            </w:r>
          </w:p>
          <w:p w14:paraId="03D10D8E" w14:textId="77777777" w:rsidR="00E443E0" w:rsidRDefault="00E443E0">
            <w:pPr>
              <w:rPr>
                <w:rFonts w:ascii="Calibri" w:eastAsia="Times New Roman" w:hAnsi="Calibri" w:cs="Times New Roman"/>
                <w:sz w:val="20"/>
                <w:szCs w:val="20"/>
              </w:rPr>
            </w:pPr>
            <w:r>
              <w:rPr>
                <w:rFonts w:ascii="Calibri" w:eastAsia="Times New Roman" w:hAnsi="Calibri" w:cs="Times New Roman"/>
                <w:sz w:val="20"/>
                <w:szCs w:val="20"/>
              </w:rPr>
              <w:t xml:space="preserve"> </w:t>
            </w:r>
          </w:p>
          <w:p w14:paraId="0601C60C" w14:textId="77777777" w:rsidR="00E443E0" w:rsidRDefault="00E443E0">
            <w:pPr>
              <w:rPr>
                <w:rFonts w:ascii="Calibri" w:eastAsia="Times New Roman" w:hAnsi="Calibri" w:cs="Times New Roman"/>
                <w:sz w:val="20"/>
                <w:szCs w:val="20"/>
              </w:rPr>
            </w:pPr>
            <w:r>
              <w:rPr>
                <w:rFonts w:ascii="Calibri" w:eastAsia="Times New Roman" w:hAnsi="Calibri" w:cs="Times New Roman"/>
                <w:sz w:val="20"/>
                <w:szCs w:val="20"/>
              </w:rPr>
              <w:t>87.8% (Jefferson)</w:t>
            </w:r>
          </w:p>
          <w:p w14:paraId="0D177C73" w14:textId="77777777" w:rsidR="00E443E0" w:rsidRDefault="00E443E0">
            <w:pPr>
              <w:rPr>
                <w:rFonts w:ascii="Calibri" w:eastAsia="Times New Roman" w:hAnsi="Calibri" w:cs="Times New Roman"/>
                <w:sz w:val="20"/>
                <w:szCs w:val="20"/>
              </w:rPr>
            </w:pPr>
            <w:r>
              <w:rPr>
                <w:rFonts w:ascii="Calibri" w:eastAsia="Times New Roman" w:hAnsi="Calibri" w:cs="Times New Roman"/>
                <w:sz w:val="20"/>
                <w:szCs w:val="20"/>
              </w:rPr>
              <w:t>67.4 (Pell City)</w:t>
            </w:r>
          </w:p>
          <w:p w14:paraId="590E0332" w14:textId="77777777" w:rsidR="00E443E0" w:rsidRDefault="00E443E0">
            <w:pPr>
              <w:rPr>
                <w:rFonts w:ascii="Calibri" w:eastAsia="Times New Roman" w:hAnsi="Calibri" w:cs="Times New Roman"/>
                <w:sz w:val="20"/>
                <w:szCs w:val="20"/>
              </w:rPr>
            </w:pPr>
            <w:r>
              <w:rPr>
                <w:rFonts w:ascii="Calibri" w:eastAsia="Times New Roman" w:hAnsi="Calibri" w:cs="Times New Roman"/>
                <w:sz w:val="20"/>
                <w:szCs w:val="20"/>
              </w:rPr>
              <w:t>72.6% (Shelby)</w:t>
            </w:r>
          </w:p>
          <w:p w14:paraId="099D7095" w14:textId="77777777" w:rsidR="00E443E0" w:rsidRDefault="00E443E0">
            <w:pPr>
              <w:rPr>
                <w:rFonts w:ascii="Calibri" w:eastAsia="Times New Roman" w:hAnsi="Calibri" w:cs="Times New Roman"/>
                <w:sz w:val="20"/>
                <w:szCs w:val="20"/>
              </w:rPr>
            </w:pPr>
            <w:r>
              <w:rPr>
                <w:rFonts w:ascii="Calibri" w:eastAsia="Times New Roman" w:hAnsi="Calibri" w:cs="Times New Roman"/>
                <w:sz w:val="20"/>
                <w:szCs w:val="20"/>
              </w:rPr>
              <w:t>70.4% (Clanton)</w:t>
            </w:r>
          </w:p>
          <w:p w14:paraId="77F4A851" w14:textId="77777777" w:rsidR="00E443E0" w:rsidRDefault="00E443E0">
            <w:pPr>
              <w:rPr>
                <w:rFonts w:ascii="Calibri" w:eastAsia="Times New Roman" w:hAnsi="Calibri" w:cs="Times New Roman"/>
                <w:sz w:val="20"/>
                <w:szCs w:val="20"/>
              </w:rPr>
            </w:pPr>
          </w:p>
          <w:p w14:paraId="7FEA215C" w14:textId="77777777" w:rsidR="00E443E0" w:rsidRDefault="00E443E0">
            <w:pPr>
              <w:rPr>
                <w:rFonts w:ascii="Calibri" w:eastAsia="Times New Roman" w:hAnsi="Calibri" w:cs="Times New Roman"/>
                <w:b/>
                <w:sz w:val="20"/>
                <w:szCs w:val="20"/>
              </w:rPr>
            </w:pPr>
            <w:r>
              <w:rPr>
                <w:rFonts w:ascii="Calibri" w:eastAsia="Times New Roman" w:hAnsi="Calibri" w:cs="Times New Roman"/>
                <w:b/>
                <w:sz w:val="20"/>
                <w:szCs w:val="20"/>
              </w:rPr>
              <w:t>Spring total campus-wide at rubric level 2 or higher:</w:t>
            </w:r>
          </w:p>
          <w:p w14:paraId="540EC307" w14:textId="77777777" w:rsidR="00E443E0" w:rsidRDefault="00E443E0">
            <w:pPr>
              <w:rPr>
                <w:rFonts w:eastAsiaTheme="minorEastAsia"/>
                <w:sz w:val="20"/>
                <w:szCs w:val="20"/>
              </w:rPr>
            </w:pPr>
            <w:r>
              <w:rPr>
                <w:rFonts w:ascii="Calibri" w:eastAsia="Times New Roman" w:hAnsi="Calibri" w:cs="Times New Roman"/>
                <w:sz w:val="20"/>
                <w:szCs w:val="20"/>
              </w:rPr>
              <w:t>304/406 = 74.9%</w:t>
            </w:r>
          </w:p>
        </w:tc>
        <w:tc>
          <w:tcPr>
            <w:tcW w:w="2718" w:type="dxa"/>
            <w:tcBorders>
              <w:top w:val="single" w:sz="6" w:space="0" w:color="auto"/>
              <w:left w:val="single" w:sz="6" w:space="0" w:color="auto"/>
              <w:bottom w:val="single" w:sz="6" w:space="0" w:color="auto"/>
              <w:right w:val="single" w:sz="6" w:space="0" w:color="auto"/>
            </w:tcBorders>
          </w:tcPr>
          <w:p w14:paraId="555CC014" w14:textId="77777777" w:rsidR="00E443E0" w:rsidRDefault="00E443E0"/>
          <w:p w14:paraId="6241A59E" w14:textId="77777777" w:rsidR="00E443E0" w:rsidRDefault="00E443E0">
            <w:pPr>
              <w:rPr>
                <w:rFonts w:ascii="Calibri" w:eastAsia="Times New Roman" w:hAnsi="Calibri" w:cs="Times New Roman"/>
                <w:b/>
                <w:sz w:val="20"/>
                <w:szCs w:val="20"/>
              </w:rPr>
            </w:pPr>
            <w:r>
              <w:rPr>
                <w:rFonts w:ascii="Calibri" w:eastAsia="Times New Roman" w:hAnsi="Calibri" w:cs="Times New Roman"/>
                <w:b/>
                <w:sz w:val="20"/>
                <w:szCs w:val="20"/>
              </w:rPr>
              <w:t>Annual campus-wide total at rubric level 2 or higher:</w:t>
            </w:r>
          </w:p>
          <w:p w14:paraId="0B7B7CE3" w14:textId="77777777" w:rsidR="00E443E0" w:rsidRDefault="00E443E0">
            <w:pPr>
              <w:rPr>
                <w:rFonts w:ascii="Calibri" w:eastAsia="Times New Roman" w:hAnsi="Calibri" w:cs="Times New Roman"/>
                <w:sz w:val="20"/>
                <w:szCs w:val="20"/>
              </w:rPr>
            </w:pPr>
            <w:r>
              <w:rPr>
                <w:rFonts w:ascii="Calibri" w:eastAsia="Times New Roman" w:hAnsi="Calibri" w:cs="Times New Roman"/>
                <w:sz w:val="20"/>
                <w:szCs w:val="20"/>
              </w:rPr>
              <w:t>545/727 = 75.0%</w:t>
            </w:r>
          </w:p>
          <w:p w14:paraId="1B72C5D1" w14:textId="77777777" w:rsidR="00E443E0" w:rsidRDefault="00E443E0">
            <w:pPr>
              <w:rPr>
                <w:rFonts w:eastAsiaTheme="minorEastAsia"/>
              </w:rPr>
            </w:pPr>
          </w:p>
          <w:p w14:paraId="1D1BA2FE" w14:textId="77777777" w:rsidR="00E443E0" w:rsidRDefault="00E443E0"/>
          <w:p w14:paraId="4848A95D" w14:textId="77777777" w:rsidR="00E443E0" w:rsidRDefault="00E443E0"/>
          <w:p w14:paraId="26962C61" w14:textId="77777777" w:rsidR="00E443E0" w:rsidRDefault="00E443E0">
            <w:r>
              <w:t xml:space="preserve">There was a significant decrease in the rate of success of 7.4% in the fall semester compared to 2015-2017. However, the decrease in the rate of </w:t>
            </w:r>
            <w:r>
              <w:lastRenderedPageBreak/>
              <w:t xml:space="preserve">success was much less (down only 2%).  </w:t>
            </w:r>
          </w:p>
          <w:p w14:paraId="6A3145AD" w14:textId="77777777" w:rsidR="00E443E0" w:rsidRDefault="00E443E0"/>
          <w:p w14:paraId="7F4ADFC7" w14:textId="77777777" w:rsidR="00E443E0" w:rsidRDefault="00E443E0">
            <w:r>
              <w:t xml:space="preserve">This objective continues to be a challenge to most students although the success rate has met the criteria for success. </w:t>
            </w:r>
          </w:p>
          <w:p w14:paraId="7677BEA4" w14:textId="77777777" w:rsidR="00E443E0" w:rsidRDefault="00E443E0"/>
          <w:p w14:paraId="6AD98267" w14:textId="77777777" w:rsidR="00E443E0" w:rsidRDefault="00E443E0">
            <w:r>
              <w:t xml:space="preserve">Students will continue to be made aware of the availability of tutors in various ways such as email and other media outlets. </w:t>
            </w:r>
          </w:p>
          <w:p w14:paraId="356C87C1" w14:textId="77777777" w:rsidR="00E443E0" w:rsidRDefault="00E443E0"/>
          <w:p w14:paraId="1FA0C4F7" w14:textId="77777777" w:rsidR="00E443E0" w:rsidRDefault="00E443E0"/>
        </w:tc>
      </w:tr>
      <w:tr w:rsidR="00E443E0" w14:paraId="234411BC" w14:textId="77777777" w:rsidTr="00E443E0">
        <w:trPr>
          <w:trHeight w:val="4845"/>
        </w:trPr>
        <w:tc>
          <w:tcPr>
            <w:tcW w:w="2538" w:type="dxa"/>
            <w:tcBorders>
              <w:top w:val="single" w:sz="6" w:space="0" w:color="auto"/>
              <w:left w:val="single" w:sz="6" w:space="0" w:color="auto"/>
              <w:bottom w:val="single" w:sz="6" w:space="0" w:color="auto"/>
              <w:right w:val="single" w:sz="6" w:space="0" w:color="auto"/>
            </w:tcBorders>
          </w:tcPr>
          <w:p w14:paraId="236691F3" w14:textId="77777777" w:rsidR="00E443E0" w:rsidRDefault="00E443E0">
            <w:pPr>
              <w:pStyle w:val="Default"/>
              <w:rPr>
                <w:rFonts w:asciiTheme="minorHAnsi" w:hAnsiTheme="minorHAnsi"/>
                <w:color w:val="auto"/>
                <w:u w:val="single"/>
              </w:rPr>
            </w:pPr>
          </w:p>
          <w:p w14:paraId="30F9D000" w14:textId="77777777" w:rsidR="00E443E0" w:rsidRDefault="00E443E0">
            <w:pPr>
              <w:rPr>
                <w:sz w:val="24"/>
                <w:szCs w:val="24"/>
                <w:u w:val="single"/>
              </w:rPr>
            </w:pPr>
          </w:p>
          <w:p w14:paraId="7AAD56BB" w14:textId="77777777" w:rsidR="00E443E0" w:rsidRDefault="00E443E0">
            <w:pPr>
              <w:rPr>
                <w:sz w:val="24"/>
                <w:szCs w:val="24"/>
                <w:u w:val="single"/>
              </w:rPr>
            </w:pPr>
            <w:r>
              <w:rPr>
                <w:sz w:val="24"/>
                <w:szCs w:val="24"/>
                <w:u w:val="single"/>
              </w:rPr>
              <w:t>MTH 100 Objective 4</w:t>
            </w:r>
          </w:p>
          <w:p w14:paraId="66E52FC1" w14:textId="77777777" w:rsidR="00E443E0" w:rsidRDefault="00E443E0">
            <w:pPr>
              <w:pStyle w:val="Default"/>
              <w:rPr>
                <w:color w:val="auto"/>
              </w:rPr>
            </w:pPr>
          </w:p>
          <w:p w14:paraId="0165E7A4" w14:textId="77777777" w:rsidR="00E443E0" w:rsidRDefault="00E443E0">
            <w:pPr>
              <w:pStyle w:val="Default"/>
              <w:rPr>
                <w:color w:val="auto"/>
              </w:rPr>
            </w:pPr>
            <w:r>
              <w:rPr>
                <w:color w:val="auto"/>
              </w:rPr>
              <w:t xml:space="preserve">The student will demonstrate his/her understanding of algebraic manipulations, interpretations, and computations by being able to use the quadratic formula to find solutions to equations </w:t>
            </w:r>
          </w:p>
          <w:p w14:paraId="3D7440F7" w14:textId="77777777" w:rsidR="00E443E0" w:rsidRDefault="00E443E0">
            <w:pPr>
              <w:pStyle w:val="Default"/>
              <w:rPr>
                <w:u w:val="single"/>
              </w:rPr>
            </w:pPr>
          </w:p>
        </w:tc>
        <w:tc>
          <w:tcPr>
            <w:tcW w:w="2403" w:type="dxa"/>
            <w:tcBorders>
              <w:top w:val="single" w:sz="6" w:space="0" w:color="auto"/>
              <w:left w:val="single" w:sz="6" w:space="0" w:color="auto"/>
              <w:bottom w:val="single" w:sz="6" w:space="0" w:color="auto"/>
              <w:right w:val="single" w:sz="4" w:space="0" w:color="auto"/>
            </w:tcBorders>
          </w:tcPr>
          <w:p w14:paraId="2FED1B06" w14:textId="77777777" w:rsidR="00E443E0" w:rsidRDefault="00E443E0">
            <w:pPr>
              <w:pStyle w:val="NoSpacing"/>
            </w:pPr>
          </w:p>
          <w:p w14:paraId="36328B93" w14:textId="77777777" w:rsidR="00E443E0" w:rsidRDefault="00E443E0">
            <w:pPr>
              <w:pStyle w:val="NoSpacing"/>
            </w:pPr>
          </w:p>
          <w:p w14:paraId="4C214A70" w14:textId="77777777" w:rsidR="00E443E0" w:rsidRDefault="00E443E0">
            <w:pPr>
              <w:pStyle w:val="NoSpacing"/>
            </w:pPr>
          </w:p>
          <w:p w14:paraId="343181D5" w14:textId="77777777" w:rsidR="00E443E0" w:rsidRDefault="00E443E0">
            <w:pPr>
              <w:pStyle w:val="NoSpacing"/>
            </w:pPr>
            <w:r>
              <w:t>Rubric based assessment of related common final exam problems</w:t>
            </w:r>
          </w:p>
        </w:tc>
        <w:tc>
          <w:tcPr>
            <w:tcW w:w="2547" w:type="dxa"/>
            <w:tcBorders>
              <w:top w:val="single" w:sz="6" w:space="0" w:color="auto"/>
              <w:left w:val="single" w:sz="6" w:space="0" w:color="auto"/>
              <w:bottom w:val="single" w:sz="6" w:space="0" w:color="auto"/>
              <w:right w:val="single" w:sz="4" w:space="0" w:color="auto"/>
            </w:tcBorders>
          </w:tcPr>
          <w:p w14:paraId="6A4E855E" w14:textId="77777777" w:rsidR="00E443E0" w:rsidRDefault="00E443E0"/>
          <w:p w14:paraId="615F61CE" w14:textId="77777777" w:rsidR="00E443E0" w:rsidRDefault="00E443E0"/>
          <w:p w14:paraId="233802F0" w14:textId="77777777" w:rsidR="00E443E0" w:rsidRDefault="00E443E0"/>
          <w:p w14:paraId="36D588A1" w14:textId="77777777" w:rsidR="00E443E0" w:rsidRDefault="00E443E0">
            <w:r>
              <w:t xml:space="preserve">70% of students learning at a rubric level of 2 or higher </w:t>
            </w:r>
          </w:p>
        </w:tc>
        <w:tc>
          <w:tcPr>
            <w:tcW w:w="2970" w:type="dxa"/>
            <w:tcBorders>
              <w:top w:val="single" w:sz="6" w:space="0" w:color="auto"/>
              <w:left w:val="single" w:sz="4" w:space="0" w:color="auto"/>
              <w:bottom w:val="single" w:sz="6" w:space="0" w:color="auto"/>
              <w:right w:val="single" w:sz="6" w:space="0" w:color="auto"/>
            </w:tcBorders>
          </w:tcPr>
          <w:p w14:paraId="38E7615B" w14:textId="77777777" w:rsidR="00E443E0" w:rsidRDefault="00E443E0">
            <w:pPr>
              <w:rPr>
                <w:rFonts w:ascii="Calibri" w:eastAsia="Times New Roman" w:hAnsi="Calibri" w:cs="Times New Roman"/>
                <w:b/>
                <w:sz w:val="20"/>
                <w:szCs w:val="20"/>
              </w:rPr>
            </w:pPr>
            <w:r>
              <w:rPr>
                <w:rFonts w:ascii="Calibri" w:eastAsia="Times New Roman" w:hAnsi="Calibri" w:cs="Times New Roman"/>
                <w:b/>
                <w:sz w:val="20"/>
                <w:szCs w:val="20"/>
              </w:rPr>
              <w:t>Fall Semester:</w:t>
            </w:r>
          </w:p>
          <w:p w14:paraId="1F8EA3DF" w14:textId="77777777" w:rsidR="00E443E0" w:rsidRDefault="00E443E0">
            <w:pPr>
              <w:rPr>
                <w:rFonts w:ascii="Calibri" w:eastAsia="Times New Roman" w:hAnsi="Calibri" w:cs="Times New Roman"/>
                <w:sz w:val="20"/>
                <w:szCs w:val="20"/>
              </w:rPr>
            </w:pPr>
            <w:r>
              <w:rPr>
                <w:rFonts w:ascii="Calibri" w:eastAsia="Times New Roman" w:hAnsi="Calibri" w:cs="Times New Roman"/>
                <w:sz w:val="20"/>
                <w:szCs w:val="20"/>
              </w:rPr>
              <w:t xml:space="preserve">Level 4: </w:t>
            </w:r>
          </w:p>
          <w:p w14:paraId="3E316440" w14:textId="77777777" w:rsidR="00E443E0" w:rsidRDefault="00E443E0">
            <w:pPr>
              <w:rPr>
                <w:rFonts w:ascii="Calibri" w:eastAsia="Times New Roman" w:hAnsi="Calibri" w:cs="Times New Roman"/>
                <w:sz w:val="20"/>
                <w:szCs w:val="20"/>
              </w:rPr>
            </w:pPr>
            <w:r>
              <w:rPr>
                <w:rFonts w:ascii="Calibri" w:eastAsia="Times New Roman" w:hAnsi="Calibri" w:cs="Times New Roman"/>
                <w:sz w:val="20"/>
                <w:szCs w:val="20"/>
              </w:rPr>
              <w:t>23/41=56.1% (Jefferson)</w:t>
            </w:r>
          </w:p>
          <w:p w14:paraId="07DFB49C" w14:textId="77777777" w:rsidR="00E443E0" w:rsidRDefault="00E443E0">
            <w:pPr>
              <w:rPr>
                <w:rFonts w:ascii="Calibri" w:eastAsia="Times New Roman" w:hAnsi="Calibri" w:cs="Times New Roman"/>
                <w:sz w:val="20"/>
                <w:szCs w:val="20"/>
              </w:rPr>
            </w:pPr>
            <w:r>
              <w:rPr>
                <w:rFonts w:ascii="Calibri" w:eastAsia="Times New Roman" w:hAnsi="Calibri" w:cs="Times New Roman"/>
                <w:sz w:val="20"/>
                <w:szCs w:val="20"/>
              </w:rPr>
              <w:t>11/75=14.7% (Pell City)</w:t>
            </w:r>
          </w:p>
          <w:p w14:paraId="2C20717B" w14:textId="77777777" w:rsidR="00E443E0" w:rsidRDefault="00E443E0">
            <w:pPr>
              <w:rPr>
                <w:rFonts w:ascii="Calibri" w:eastAsia="Times New Roman" w:hAnsi="Calibri" w:cs="Times New Roman"/>
                <w:sz w:val="20"/>
                <w:szCs w:val="20"/>
              </w:rPr>
            </w:pPr>
            <w:r>
              <w:rPr>
                <w:rFonts w:ascii="Calibri" w:eastAsia="Times New Roman" w:hAnsi="Calibri" w:cs="Times New Roman"/>
                <w:sz w:val="20"/>
                <w:szCs w:val="20"/>
              </w:rPr>
              <w:t>44/126 = 34.9% (Shelby)</w:t>
            </w:r>
          </w:p>
          <w:p w14:paraId="73AE46FC" w14:textId="77777777" w:rsidR="00E443E0" w:rsidRDefault="00E443E0">
            <w:pPr>
              <w:rPr>
                <w:rFonts w:ascii="Calibri" w:eastAsia="Times New Roman" w:hAnsi="Calibri" w:cs="Times New Roman"/>
                <w:sz w:val="20"/>
                <w:szCs w:val="20"/>
              </w:rPr>
            </w:pPr>
            <w:r>
              <w:rPr>
                <w:rFonts w:ascii="Calibri" w:eastAsia="Times New Roman" w:hAnsi="Calibri" w:cs="Times New Roman"/>
                <w:sz w:val="20"/>
                <w:szCs w:val="20"/>
              </w:rPr>
              <w:t>21/79 = 26.6% (Clanton)</w:t>
            </w:r>
          </w:p>
          <w:p w14:paraId="7FE62070" w14:textId="77777777" w:rsidR="00E443E0" w:rsidRDefault="00E443E0">
            <w:pPr>
              <w:rPr>
                <w:rFonts w:ascii="Calibri" w:eastAsia="Times New Roman" w:hAnsi="Calibri" w:cs="Times New Roman"/>
                <w:sz w:val="20"/>
                <w:szCs w:val="20"/>
              </w:rPr>
            </w:pPr>
          </w:p>
          <w:p w14:paraId="3A77624C" w14:textId="77777777" w:rsidR="00E443E0" w:rsidRDefault="00E443E0">
            <w:pPr>
              <w:rPr>
                <w:rFonts w:ascii="Calibri" w:eastAsia="Times New Roman" w:hAnsi="Calibri" w:cs="Times New Roman"/>
                <w:sz w:val="20"/>
                <w:szCs w:val="20"/>
              </w:rPr>
            </w:pPr>
            <w:r>
              <w:rPr>
                <w:rFonts w:ascii="Calibri" w:eastAsia="Times New Roman" w:hAnsi="Calibri" w:cs="Times New Roman"/>
                <w:sz w:val="20"/>
                <w:szCs w:val="20"/>
              </w:rPr>
              <w:t xml:space="preserve">Level 3: </w:t>
            </w:r>
          </w:p>
          <w:p w14:paraId="1102CFF5" w14:textId="77777777" w:rsidR="00E443E0" w:rsidRDefault="00E443E0">
            <w:pPr>
              <w:rPr>
                <w:rFonts w:ascii="Calibri" w:eastAsia="Times New Roman" w:hAnsi="Calibri" w:cs="Times New Roman"/>
                <w:sz w:val="20"/>
                <w:szCs w:val="20"/>
              </w:rPr>
            </w:pPr>
            <w:r>
              <w:rPr>
                <w:rFonts w:ascii="Calibri" w:eastAsia="Times New Roman" w:hAnsi="Calibri" w:cs="Times New Roman"/>
                <w:sz w:val="20"/>
                <w:szCs w:val="20"/>
              </w:rPr>
              <w:t>7/41= 17.1% (Jefferson)</w:t>
            </w:r>
          </w:p>
          <w:p w14:paraId="33F0B562" w14:textId="77777777" w:rsidR="00E443E0" w:rsidRDefault="00E443E0">
            <w:pPr>
              <w:rPr>
                <w:rFonts w:ascii="Calibri" w:eastAsia="Times New Roman" w:hAnsi="Calibri" w:cs="Times New Roman"/>
                <w:sz w:val="20"/>
                <w:szCs w:val="20"/>
              </w:rPr>
            </w:pPr>
            <w:r>
              <w:rPr>
                <w:rFonts w:ascii="Calibri" w:eastAsia="Times New Roman" w:hAnsi="Calibri" w:cs="Times New Roman"/>
                <w:sz w:val="20"/>
                <w:szCs w:val="20"/>
              </w:rPr>
              <w:t>25/75 = 33.3% (Pell City)</w:t>
            </w:r>
          </w:p>
          <w:p w14:paraId="346B401A" w14:textId="77777777" w:rsidR="00E443E0" w:rsidRDefault="00E443E0">
            <w:pPr>
              <w:rPr>
                <w:rFonts w:ascii="Calibri" w:eastAsia="Times New Roman" w:hAnsi="Calibri" w:cs="Times New Roman"/>
                <w:sz w:val="20"/>
                <w:szCs w:val="20"/>
              </w:rPr>
            </w:pPr>
            <w:r>
              <w:rPr>
                <w:rFonts w:ascii="Calibri" w:eastAsia="Times New Roman" w:hAnsi="Calibri" w:cs="Times New Roman"/>
                <w:sz w:val="20"/>
                <w:szCs w:val="20"/>
              </w:rPr>
              <w:t>24/126 = 19.0% (Shelby)</w:t>
            </w:r>
          </w:p>
          <w:p w14:paraId="1186F493" w14:textId="77777777" w:rsidR="00E443E0" w:rsidRDefault="00E443E0">
            <w:pPr>
              <w:rPr>
                <w:rFonts w:ascii="Calibri" w:eastAsia="Times New Roman" w:hAnsi="Calibri" w:cs="Times New Roman"/>
                <w:sz w:val="20"/>
                <w:szCs w:val="20"/>
              </w:rPr>
            </w:pPr>
            <w:r>
              <w:rPr>
                <w:rFonts w:ascii="Calibri" w:eastAsia="Times New Roman" w:hAnsi="Calibri" w:cs="Times New Roman"/>
                <w:sz w:val="20"/>
                <w:szCs w:val="20"/>
              </w:rPr>
              <w:lastRenderedPageBreak/>
              <w:t>31/79 = 39.2% (Clanton)</w:t>
            </w:r>
          </w:p>
          <w:p w14:paraId="016157B0" w14:textId="77777777" w:rsidR="00E443E0" w:rsidRDefault="00E443E0">
            <w:pPr>
              <w:rPr>
                <w:rFonts w:ascii="Calibri" w:eastAsia="Times New Roman" w:hAnsi="Calibri" w:cs="Times New Roman"/>
                <w:sz w:val="20"/>
                <w:szCs w:val="20"/>
              </w:rPr>
            </w:pPr>
          </w:p>
          <w:p w14:paraId="0E6DBBD4" w14:textId="77777777" w:rsidR="00E443E0" w:rsidRDefault="00E443E0">
            <w:pPr>
              <w:rPr>
                <w:rFonts w:ascii="Calibri" w:eastAsia="Times New Roman" w:hAnsi="Calibri" w:cs="Times New Roman"/>
                <w:sz w:val="20"/>
                <w:szCs w:val="20"/>
              </w:rPr>
            </w:pPr>
            <w:r>
              <w:rPr>
                <w:rFonts w:ascii="Calibri" w:eastAsia="Times New Roman" w:hAnsi="Calibri" w:cs="Times New Roman"/>
                <w:sz w:val="20"/>
                <w:szCs w:val="20"/>
              </w:rPr>
              <w:t xml:space="preserve">Level 2: </w:t>
            </w:r>
          </w:p>
          <w:p w14:paraId="22CB7309" w14:textId="77777777" w:rsidR="00E443E0" w:rsidRDefault="00E443E0">
            <w:pPr>
              <w:rPr>
                <w:rFonts w:ascii="Calibri" w:eastAsia="Times New Roman" w:hAnsi="Calibri" w:cs="Times New Roman"/>
                <w:sz w:val="20"/>
                <w:szCs w:val="20"/>
              </w:rPr>
            </w:pPr>
            <w:r>
              <w:rPr>
                <w:rFonts w:ascii="Calibri" w:eastAsia="Times New Roman" w:hAnsi="Calibri" w:cs="Times New Roman"/>
                <w:sz w:val="20"/>
                <w:szCs w:val="20"/>
              </w:rPr>
              <w:t>6/41 = 12.2% (Jefferson)</w:t>
            </w:r>
          </w:p>
          <w:p w14:paraId="7208D607" w14:textId="77777777" w:rsidR="00E443E0" w:rsidRDefault="00E443E0">
            <w:pPr>
              <w:rPr>
                <w:rFonts w:ascii="Calibri" w:eastAsia="Times New Roman" w:hAnsi="Calibri" w:cs="Times New Roman"/>
                <w:sz w:val="20"/>
                <w:szCs w:val="20"/>
              </w:rPr>
            </w:pPr>
            <w:r>
              <w:rPr>
                <w:rFonts w:ascii="Calibri" w:eastAsia="Times New Roman" w:hAnsi="Calibri" w:cs="Times New Roman"/>
                <w:sz w:val="20"/>
                <w:szCs w:val="20"/>
              </w:rPr>
              <w:t>9/75 = 12%(Pell City)</w:t>
            </w:r>
          </w:p>
          <w:p w14:paraId="5807C41D" w14:textId="77777777" w:rsidR="00E443E0" w:rsidRDefault="00E443E0">
            <w:pPr>
              <w:rPr>
                <w:rFonts w:ascii="Calibri" w:eastAsia="Times New Roman" w:hAnsi="Calibri" w:cs="Times New Roman"/>
                <w:sz w:val="20"/>
                <w:szCs w:val="20"/>
              </w:rPr>
            </w:pPr>
            <w:r>
              <w:rPr>
                <w:rFonts w:ascii="Calibri" w:eastAsia="Times New Roman" w:hAnsi="Calibri" w:cs="Times New Roman"/>
                <w:sz w:val="20"/>
                <w:szCs w:val="20"/>
              </w:rPr>
              <w:t>18/126 = 14.3% (Shelby)</w:t>
            </w:r>
          </w:p>
          <w:p w14:paraId="3CFB6E9E" w14:textId="77777777" w:rsidR="00E443E0" w:rsidRDefault="00E443E0">
            <w:pPr>
              <w:rPr>
                <w:rFonts w:ascii="Calibri" w:eastAsia="Times New Roman" w:hAnsi="Calibri" w:cs="Times New Roman"/>
                <w:sz w:val="20"/>
                <w:szCs w:val="20"/>
              </w:rPr>
            </w:pPr>
            <w:r>
              <w:rPr>
                <w:rFonts w:ascii="Calibri" w:eastAsia="Times New Roman" w:hAnsi="Calibri" w:cs="Times New Roman"/>
                <w:sz w:val="20"/>
                <w:szCs w:val="20"/>
              </w:rPr>
              <w:t>22/79 = 27.8% (Clanton)</w:t>
            </w:r>
          </w:p>
          <w:p w14:paraId="14CF7453" w14:textId="77777777" w:rsidR="00E443E0" w:rsidRDefault="00E443E0">
            <w:pPr>
              <w:rPr>
                <w:rFonts w:ascii="Calibri" w:eastAsia="Times New Roman" w:hAnsi="Calibri" w:cs="Times New Roman"/>
                <w:sz w:val="20"/>
                <w:szCs w:val="20"/>
              </w:rPr>
            </w:pPr>
          </w:p>
          <w:p w14:paraId="75AE4E38" w14:textId="77777777" w:rsidR="00E443E0" w:rsidRDefault="00E443E0">
            <w:pPr>
              <w:rPr>
                <w:rFonts w:ascii="Calibri" w:eastAsia="Times New Roman" w:hAnsi="Calibri" w:cs="Times New Roman"/>
                <w:sz w:val="20"/>
                <w:szCs w:val="20"/>
              </w:rPr>
            </w:pPr>
            <w:r>
              <w:rPr>
                <w:rFonts w:ascii="Calibri" w:eastAsia="Times New Roman" w:hAnsi="Calibri" w:cs="Times New Roman"/>
                <w:sz w:val="20"/>
                <w:szCs w:val="20"/>
              </w:rPr>
              <w:t xml:space="preserve">Level 1: </w:t>
            </w:r>
          </w:p>
          <w:p w14:paraId="3AFBB1C8" w14:textId="77777777" w:rsidR="00E443E0" w:rsidRDefault="00E443E0">
            <w:pPr>
              <w:rPr>
                <w:rFonts w:ascii="Calibri" w:eastAsia="Times New Roman" w:hAnsi="Calibri" w:cs="Times New Roman"/>
                <w:sz w:val="20"/>
                <w:szCs w:val="20"/>
              </w:rPr>
            </w:pPr>
            <w:r>
              <w:rPr>
                <w:rFonts w:ascii="Calibri" w:eastAsia="Times New Roman" w:hAnsi="Calibri" w:cs="Times New Roman"/>
                <w:sz w:val="20"/>
                <w:szCs w:val="20"/>
              </w:rPr>
              <w:t>2/41= 4.9% (Jefferson)</w:t>
            </w:r>
          </w:p>
          <w:p w14:paraId="64E00DCF" w14:textId="77777777" w:rsidR="00E443E0" w:rsidRDefault="00E443E0">
            <w:pPr>
              <w:rPr>
                <w:rFonts w:ascii="Calibri" w:eastAsia="Times New Roman" w:hAnsi="Calibri" w:cs="Times New Roman"/>
                <w:sz w:val="20"/>
                <w:szCs w:val="20"/>
              </w:rPr>
            </w:pPr>
            <w:r>
              <w:rPr>
                <w:rFonts w:ascii="Calibri" w:eastAsia="Times New Roman" w:hAnsi="Calibri" w:cs="Times New Roman"/>
                <w:sz w:val="20"/>
                <w:szCs w:val="20"/>
              </w:rPr>
              <w:t>20/75= 26.7% (Pell City)</w:t>
            </w:r>
          </w:p>
          <w:p w14:paraId="027EBB55" w14:textId="77777777" w:rsidR="00E443E0" w:rsidRDefault="00E443E0">
            <w:pPr>
              <w:rPr>
                <w:rFonts w:ascii="Calibri" w:eastAsia="Times New Roman" w:hAnsi="Calibri" w:cs="Times New Roman"/>
                <w:sz w:val="20"/>
                <w:szCs w:val="20"/>
              </w:rPr>
            </w:pPr>
            <w:r>
              <w:rPr>
                <w:rFonts w:ascii="Calibri" w:eastAsia="Times New Roman" w:hAnsi="Calibri" w:cs="Times New Roman"/>
                <w:sz w:val="20"/>
                <w:szCs w:val="20"/>
              </w:rPr>
              <w:t>34/126 = 27.0% (Shelby)</w:t>
            </w:r>
          </w:p>
          <w:p w14:paraId="52E56C64" w14:textId="77777777" w:rsidR="00E443E0" w:rsidRDefault="00E443E0">
            <w:pPr>
              <w:rPr>
                <w:rFonts w:ascii="Calibri" w:eastAsia="Times New Roman" w:hAnsi="Calibri" w:cs="Times New Roman"/>
                <w:sz w:val="20"/>
                <w:szCs w:val="20"/>
              </w:rPr>
            </w:pPr>
            <w:r>
              <w:rPr>
                <w:rFonts w:ascii="Calibri" w:eastAsia="Times New Roman" w:hAnsi="Calibri" w:cs="Times New Roman"/>
                <w:sz w:val="20"/>
                <w:szCs w:val="20"/>
              </w:rPr>
              <w:t>2/79 = 2.5% (Clanton)</w:t>
            </w:r>
          </w:p>
          <w:p w14:paraId="467C213B" w14:textId="77777777" w:rsidR="00E443E0" w:rsidRDefault="00E443E0">
            <w:pPr>
              <w:rPr>
                <w:rFonts w:ascii="Calibri" w:eastAsia="Times New Roman" w:hAnsi="Calibri" w:cs="Times New Roman"/>
                <w:sz w:val="20"/>
                <w:szCs w:val="20"/>
              </w:rPr>
            </w:pPr>
          </w:p>
          <w:p w14:paraId="2313AA4E" w14:textId="77777777" w:rsidR="00E443E0" w:rsidRDefault="00E443E0">
            <w:pPr>
              <w:rPr>
                <w:rFonts w:ascii="Calibri" w:eastAsia="Times New Roman" w:hAnsi="Calibri" w:cs="Times New Roman"/>
                <w:sz w:val="20"/>
                <w:szCs w:val="20"/>
              </w:rPr>
            </w:pPr>
            <w:r>
              <w:rPr>
                <w:rFonts w:ascii="Calibri" w:eastAsia="Times New Roman" w:hAnsi="Calibri" w:cs="Times New Roman"/>
                <w:sz w:val="20"/>
                <w:szCs w:val="20"/>
              </w:rPr>
              <w:t xml:space="preserve">Level 0: </w:t>
            </w:r>
          </w:p>
          <w:p w14:paraId="44792BF5" w14:textId="77777777" w:rsidR="00E443E0" w:rsidRDefault="00E443E0">
            <w:pPr>
              <w:rPr>
                <w:rFonts w:ascii="Calibri" w:eastAsia="Times New Roman" w:hAnsi="Calibri" w:cs="Times New Roman"/>
                <w:sz w:val="20"/>
                <w:szCs w:val="20"/>
              </w:rPr>
            </w:pPr>
            <w:r>
              <w:rPr>
                <w:rFonts w:ascii="Calibri" w:eastAsia="Times New Roman" w:hAnsi="Calibri" w:cs="Times New Roman"/>
                <w:sz w:val="20"/>
                <w:szCs w:val="20"/>
              </w:rPr>
              <w:t>4/41 = 9.8% (Jefferson)</w:t>
            </w:r>
          </w:p>
          <w:p w14:paraId="779823A0" w14:textId="77777777" w:rsidR="00E443E0" w:rsidRDefault="00E443E0">
            <w:pPr>
              <w:rPr>
                <w:rFonts w:ascii="Calibri" w:eastAsia="Times New Roman" w:hAnsi="Calibri" w:cs="Times New Roman"/>
                <w:sz w:val="20"/>
                <w:szCs w:val="20"/>
              </w:rPr>
            </w:pPr>
            <w:r>
              <w:rPr>
                <w:rFonts w:ascii="Calibri" w:eastAsia="Times New Roman" w:hAnsi="Calibri" w:cs="Times New Roman"/>
                <w:sz w:val="20"/>
                <w:szCs w:val="20"/>
              </w:rPr>
              <w:t>10/75 = 13.3% (Pell City)</w:t>
            </w:r>
          </w:p>
          <w:p w14:paraId="229BB839" w14:textId="77777777" w:rsidR="00E443E0" w:rsidRDefault="00E443E0">
            <w:pPr>
              <w:rPr>
                <w:rFonts w:ascii="Calibri" w:eastAsia="Times New Roman" w:hAnsi="Calibri" w:cs="Times New Roman"/>
                <w:sz w:val="20"/>
                <w:szCs w:val="20"/>
              </w:rPr>
            </w:pPr>
            <w:r>
              <w:rPr>
                <w:rFonts w:ascii="Calibri" w:eastAsia="Times New Roman" w:hAnsi="Calibri" w:cs="Times New Roman"/>
                <w:sz w:val="20"/>
                <w:szCs w:val="20"/>
              </w:rPr>
              <w:t>6/126 = 4.8% (Shelby)</w:t>
            </w:r>
          </w:p>
          <w:p w14:paraId="4AF7295D" w14:textId="77777777" w:rsidR="00E443E0" w:rsidRDefault="00E443E0">
            <w:pPr>
              <w:rPr>
                <w:rFonts w:ascii="Calibri" w:eastAsia="Times New Roman" w:hAnsi="Calibri" w:cs="Times New Roman"/>
                <w:sz w:val="20"/>
                <w:szCs w:val="20"/>
              </w:rPr>
            </w:pPr>
            <w:r>
              <w:rPr>
                <w:rFonts w:ascii="Calibri" w:eastAsia="Times New Roman" w:hAnsi="Calibri" w:cs="Times New Roman"/>
                <w:sz w:val="20"/>
                <w:szCs w:val="20"/>
              </w:rPr>
              <w:t>3/79 = 3.8% (Clanton)</w:t>
            </w:r>
          </w:p>
          <w:p w14:paraId="06FAB9A4" w14:textId="77777777" w:rsidR="00E443E0" w:rsidRDefault="00E443E0">
            <w:pPr>
              <w:rPr>
                <w:rFonts w:ascii="Calibri" w:eastAsia="Times New Roman" w:hAnsi="Calibri" w:cs="Times New Roman"/>
                <w:sz w:val="20"/>
                <w:szCs w:val="20"/>
              </w:rPr>
            </w:pPr>
          </w:p>
          <w:p w14:paraId="5BB08EC9" w14:textId="77777777" w:rsidR="00E443E0" w:rsidRDefault="00E443E0">
            <w:pPr>
              <w:rPr>
                <w:rFonts w:ascii="Calibri" w:eastAsia="Times New Roman" w:hAnsi="Calibri" w:cs="Times New Roman"/>
                <w:b/>
                <w:sz w:val="20"/>
                <w:szCs w:val="20"/>
              </w:rPr>
            </w:pPr>
            <w:r>
              <w:rPr>
                <w:rFonts w:ascii="Calibri" w:eastAsia="Times New Roman" w:hAnsi="Calibri" w:cs="Times New Roman"/>
                <w:b/>
                <w:sz w:val="20"/>
                <w:szCs w:val="20"/>
              </w:rPr>
              <w:lastRenderedPageBreak/>
              <w:t>Fall totals at rubric level 2 or higher:</w:t>
            </w:r>
          </w:p>
          <w:p w14:paraId="1F62966E" w14:textId="77777777" w:rsidR="00E443E0" w:rsidRDefault="00E443E0">
            <w:pPr>
              <w:rPr>
                <w:rFonts w:ascii="Calibri" w:eastAsia="Times New Roman" w:hAnsi="Calibri" w:cs="Times New Roman"/>
                <w:sz w:val="20"/>
                <w:szCs w:val="20"/>
                <w:highlight w:val="yellow"/>
              </w:rPr>
            </w:pPr>
            <w:r>
              <w:rPr>
                <w:rFonts w:ascii="Calibri" w:eastAsia="Times New Roman" w:hAnsi="Calibri" w:cs="Times New Roman"/>
                <w:sz w:val="20"/>
                <w:szCs w:val="20"/>
                <w:highlight w:val="yellow"/>
              </w:rPr>
              <w:t xml:space="preserve"> </w:t>
            </w:r>
          </w:p>
          <w:p w14:paraId="2431B289" w14:textId="77777777" w:rsidR="00E443E0" w:rsidRDefault="00E443E0">
            <w:pPr>
              <w:rPr>
                <w:rFonts w:ascii="Calibri" w:eastAsia="Times New Roman" w:hAnsi="Calibri" w:cs="Times New Roman"/>
                <w:sz w:val="20"/>
                <w:szCs w:val="20"/>
              </w:rPr>
            </w:pPr>
            <w:r>
              <w:rPr>
                <w:rFonts w:ascii="Calibri" w:eastAsia="Times New Roman" w:hAnsi="Calibri" w:cs="Times New Roman"/>
                <w:sz w:val="20"/>
                <w:szCs w:val="20"/>
              </w:rPr>
              <w:t>85.4% (Jefferson)</w:t>
            </w:r>
          </w:p>
          <w:p w14:paraId="219AEA91" w14:textId="77777777" w:rsidR="00E443E0" w:rsidRDefault="00E443E0">
            <w:pPr>
              <w:rPr>
                <w:rFonts w:ascii="Calibri" w:eastAsia="Times New Roman" w:hAnsi="Calibri" w:cs="Times New Roman"/>
                <w:sz w:val="20"/>
                <w:szCs w:val="20"/>
              </w:rPr>
            </w:pPr>
            <w:r>
              <w:rPr>
                <w:rFonts w:ascii="Calibri" w:eastAsia="Times New Roman" w:hAnsi="Calibri" w:cs="Times New Roman"/>
                <w:sz w:val="20"/>
                <w:szCs w:val="20"/>
              </w:rPr>
              <w:t>62.3% (Pell City)</w:t>
            </w:r>
          </w:p>
          <w:p w14:paraId="4F258A60" w14:textId="77777777" w:rsidR="00E443E0" w:rsidRDefault="00E443E0">
            <w:pPr>
              <w:rPr>
                <w:rFonts w:ascii="Calibri" w:eastAsia="Times New Roman" w:hAnsi="Calibri" w:cs="Times New Roman"/>
                <w:sz w:val="20"/>
                <w:szCs w:val="20"/>
              </w:rPr>
            </w:pPr>
            <w:r>
              <w:rPr>
                <w:rFonts w:ascii="Calibri" w:eastAsia="Times New Roman" w:hAnsi="Calibri" w:cs="Times New Roman"/>
                <w:sz w:val="20"/>
                <w:szCs w:val="20"/>
              </w:rPr>
              <w:t>68.2% (Shelby)</w:t>
            </w:r>
          </w:p>
          <w:p w14:paraId="6E3A6C93" w14:textId="77777777" w:rsidR="00E443E0" w:rsidRDefault="00E443E0">
            <w:pPr>
              <w:rPr>
                <w:rFonts w:ascii="Calibri" w:eastAsia="Times New Roman" w:hAnsi="Calibri" w:cs="Times New Roman"/>
                <w:sz w:val="20"/>
                <w:szCs w:val="20"/>
              </w:rPr>
            </w:pPr>
            <w:r>
              <w:rPr>
                <w:rFonts w:ascii="Calibri" w:eastAsia="Times New Roman" w:hAnsi="Calibri" w:cs="Times New Roman"/>
                <w:sz w:val="20"/>
                <w:szCs w:val="20"/>
              </w:rPr>
              <w:t>93.6% (Clanton)</w:t>
            </w:r>
          </w:p>
          <w:p w14:paraId="52642C3A" w14:textId="77777777" w:rsidR="00E443E0" w:rsidRDefault="00E443E0">
            <w:pPr>
              <w:rPr>
                <w:rFonts w:ascii="Calibri" w:eastAsia="Times New Roman" w:hAnsi="Calibri" w:cs="Times New Roman"/>
                <w:sz w:val="20"/>
                <w:szCs w:val="20"/>
                <w:highlight w:val="yellow"/>
              </w:rPr>
            </w:pPr>
          </w:p>
          <w:p w14:paraId="68018B67" w14:textId="77777777" w:rsidR="00E443E0" w:rsidRDefault="00E443E0">
            <w:pPr>
              <w:rPr>
                <w:rFonts w:ascii="Calibri" w:eastAsia="Times New Roman" w:hAnsi="Calibri" w:cs="Times New Roman"/>
                <w:b/>
                <w:sz w:val="20"/>
                <w:szCs w:val="20"/>
              </w:rPr>
            </w:pPr>
            <w:r>
              <w:rPr>
                <w:rFonts w:ascii="Calibri" w:eastAsia="Times New Roman" w:hAnsi="Calibri" w:cs="Times New Roman"/>
                <w:b/>
                <w:sz w:val="20"/>
                <w:szCs w:val="20"/>
              </w:rPr>
              <w:t>Fall total at rubric level 2 or higher:</w:t>
            </w:r>
          </w:p>
          <w:p w14:paraId="1E4DE28F" w14:textId="77777777" w:rsidR="00E443E0" w:rsidRDefault="00E443E0">
            <w:pPr>
              <w:rPr>
                <w:rFonts w:ascii="Calibri" w:eastAsia="Times New Roman" w:hAnsi="Calibri" w:cs="Times New Roman"/>
                <w:sz w:val="20"/>
                <w:szCs w:val="20"/>
              </w:rPr>
            </w:pPr>
            <w:r>
              <w:rPr>
                <w:rFonts w:ascii="Calibri" w:eastAsia="Times New Roman" w:hAnsi="Calibri" w:cs="Times New Roman"/>
                <w:sz w:val="20"/>
                <w:szCs w:val="20"/>
              </w:rPr>
              <w:t>241/321 = 75.1%</w:t>
            </w:r>
          </w:p>
          <w:p w14:paraId="2CF95042" w14:textId="77777777" w:rsidR="00E443E0" w:rsidRDefault="00E443E0">
            <w:pPr>
              <w:rPr>
                <w:rFonts w:ascii="Calibri" w:eastAsia="Times New Roman" w:hAnsi="Calibri" w:cs="Times New Roman"/>
                <w:sz w:val="20"/>
                <w:szCs w:val="20"/>
              </w:rPr>
            </w:pPr>
          </w:p>
          <w:p w14:paraId="7388B250" w14:textId="77777777" w:rsidR="00E443E0" w:rsidRDefault="00E443E0">
            <w:pPr>
              <w:rPr>
                <w:rFonts w:ascii="Calibri" w:eastAsia="Times New Roman" w:hAnsi="Calibri" w:cs="Times New Roman"/>
                <w:b/>
                <w:sz w:val="20"/>
                <w:szCs w:val="20"/>
              </w:rPr>
            </w:pPr>
            <w:r>
              <w:rPr>
                <w:rFonts w:ascii="Calibri" w:eastAsia="Times New Roman" w:hAnsi="Calibri" w:cs="Times New Roman"/>
                <w:b/>
                <w:sz w:val="20"/>
                <w:szCs w:val="20"/>
              </w:rPr>
              <w:t>Spring Semester:</w:t>
            </w:r>
          </w:p>
          <w:p w14:paraId="5E2DAC0F" w14:textId="77777777" w:rsidR="00E443E0" w:rsidRDefault="00E443E0">
            <w:pPr>
              <w:rPr>
                <w:rFonts w:ascii="Calibri" w:eastAsia="Times New Roman" w:hAnsi="Calibri" w:cs="Times New Roman"/>
                <w:sz w:val="20"/>
                <w:szCs w:val="20"/>
              </w:rPr>
            </w:pPr>
            <w:r>
              <w:rPr>
                <w:rFonts w:ascii="Calibri" w:eastAsia="Times New Roman" w:hAnsi="Calibri" w:cs="Times New Roman"/>
                <w:sz w:val="20"/>
                <w:szCs w:val="20"/>
              </w:rPr>
              <w:t>Level 4:</w:t>
            </w:r>
          </w:p>
          <w:p w14:paraId="192EA52D" w14:textId="77777777" w:rsidR="00E443E0" w:rsidRDefault="00E443E0">
            <w:pPr>
              <w:rPr>
                <w:rFonts w:eastAsiaTheme="minorEastAsia"/>
              </w:rPr>
            </w:pPr>
            <w:r>
              <w:rPr>
                <w:rFonts w:ascii="Calibri,Times New Roman" w:eastAsia="Calibri,Times New Roman" w:hAnsi="Calibri,Times New Roman" w:cs="Calibri,Times New Roman"/>
                <w:sz w:val="20"/>
                <w:szCs w:val="20"/>
              </w:rPr>
              <w:t>24/87=27.6% (Jefferson)</w:t>
            </w:r>
          </w:p>
          <w:p w14:paraId="2D836E24" w14:textId="77777777" w:rsidR="00E443E0" w:rsidRDefault="00E443E0">
            <w:r>
              <w:rPr>
                <w:rFonts w:ascii="Calibri,Times New Roman" w:eastAsia="Calibri,Times New Roman" w:hAnsi="Calibri,Times New Roman" w:cs="Calibri,Times New Roman"/>
                <w:sz w:val="20"/>
                <w:szCs w:val="20"/>
              </w:rPr>
              <w:t>4</w:t>
            </w:r>
            <w:r>
              <w:rPr>
                <w:rFonts w:ascii="Calibri" w:eastAsia="Calibri" w:hAnsi="Calibri" w:cs="Calibri"/>
                <w:sz w:val="20"/>
                <w:szCs w:val="20"/>
              </w:rPr>
              <w:t>/55 = 7.3% (Pell City)</w:t>
            </w:r>
          </w:p>
          <w:p w14:paraId="262516CC" w14:textId="77777777" w:rsidR="00E443E0" w:rsidRDefault="00E443E0">
            <w:pPr>
              <w:rPr>
                <w:rFonts w:ascii="Calibri" w:eastAsia="Times New Roman" w:hAnsi="Calibri" w:cs="Times New Roman"/>
                <w:sz w:val="20"/>
                <w:szCs w:val="20"/>
              </w:rPr>
            </w:pPr>
            <w:r>
              <w:rPr>
                <w:rFonts w:ascii="Calibri" w:eastAsia="Times New Roman" w:hAnsi="Calibri" w:cs="Times New Roman"/>
                <w:sz w:val="20"/>
                <w:szCs w:val="20"/>
              </w:rPr>
              <w:t>86/179 = 48.0% (Shelby)</w:t>
            </w:r>
          </w:p>
          <w:p w14:paraId="77E86107" w14:textId="77777777" w:rsidR="00E443E0" w:rsidRDefault="00E443E0">
            <w:pPr>
              <w:rPr>
                <w:rFonts w:ascii="Calibri" w:eastAsia="Times New Roman" w:hAnsi="Calibri" w:cs="Times New Roman"/>
                <w:sz w:val="20"/>
                <w:szCs w:val="20"/>
              </w:rPr>
            </w:pPr>
            <w:r>
              <w:rPr>
                <w:rFonts w:ascii="Calibri" w:eastAsia="Times New Roman" w:hAnsi="Calibri" w:cs="Times New Roman"/>
                <w:sz w:val="20"/>
                <w:szCs w:val="20"/>
              </w:rPr>
              <w:t>28/91 = 30.8% (Clanton)</w:t>
            </w:r>
          </w:p>
          <w:p w14:paraId="28DF5057" w14:textId="77777777" w:rsidR="00E443E0" w:rsidRDefault="00E443E0">
            <w:pPr>
              <w:rPr>
                <w:rFonts w:ascii="Calibri" w:eastAsia="Times New Roman" w:hAnsi="Calibri" w:cs="Times New Roman"/>
                <w:sz w:val="20"/>
                <w:szCs w:val="20"/>
              </w:rPr>
            </w:pPr>
          </w:p>
          <w:p w14:paraId="1A19EAC1" w14:textId="77777777" w:rsidR="00E443E0" w:rsidRDefault="00E443E0">
            <w:pPr>
              <w:rPr>
                <w:rFonts w:ascii="Calibri" w:eastAsia="Times New Roman" w:hAnsi="Calibri" w:cs="Times New Roman"/>
                <w:sz w:val="20"/>
                <w:szCs w:val="20"/>
              </w:rPr>
            </w:pPr>
            <w:r>
              <w:rPr>
                <w:rFonts w:ascii="Calibri" w:eastAsia="Times New Roman" w:hAnsi="Calibri" w:cs="Times New Roman"/>
                <w:sz w:val="20"/>
                <w:szCs w:val="20"/>
              </w:rPr>
              <w:t xml:space="preserve">Level 3: </w:t>
            </w:r>
          </w:p>
          <w:p w14:paraId="6F4FBD16" w14:textId="77777777" w:rsidR="00E443E0" w:rsidRDefault="00E443E0">
            <w:pPr>
              <w:rPr>
                <w:rFonts w:eastAsiaTheme="minorEastAsia"/>
              </w:rPr>
            </w:pPr>
            <w:r>
              <w:rPr>
                <w:rFonts w:ascii="Calibri,Times New Roman" w:eastAsia="Calibri,Times New Roman" w:hAnsi="Calibri,Times New Roman" w:cs="Calibri,Times New Roman"/>
                <w:sz w:val="20"/>
                <w:szCs w:val="20"/>
              </w:rPr>
              <w:t>22/87 = 25.3% (Jefferson)</w:t>
            </w:r>
          </w:p>
          <w:p w14:paraId="6115E010" w14:textId="77777777" w:rsidR="00E443E0" w:rsidRDefault="00E443E0">
            <w:r>
              <w:rPr>
                <w:rFonts w:ascii="Calibri,Times New Roman" w:eastAsia="Calibri,Times New Roman" w:hAnsi="Calibri,Times New Roman" w:cs="Calibri,Times New Roman"/>
                <w:sz w:val="20"/>
                <w:szCs w:val="20"/>
              </w:rPr>
              <w:t>10</w:t>
            </w:r>
            <w:r>
              <w:rPr>
                <w:rFonts w:ascii="Calibri" w:eastAsia="Calibri" w:hAnsi="Calibri" w:cs="Calibri"/>
                <w:sz w:val="20"/>
                <w:szCs w:val="20"/>
              </w:rPr>
              <w:t>/55 = 18.2% (Pell City)</w:t>
            </w:r>
          </w:p>
          <w:p w14:paraId="1F41B562" w14:textId="77777777" w:rsidR="00E443E0" w:rsidRDefault="00E443E0">
            <w:pPr>
              <w:rPr>
                <w:rFonts w:ascii="Calibri" w:eastAsia="Times New Roman" w:hAnsi="Calibri" w:cs="Times New Roman"/>
                <w:sz w:val="20"/>
                <w:szCs w:val="20"/>
              </w:rPr>
            </w:pPr>
            <w:r>
              <w:rPr>
                <w:rFonts w:ascii="Calibri" w:eastAsia="Times New Roman" w:hAnsi="Calibri" w:cs="Times New Roman"/>
                <w:sz w:val="20"/>
                <w:szCs w:val="20"/>
              </w:rPr>
              <w:lastRenderedPageBreak/>
              <w:t>18/179 = 10.1% (Shelby)</w:t>
            </w:r>
          </w:p>
          <w:p w14:paraId="36D835D6" w14:textId="77777777" w:rsidR="00E443E0" w:rsidRDefault="00E443E0">
            <w:pPr>
              <w:rPr>
                <w:rFonts w:ascii="Calibri" w:eastAsia="Times New Roman" w:hAnsi="Calibri" w:cs="Times New Roman"/>
                <w:sz w:val="20"/>
                <w:szCs w:val="20"/>
              </w:rPr>
            </w:pPr>
            <w:r>
              <w:rPr>
                <w:rFonts w:ascii="Calibri" w:eastAsia="Times New Roman" w:hAnsi="Calibri" w:cs="Times New Roman"/>
                <w:sz w:val="20"/>
                <w:szCs w:val="20"/>
              </w:rPr>
              <w:t>29/91 = 31.9% (Clanton)</w:t>
            </w:r>
          </w:p>
          <w:p w14:paraId="1F96264A" w14:textId="77777777" w:rsidR="00E443E0" w:rsidRDefault="00E443E0">
            <w:pPr>
              <w:rPr>
                <w:rFonts w:ascii="Calibri" w:eastAsia="Times New Roman" w:hAnsi="Calibri" w:cs="Times New Roman"/>
                <w:sz w:val="20"/>
                <w:szCs w:val="20"/>
              </w:rPr>
            </w:pPr>
          </w:p>
          <w:p w14:paraId="5E47ACAA" w14:textId="77777777" w:rsidR="00E443E0" w:rsidRDefault="00E443E0">
            <w:pPr>
              <w:rPr>
                <w:rFonts w:ascii="Calibri" w:eastAsia="Times New Roman" w:hAnsi="Calibri" w:cs="Times New Roman"/>
                <w:sz w:val="20"/>
                <w:szCs w:val="20"/>
              </w:rPr>
            </w:pPr>
            <w:r>
              <w:rPr>
                <w:rFonts w:ascii="Calibri" w:eastAsia="Times New Roman" w:hAnsi="Calibri" w:cs="Times New Roman"/>
                <w:sz w:val="20"/>
                <w:szCs w:val="20"/>
              </w:rPr>
              <w:t xml:space="preserve">Level 2: </w:t>
            </w:r>
          </w:p>
          <w:p w14:paraId="7EB7D00B" w14:textId="77777777" w:rsidR="00E443E0" w:rsidRDefault="00E443E0">
            <w:pPr>
              <w:rPr>
                <w:rFonts w:eastAsiaTheme="minorEastAsia"/>
              </w:rPr>
            </w:pPr>
            <w:r>
              <w:rPr>
                <w:rFonts w:ascii="Calibri,Times New Roman" w:eastAsia="Calibri,Times New Roman" w:hAnsi="Calibri,Times New Roman" w:cs="Calibri,Times New Roman"/>
                <w:sz w:val="20"/>
                <w:szCs w:val="20"/>
              </w:rPr>
              <w:t>20/87= 23% (Jefferson)</w:t>
            </w:r>
          </w:p>
          <w:p w14:paraId="6CB5317A" w14:textId="77777777" w:rsidR="00E443E0" w:rsidRDefault="00E443E0">
            <w:r>
              <w:rPr>
                <w:rFonts w:ascii="Calibri,Times New Roman" w:eastAsia="Calibri,Times New Roman" w:hAnsi="Calibri,Times New Roman" w:cs="Calibri,Times New Roman"/>
                <w:sz w:val="20"/>
                <w:szCs w:val="20"/>
              </w:rPr>
              <w:t>5</w:t>
            </w:r>
            <w:r>
              <w:rPr>
                <w:rFonts w:ascii="Calibri" w:eastAsia="Calibri" w:hAnsi="Calibri" w:cs="Calibri"/>
                <w:sz w:val="20"/>
                <w:szCs w:val="20"/>
              </w:rPr>
              <w:t>/55 = 9.1% (Pell City)</w:t>
            </w:r>
          </w:p>
          <w:p w14:paraId="7E37FC58" w14:textId="77777777" w:rsidR="00E443E0" w:rsidRDefault="00E443E0">
            <w:pPr>
              <w:rPr>
                <w:rFonts w:ascii="Calibri" w:eastAsia="Times New Roman" w:hAnsi="Calibri" w:cs="Times New Roman"/>
                <w:sz w:val="20"/>
                <w:szCs w:val="20"/>
              </w:rPr>
            </w:pPr>
            <w:r>
              <w:rPr>
                <w:rFonts w:ascii="Calibri" w:eastAsia="Times New Roman" w:hAnsi="Calibri" w:cs="Times New Roman"/>
                <w:sz w:val="20"/>
                <w:szCs w:val="20"/>
              </w:rPr>
              <w:t>24/179 = 13.4% (Shelby)</w:t>
            </w:r>
          </w:p>
          <w:p w14:paraId="44D8B2E1" w14:textId="77777777" w:rsidR="00E443E0" w:rsidRDefault="00E443E0">
            <w:pPr>
              <w:rPr>
                <w:rFonts w:ascii="Calibri" w:eastAsia="Times New Roman" w:hAnsi="Calibri" w:cs="Times New Roman"/>
                <w:sz w:val="20"/>
                <w:szCs w:val="20"/>
              </w:rPr>
            </w:pPr>
            <w:r>
              <w:rPr>
                <w:rFonts w:ascii="Calibri" w:eastAsia="Times New Roman" w:hAnsi="Calibri" w:cs="Times New Roman"/>
                <w:sz w:val="20"/>
                <w:szCs w:val="20"/>
              </w:rPr>
              <w:t>25/91 = 27.5% (Clanton)</w:t>
            </w:r>
          </w:p>
          <w:p w14:paraId="485345C4" w14:textId="77777777" w:rsidR="00E443E0" w:rsidRDefault="00E443E0">
            <w:pPr>
              <w:rPr>
                <w:rFonts w:ascii="Calibri" w:eastAsia="Times New Roman" w:hAnsi="Calibri" w:cs="Times New Roman"/>
                <w:sz w:val="20"/>
                <w:szCs w:val="20"/>
              </w:rPr>
            </w:pPr>
          </w:p>
          <w:p w14:paraId="3DA85CDA" w14:textId="77777777" w:rsidR="00E443E0" w:rsidRDefault="00E443E0">
            <w:pPr>
              <w:rPr>
                <w:rFonts w:ascii="Calibri" w:eastAsia="Times New Roman" w:hAnsi="Calibri" w:cs="Times New Roman"/>
                <w:sz w:val="20"/>
                <w:szCs w:val="20"/>
              </w:rPr>
            </w:pPr>
            <w:r>
              <w:rPr>
                <w:rFonts w:ascii="Calibri" w:eastAsia="Times New Roman" w:hAnsi="Calibri" w:cs="Times New Roman"/>
                <w:sz w:val="20"/>
                <w:szCs w:val="20"/>
              </w:rPr>
              <w:t xml:space="preserve">Level 1: </w:t>
            </w:r>
          </w:p>
          <w:p w14:paraId="7EFED934" w14:textId="77777777" w:rsidR="00E443E0" w:rsidRDefault="00E443E0">
            <w:pPr>
              <w:rPr>
                <w:rFonts w:eastAsiaTheme="minorEastAsia"/>
              </w:rPr>
            </w:pPr>
            <w:r>
              <w:rPr>
                <w:rFonts w:ascii="Calibri,Times New Roman" w:eastAsia="Calibri,Times New Roman" w:hAnsi="Calibri,Times New Roman" w:cs="Calibri,Times New Roman"/>
                <w:sz w:val="20"/>
                <w:szCs w:val="20"/>
              </w:rPr>
              <w:t>13/87= 14.9 (Jefferson)</w:t>
            </w:r>
          </w:p>
          <w:p w14:paraId="11DFA112" w14:textId="77777777" w:rsidR="00E443E0" w:rsidRDefault="00E443E0">
            <w:r>
              <w:rPr>
                <w:rFonts w:ascii="Calibri,Times New Roman" w:eastAsia="Calibri,Times New Roman" w:hAnsi="Calibri,Times New Roman" w:cs="Calibri,Times New Roman"/>
                <w:sz w:val="20"/>
                <w:szCs w:val="20"/>
              </w:rPr>
              <w:t>22</w:t>
            </w:r>
            <w:r>
              <w:rPr>
                <w:rFonts w:ascii="Calibri" w:eastAsia="Calibri" w:hAnsi="Calibri" w:cs="Calibri"/>
                <w:sz w:val="20"/>
                <w:szCs w:val="20"/>
              </w:rPr>
              <w:t>/55 = 40.0% (Pell City)</w:t>
            </w:r>
          </w:p>
          <w:p w14:paraId="4B32E8B6" w14:textId="77777777" w:rsidR="00E443E0" w:rsidRDefault="00E443E0">
            <w:pPr>
              <w:rPr>
                <w:rFonts w:ascii="Calibri" w:eastAsia="Times New Roman" w:hAnsi="Calibri" w:cs="Times New Roman"/>
                <w:sz w:val="20"/>
                <w:szCs w:val="20"/>
              </w:rPr>
            </w:pPr>
            <w:r>
              <w:rPr>
                <w:rFonts w:ascii="Calibri" w:eastAsia="Times New Roman" w:hAnsi="Calibri" w:cs="Times New Roman"/>
                <w:sz w:val="20"/>
                <w:szCs w:val="20"/>
              </w:rPr>
              <w:t>42/179 = 23.5% (Shelby)</w:t>
            </w:r>
          </w:p>
          <w:p w14:paraId="7B16584B" w14:textId="77777777" w:rsidR="00E443E0" w:rsidRDefault="00E443E0">
            <w:pPr>
              <w:rPr>
                <w:rFonts w:ascii="Calibri" w:eastAsia="Times New Roman" w:hAnsi="Calibri" w:cs="Times New Roman"/>
                <w:sz w:val="20"/>
                <w:szCs w:val="20"/>
              </w:rPr>
            </w:pPr>
            <w:r>
              <w:rPr>
                <w:rFonts w:ascii="Calibri" w:eastAsia="Times New Roman" w:hAnsi="Calibri" w:cs="Times New Roman"/>
                <w:sz w:val="20"/>
                <w:szCs w:val="20"/>
              </w:rPr>
              <w:t>6/91 = 6.6% (Clanton)</w:t>
            </w:r>
          </w:p>
          <w:p w14:paraId="23462EB5" w14:textId="77777777" w:rsidR="00E443E0" w:rsidRDefault="00E443E0">
            <w:pPr>
              <w:rPr>
                <w:rFonts w:ascii="Calibri" w:eastAsia="Times New Roman" w:hAnsi="Calibri" w:cs="Times New Roman"/>
                <w:sz w:val="20"/>
                <w:szCs w:val="20"/>
              </w:rPr>
            </w:pPr>
          </w:p>
          <w:p w14:paraId="567A9A2A" w14:textId="77777777" w:rsidR="00E443E0" w:rsidRDefault="00E443E0">
            <w:pPr>
              <w:rPr>
                <w:rFonts w:ascii="Calibri" w:eastAsia="Times New Roman" w:hAnsi="Calibri" w:cs="Times New Roman"/>
                <w:sz w:val="20"/>
                <w:szCs w:val="20"/>
              </w:rPr>
            </w:pPr>
            <w:r>
              <w:rPr>
                <w:rFonts w:ascii="Calibri" w:eastAsia="Times New Roman" w:hAnsi="Calibri" w:cs="Times New Roman"/>
                <w:sz w:val="20"/>
                <w:szCs w:val="20"/>
              </w:rPr>
              <w:t xml:space="preserve">Level 0: </w:t>
            </w:r>
          </w:p>
          <w:p w14:paraId="387910E1" w14:textId="77777777" w:rsidR="00E443E0" w:rsidRDefault="00E443E0">
            <w:pPr>
              <w:rPr>
                <w:rFonts w:eastAsiaTheme="minorEastAsia"/>
              </w:rPr>
            </w:pPr>
            <w:r>
              <w:rPr>
                <w:rFonts w:ascii="Calibri,Times New Roman" w:eastAsia="Calibri,Times New Roman" w:hAnsi="Calibri,Times New Roman" w:cs="Calibri,Times New Roman"/>
                <w:sz w:val="20"/>
                <w:szCs w:val="20"/>
              </w:rPr>
              <w:t>8/87=9.2% (Jefferson)</w:t>
            </w:r>
          </w:p>
          <w:p w14:paraId="1789567E" w14:textId="77777777" w:rsidR="00E443E0" w:rsidRDefault="00E443E0">
            <w:r>
              <w:rPr>
                <w:rFonts w:ascii="Calibri,Times New Roman" w:eastAsia="Calibri,Times New Roman" w:hAnsi="Calibri,Times New Roman" w:cs="Calibri,Times New Roman"/>
                <w:sz w:val="20"/>
                <w:szCs w:val="20"/>
              </w:rPr>
              <w:t>14</w:t>
            </w:r>
            <w:r>
              <w:rPr>
                <w:rFonts w:ascii="Calibri" w:eastAsia="Calibri" w:hAnsi="Calibri" w:cs="Calibri"/>
                <w:sz w:val="20"/>
                <w:szCs w:val="20"/>
              </w:rPr>
              <w:t>/55 = 25.5% (Pell City)</w:t>
            </w:r>
          </w:p>
          <w:p w14:paraId="0AC7CF95" w14:textId="77777777" w:rsidR="00E443E0" w:rsidRDefault="00E443E0">
            <w:pPr>
              <w:rPr>
                <w:rFonts w:ascii="Calibri" w:eastAsia="Times New Roman" w:hAnsi="Calibri" w:cs="Times New Roman"/>
                <w:sz w:val="20"/>
                <w:szCs w:val="20"/>
              </w:rPr>
            </w:pPr>
            <w:r>
              <w:rPr>
                <w:rFonts w:ascii="Calibri" w:eastAsia="Times New Roman" w:hAnsi="Calibri" w:cs="Times New Roman"/>
                <w:sz w:val="20"/>
                <w:szCs w:val="20"/>
              </w:rPr>
              <w:t>9/179 = 5.0% (Shelby)</w:t>
            </w:r>
          </w:p>
          <w:p w14:paraId="2E733643" w14:textId="77777777" w:rsidR="00E443E0" w:rsidRDefault="00E443E0">
            <w:pPr>
              <w:rPr>
                <w:rFonts w:ascii="Calibri" w:eastAsia="Times New Roman" w:hAnsi="Calibri" w:cs="Times New Roman"/>
                <w:sz w:val="20"/>
                <w:szCs w:val="20"/>
              </w:rPr>
            </w:pPr>
            <w:r>
              <w:rPr>
                <w:rFonts w:ascii="Calibri" w:eastAsia="Times New Roman" w:hAnsi="Calibri" w:cs="Times New Roman"/>
                <w:sz w:val="20"/>
                <w:szCs w:val="20"/>
              </w:rPr>
              <w:t>3/91 = 3.3% (Clanton)</w:t>
            </w:r>
          </w:p>
          <w:p w14:paraId="14F5657C" w14:textId="77777777" w:rsidR="00E443E0" w:rsidRDefault="00E443E0">
            <w:pPr>
              <w:rPr>
                <w:rFonts w:eastAsiaTheme="minorEastAsia"/>
              </w:rPr>
            </w:pPr>
          </w:p>
          <w:p w14:paraId="254301EB" w14:textId="77777777" w:rsidR="00E443E0" w:rsidRDefault="00E443E0">
            <w:pPr>
              <w:rPr>
                <w:rFonts w:ascii="Calibri" w:eastAsia="Times New Roman" w:hAnsi="Calibri" w:cs="Times New Roman"/>
                <w:b/>
                <w:sz w:val="20"/>
                <w:szCs w:val="20"/>
              </w:rPr>
            </w:pPr>
            <w:r>
              <w:rPr>
                <w:rFonts w:ascii="Calibri" w:eastAsia="Times New Roman" w:hAnsi="Calibri" w:cs="Times New Roman"/>
                <w:b/>
                <w:sz w:val="20"/>
                <w:szCs w:val="20"/>
              </w:rPr>
              <w:lastRenderedPageBreak/>
              <w:t>Spring totals at rubric level 2 or higher:</w:t>
            </w:r>
          </w:p>
          <w:p w14:paraId="16AD4CDF" w14:textId="77777777" w:rsidR="00E443E0" w:rsidRDefault="00E443E0">
            <w:pPr>
              <w:rPr>
                <w:rFonts w:ascii="Calibri" w:eastAsia="Times New Roman" w:hAnsi="Calibri" w:cs="Times New Roman"/>
                <w:sz w:val="20"/>
                <w:szCs w:val="20"/>
              </w:rPr>
            </w:pPr>
            <w:r>
              <w:rPr>
                <w:rFonts w:ascii="Calibri" w:eastAsia="Times New Roman" w:hAnsi="Calibri" w:cs="Times New Roman"/>
                <w:sz w:val="20"/>
                <w:szCs w:val="20"/>
              </w:rPr>
              <w:t xml:space="preserve"> </w:t>
            </w:r>
          </w:p>
          <w:p w14:paraId="116AB8D8" w14:textId="77777777" w:rsidR="00E443E0" w:rsidRDefault="00E443E0">
            <w:pPr>
              <w:rPr>
                <w:rFonts w:ascii="Calibri" w:eastAsia="Times New Roman" w:hAnsi="Calibri" w:cs="Times New Roman"/>
                <w:sz w:val="20"/>
                <w:szCs w:val="20"/>
              </w:rPr>
            </w:pPr>
            <w:r>
              <w:rPr>
                <w:rFonts w:ascii="Calibri" w:eastAsia="Times New Roman" w:hAnsi="Calibri" w:cs="Times New Roman"/>
                <w:sz w:val="20"/>
                <w:szCs w:val="20"/>
              </w:rPr>
              <w:t>80.3% (Jefferson)</w:t>
            </w:r>
          </w:p>
          <w:p w14:paraId="4641E1ED" w14:textId="77777777" w:rsidR="00E443E0" w:rsidRDefault="00E443E0">
            <w:pPr>
              <w:rPr>
                <w:rFonts w:ascii="Calibri" w:eastAsia="Times New Roman" w:hAnsi="Calibri" w:cs="Times New Roman"/>
                <w:sz w:val="20"/>
                <w:szCs w:val="20"/>
              </w:rPr>
            </w:pPr>
            <w:r>
              <w:rPr>
                <w:rFonts w:ascii="Calibri" w:eastAsia="Times New Roman" w:hAnsi="Calibri" w:cs="Times New Roman"/>
                <w:sz w:val="20"/>
                <w:szCs w:val="20"/>
              </w:rPr>
              <w:t>54.32% (Pell City)</w:t>
            </w:r>
          </w:p>
          <w:p w14:paraId="6885286C" w14:textId="77777777" w:rsidR="00E443E0" w:rsidRDefault="00E443E0">
            <w:pPr>
              <w:rPr>
                <w:rFonts w:ascii="Calibri" w:eastAsia="Times New Roman" w:hAnsi="Calibri" w:cs="Times New Roman"/>
                <w:sz w:val="20"/>
                <w:szCs w:val="20"/>
              </w:rPr>
            </w:pPr>
            <w:r>
              <w:rPr>
                <w:rFonts w:ascii="Calibri" w:eastAsia="Times New Roman" w:hAnsi="Calibri" w:cs="Times New Roman"/>
                <w:sz w:val="20"/>
                <w:szCs w:val="20"/>
              </w:rPr>
              <w:t>71.5% (Shelby)</w:t>
            </w:r>
          </w:p>
          <w:p w14:paraId="576CA394" w14:textId="77777777" w:rsidR="00E443E0" w:rsidRDefault="00E443E0">
            <w:pPr>
              <w:rPr>
                <w:rFonts w:ascii="Calibri" w:eastAsia="Times New Roman" w:hAnsi="Calibri" w:cs="Times New Roman"/>
                <w:sz w:val="20"/>
                <w:szCs w:val="20"/>
              </w:rPr>
            </w:pPr>
            <w:r>
              <w:rPr>
                <w:rFonts w:ascii="Calibri" w:eastAsia="Times New Roman" w:hAnsi="Calibri" w:cs="Times New Roman"/>
                <w:sz w:val="20"/>
                <w:szCs w:val="20"/>
              </w:rPr>
              <w:t>90.2% (Clanton)</w:t>
            </w:r>
          </w:p>
          <w:p w14:paraId="7DCC57A1" w14:textId="77777777" w:rsidR="00E443E0" w:rsidRDefault="00E443E0">
            <w:pPr>
              <w:rPr>
                <w:rFonts w:ascii="Calibri" w:eastAsia="Times New Roman" w:hAnsi="Calibri" w:cs="Times New Roman"/>
                <w:sz w:val="20"/>
                <w:szCs w:val="20"/>
              </w:rPr>
            </w:pPr>
          </w:p>
          <w:p w14:paraId="234AA6CA" w14:textId="77777777" w:rsidR="00E443E0" w:rsidRDefault="00E443E0">
            <w:pPr>
              <w:rPr>
                <w:rFonts w:ascii="Calibri" w:eastAsia="Times New Roman" w:hAnsi="Calibri" w:cs="Times New Roman"/>
                <w:b/>
                <w:sz w:val="20"/>
                <w:szCs w:val="20"/>
              </w:rPr>
            </w:pPr>
            <w:r>
              <w:rPr>
                <w:rFonts w:ascii="Calibri" w:eastAsia="Times New Roman" w:hAnsi="Calibri" w:cs="Times New Roman"/>
                <w:b/>
                <w:sz w:val="20"/>
                <w:szCs w:val="20"/>
              </w:rPr>
              <w:t>Spring total campus-wide at rubric level 2 or higher:</w:t>
            </w:r>
          </w:p>
          <w:p w14:paraId="01ED4B0F" w14:textId="77777777" w:rsidR="00E443E0" w:rsidRDefault="00E443E0">
            <w:pPr>
              <w:rPr>
                <w:rFonts w:ascii="Calibri" w:eastAsia="Times New Roman" w:hAnsi="Calibri" w:cs="Times New Roman"/>
                <w:sz w:val="20"/>
                <w:szCs w:val="20"/>
              </w:rPr>
            </w:pPr>
            <w:r>
              <w:rPr>
                <w:rFonts w:ascii="Calibri" w:eastAsia="Times New Roman" w:hAnsi="Calibri" w:cs="Times New Roman"/>
                <w:sz w:val="20"/>
                <w:szCs w:val="20"/>
              </w:rPr>
              <w:t>295/412 = 71.6%</w:t>
            </w:r>
          </w:p>
          <w:p w14:paraId="0765305B" w14:textId="77777777" w:rsidR="00E443E0" w:rsidRDefault="00E443E0">
            <w:pPr>
              <w:rPr>
                <w:rFonts w:ascii="Calibri" w:eastAsia="Times New Roman" w:hAnsi="Calibri" w:cs="Times New Roman"/>
                <w:b/>
                <w:sz w:val="20"/>
                <w:szCs w:val="20"/>
                <w:highlight w:val="yellow"/>
              </w:rPr>
            </w:pPr>
          </w:p>
          <w:p w14:paraId="4FFCC57D" w14:textId="77777777" w:rsidR="00E443E0" w:rsidRDefault="00E443E0">
            <w:pPr>
              <w:rPr>
                <w:rFonts w:eastAsiaTheme="minorEastAsia"/>
                <w:sz w:val="20"/>
                <w:szCs w:val="20"/>
                <w:highlight w:val="yellow"/>
              </w:rPr>
            </w:pPr>
          </w:p>
        </w:tc>
        <w:tc>
          <w:tcPr>
            <w:tcW w:w="2718" w:type="dxa"/>
            <w:tcBorders>
              <w:top w:val="single" w:sz="6" w:space="0" w:color="auto"/>
              <w:left w:val="single" w:sz="6" w:space="0" w:color="auto"/>
              <w:bottom w:val="single" w:sz="6" w:space="0" w:color="auto"/>
              <w:right w:val="single" w:sz="6" w:space="0" w:color="auto"/>
            </w:tcBorders>
          </w:tcPr>
          <w:p w14:paraId="2F31203F" w14:textId="77777777" w:rsidR="00E443E0" w:rsidRDefault="00E443E0"/>
          <w:p w14:paraId="0AAEE542" w14:textId="77777777" w:rsidR="00E443E0" w:rsidRDefault="00E443E0">
            <w:pPr>
              <w:rPr>
                <w:rFonts w:ascii="Calibri" w:eastAsia="Times New Roman" w:hAnsi="Calibri" w:cs="Times New Roman"/>
                <w:b/>
                <w:sz w:val="20"/>
                <w:szCs w:val="20"/>
              </w:rPr>
            </w:pPr>
            <w:r>
              <w:rPr>
                <w:rFonts w:ascii="Calibri" w:eastAsia="Times New Roman" w:hAnsi="Calibri" w:cs="Times New Roman"/>
                <w:b/>
                <w:sz w:val="20"/>
                <w:szCs w:val="20"/>
              </w:rPr>
              <w:t>Annual campus-wide total at rubric level 2 or higher:</w:t>
            </w:r>
          </w:p>
          <w:p w14:paraId="729DDCAE" w14:textId="77777777" w:rsidR="00E443E0" w:rsidRDefault="00E443E0">
            <w:pPr>
              <w:rPr>
                <w:rFonts w:ascii="Calibri" w:eastAsia="Times New Roman" w:hAnsi="Calibri" w:cs="Times New Roman"/>
                <w:sz w:val="20"/>
                <w:szCs w:val="20"/>
              </w:rPr>
            </w:pPr>
            <w:r>
              <w:rPr>
                <w:rFonts w:ascii="Calibri" w:eastAsia="Times New Roman" w:hAnsi="Calibri" w:cs="Times New Roman"/>
                <w:sz w:val="20"/>
                <w:szCs w:val="20"/>
              </w:rPr>
              <w:t>536/733 = 71.6%</w:t>
            </w:r>
          </w:p>
          <w:p w14:paraId="2D27F8E5" w14:textId="77777777" w:rsidR="00E443E0" w:rsidRDefault="00E443E0">
            <w:pPr>
              <w:rPr>
                <w:rFonts w:eastAsiaTheme="minorEastAsia"/>
              </w:rPr>
            </w:pPr>
          </w:p>
          <w:p w14:paraId="7184426E" w14:textId="77777777" w:rsidR="00E443E0" w:rsidRDefault="00E443E0"/>
          <w:p w14:paraId="79F55C9C" w14:textId="77777777" w:rsidR="00E443E0" w:rsidRDefault="00E443E0">
            <w:r>
              <w:t xml:space="preserve">There was a significant decrease in the rate of success in the fall semester as compared to last fall (down from 82% to 75.1%) However, a large increase was noted in the spring semester (up from 65.9% to </w:t>
            </w:r>
            <w:r>
              <w:lastRenderedPageBreak/>
              <w:t>71.6%) which cause an overall minimal change in the annual rate of success (down 1.5%). The criterial for success is met.</w:t>
            </w:r>
          </w:p>
          <w:p w14:paraId="54EEC72E" w14:textId="77777777" w:rsidR="00E443E0" w:rsidRDefault="00E443E0"/>
          <w:p w14:paraId="675C08F3" w14:textId="77777777" w:rsidR="00E443E0" w:rsidRDefault="00E443E0">
            <w:r>
              <w:t xml:space="preserve">Students will continue to be made aware of the availability of tutors in various ways such as email and other media outlets. </w:t>
            </w:r>
          </w:p>
          <w:p w14:paraId="50D038EE" w14:textId="77777777" w:rsidR="00E443E0" w:rsidRDefault="00E443E0"/>
          <w:p w14:paraId="5F24D674" w14:textId="77777777" w:rsidR="00E443E0" w:rsidRDefault="00E443E0"/>
        </w:tc>
      </w:tr>
      <w:tr w:rsidR="00E443E0" w14:paraId="6F025130" w14:textId="77777777" w:rsidTr="00E443E0">
        <w:tc>
          <w:tcPr>
            <w:tcW w:w="7488" w:type="dxa"/>
            <w:gridSpan w:val="3"/>
            <w:tcBorders>
              <w:top w:val="single" w:sz="6" w:space="0" w:color="auto"/>
              <w:left w:val="single" w:sz="6" w:space="0" w:color="auto"/>
              <w:bottom w:val="single" w:sz="6" w:space="0" w:color="auto"/>
              <w:right w:val="single" w:sz="4" w:space="0" w:color="auto"/>
            </w:tcBorders>
          </w:tcPr>
          <w:p w14:paraId="05691ADD" w14:textId="77777777" w:rsidR="00E443E0" w:rsidRDefault="00E443E0">
            <w:pPr>
              <w:rPr>
                <w:sz w:val="12"/>
                <w:szCs w:val="12"/>
              </w:rPr>
            </w:pPr>
          </w:p>
          <w:p w14:paraId="2C38414A" w14:textId="77777777" w:rsidR="00E443E0" w:rsidRDefault="00E443E0">
            <w:pPr>
              <w:rPr>
                <w:b/>
                <w:sz w:val="12"/>
                <w:szCs w:val="12"/>
              </w:rPr>
            </w:pPr>
            <w:r>
              <w:rPr>
                <w:b/>
              </w:rPr>
              <w:t>Plan submission date: July 28, 2017</w:t>
            </w:r>
          </w:p>
          <w:p w14:paraId="052D85C9" w14:textId="77777777" w:rsidR="00E443E0" w:rsidRDefault="00E443E0"/>
        </w:tc>
        <w:tc>
          <w:tcPr>
            <w:tcW w:w="5688" w:type="dxa"/>
            <w:gridSpan w:val="2"/>
            <w:tcBorders>
              <w:top w:val="single" w:sz="6" w:space="0" w:color="auto"/>
              <w:left w:val="single" w:sz="4" w:space="0" w:color="auto"/>
              <w:bottom w:val="single" w:sz="6" w:space="0" w:color="auto"/>
              <w:right w:val="single" w:sz="6" w:space="0" w:color="auto"/>
            </w:tcBorders>
          </w:tcPr>
          <w:p w14:paraId="3E721196" w14:textId="77777777" w:rsidR="00E443E0" w:rsidRDefault="00E443E0">
            <w:pPr>
              <w:rPr>
                <w:sz w:val="12"/>
                <w:szCs w:val="12"/>
              </w:rPr>
            </w:pPr>
          </w:p>
          <w:p w14:paraId="39198FB8" w14:textId="77777777" w:rsidR="00E443E0" w:rsidRDefault="00E443E0">
            <w:pPr>
              <w:rPr>
                <w:b/>
              </w:rPr>
            </w:pPr>
            <w:r>
              <w:rPr>
                <w:b/>
              </w:rPr>
              <w:t>Submitted by: Yu-ing Hargett and Rebecca Giles</w:t>
            </w:r>
          </w:p>
          <w:p w14:paraId="24AB52B9" w14:textId="77777777" w:rsidR="00E443E0" w:rsidRDefault="00E443E0">
            <w:pPr>
              <w:rPr>
                <w:sz w:val="12"/>
                <w:szCs w:val="12"/>
              </w:rPr>
            </w:pPr>
          </w:p>
          <w:p w14:paraId="5B91449E" w14:textId="77777777" w:rsidR="00E443E0" w:rsidRDefault="00E443E0">
            <w:pPr>
              <w:rPr>
                <w:b/>
                <w:sz w:val="8"/>
                <w:szCs w:val="8"/>
              </w:rPr>
            </w:pPr>
          </w:p>
        </w:tc>
      </w:tr>
    </w:tbl>
    <w:p w14:paraId="46F19EF0" w14:textId="77777777" w:rsidR="00E443E0" w:rsidRDefault="00E443E0" w:rsidP="00E443E0"/>
    <w:p w14:paraId="197FD689" w14:textId="0177F992" w:rsidR="00E443E0" w:rsidRDefault="00E443E0" w:rsidP="003559FE"/>
    <w:p w14:paraId="72AE023E" w14:textId="46A637F9" w:rsidR="00AC03AD" w:rsidRDefault="00AC03AD" w:rsidP="003559FE"/>
    <w:p w14:paraId="71BE275B" w14:textId="16E86088" w:rsidR="00AC03AD" w:rsidRDefault="00AC03AD" w:rsidP="003559FE"/>
    <w:p w14:paraId="5D8938DC" w14:textId="47DFE9DA" w:rsidR="00AC03AD" w:rsidRDefault="00AC03AD" w:rsidP="00AC03AD">
      <w:pPr>
        <w:spacing w:before="88"/>
        <w:ind w:right="576"/>
        <w:jc w:val="right"/>
        <w:rPr>
          <w:rFonts w:ascii="Calibri" w:eastAsia="Calibri" w:hAnsi="Calibri" w:cs="Calibri"/>
          <w:sz w:val="36"/>
          <w:szCs w:val="36"/>
        </w:rPr>
      </w:pPr>
      <w:r>
        <w:rPr>
          <w:noProof/>
        </w:rPr>
        <w:drawing>
          <wp:anchor distT="0" distB="0" distL="114300" distR="114300" simplePos="0" relativeHeight="251673600" behindDoc="0" locked="0" layoutInCell="1" allowOverlap="1" wp14:anchorId="61584CD2" wp14:editId="3E5116AE">
            <wp:simplePos x="0" y="0"/>
            <wp:positionH relativeFrom="margin">
              <wp:align>left</wp:align>
            </wp:positionH>
            <wp:positionV relativeFrom="paragraph">
              <wp:posOffset>-127000</wp:posOffset>
            </wp:positionV>
            <wp:extent cx="2514600" cy="63373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2514600" cy="63373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b/>
          <w:spacing w:val="-1"/>
          <w:sz w:val="36"/>
        </w:rPr>
        <w:t xml:space="preserve">Assessment </w:t>
      </w:r>
      <w:r>
        <w:rPr>
          <w:rFonts w:ascii="Calibri"/>
          <w:b/>
          <w:spacing w:val="-2"/>
          <w:sz w:val="36"/>
        </w:rPr>
        <w:t>Record</w:t>
      </w:r>
    </w:p>
    <w:p w14:paraId="74573D9D" w14:textId="77777777" w:rsidR="00AC03AD" w:rsidRDefault="00AC03AD" w:rsidP="00AC03AD">
      <w:pPr>
        <w:rPr>
          <w:rFonts w:ascii="Calibri" w:eastAsia="Calibri" w:hAnsi="Calibri" w:cs="Calibri"/>
          <w:b/>
          <w:bCs/>
          <w:sz w:val="20"/>
          <w:szCs w:val="20"/>
        </w:rPr>
      </w:pPr>
    </w:p>
    <w:p w14:paraId="51E3B8B4" w14:textId="77777777" w:rsidR="00AC03AD" w:rsidRDefault="00AC03AD" w:rsidP="00AC03AD">
      <w:pPr>
        <w:rPr>
          <w:rFonts w:ascii="Calibri" w:eastAsia="Calibri" w:hAnsi="Calibri" w:cs="Calibri"/>
          <w:b/>
          <w:bCs/>
          <w:sz w:val="20"/>
          <w:szCs w:val="20"/>
        </w:rPr>
      </w:pPr>
    </w:p>
    <w:p w14:paraId="2831B738" w14:textId="77777777" w:rsidR="00AC03AD" w:rsidRDefault="00AC03AD" w:rsidP="00AC03AD">
      <w:pPr>
        <w:spacing w:before="2"/>
        <w:rPr>
          <w:rFonts w:ascii="Calibri" w:eastAsia="Calibri" w:hAnsi="Calibri" w:cs="Calibri"/>
          <w:b/>
          <w:bCs/>
        </w:rPr>
      </w:pPr>
    </w:p>
    <w:p w14:paraId="164EB36B" w14:textId="77777777" w:rsidR="00AC03AD" w:rsidRDefault="00AC03AD" w:rsidP="00AC03AD">
      <w:pPr>
        <w:tabs>
          <w:tab w:val="left" w:pos="6827"/>
        </w:tabs>
        <w:spacing w:before="51"/>
        <w:ind w:left="219"/>
        <w:rPr>
          <w:rFonts w:ascii="Calibri" w:eastAsia="Calibri" w:hAnsi="Calibri" w:cs="Calibri"/>
          <w:sz w:val="24"/>
          <w:szCs w:val="24"/>
        </w:rPr>
      </w:pPr>
      <w:r>
        <w:rPr>
          <w:rFonts w:ascii="Calibri" w:eastAsia="Calibri" w:hAnsi="Calibri" w:cs="Calibri"/>
          <w:b/>
          <w:bCs/>
          <w:spacing w:val="-1"/>
          <w:position w:val="-3"/>
          <w:sz w:val="28"/>
          <w:szCs w:val="28"/>
        </w:rPr>
        <w:t>Program:</w:t>
      </w:r>
      <w:r>
        <w:rPr>
          <w:rFonts w:ascii="Calibri" w:eastAsia="Calibri" w:hAnsi="Calibri" w:cs="Calibri"/>
          <w:b/>
          <w:bCs/>
          <w:position w:val="-3"/>
          <w:sz w:val="28"/>
          <w:szCs w:val="28"/>
        </w:rPr>
        <w:t xml:space="preserve">  </w:t>
      </w:r>
      <w:r>
        <w:rPr>
          <w:rFonts w:ascii="Calibri" w:eastAsia="Calibri" w:hAnsi="Calibri" w:cs="Calibri"/>
          <w:b/>
          <w:bCs/>
          <w:spacing w:val="22"/>
          <w:position w:val="-3"/>
          <w:sz w:val="28"/>
          <w:szCs w:val="28"/>
        </w:rPr>
        <w:t xml:space="preserve"> </w:t>
      </w:r>
      <w:r>
        <w:rPr>
          <w:rFonts w:ascii="Calibri" w:eastAsia="Calibri" w:hAnsi="Calibri" w:cs="Calibri"/>
          <w:b/>
          <w:bCs/>
          <w:spacing w:val="-1"/>
          <w:sz w:val="24"/>
          <w:szCs w:val="24"/>
          <w:u w:val="single" w:color="000000"/>
        </w:rPr>
        <w:t>Mathematics,</w:t>
      </w:r>
      <w:r>
        <w:rPr>
          <w:rFonts w:ascii="Calibri" w:eastAsia="Calibri" w:hAnsi="Calibri" w:cs="Calibri"/>
          <w:b/>
          <w:bCs/>
          <w:spacing w:val="1"/>
          <w:sz w:val="24"/>
          <w:szCs w:val="24"/>
          <w:u w:val="single" w:color="000000"/>
        </w:rPr>
        <w:t xml:space="preserve"> </w:t>
      </w:r>
      <w:r>
        <w:rPr>
          <w:rFonts w:ascii="Calibri" w:eastAsia="Calibri" w:hAnsi="Calibri" w:cs="Calibri"/>
          <w:b/>
          <w:bCs/>
          <w:spacing w:val="-1"/>
          <w:sz w:val="24"/>
          <w:szCs w:val="24"/>
          <w:u w:val="single" w:color="000000"/>
        </w:rPr>
        <w:t>Engineering,</w:t>
      </w:r>
      <w:r>
        <w:rPr>
          <w:rFonts w:ascii="Calibri" w:eastAsia="Calibri" w:hAnsi="Calibri" w:cs="Calibri"/>
          <w:b/>
          <w:bCs/>
          <w:spacing w:val="1"/>
          <w:sz w:val="24"/>
          <w:szCs w:val="24"/>
          <w:u w:val="single" w:color="000000"/>
        </w:rPr>
        <w:t xml:space="preserve"> </w:t>
      </w:r>
      <w:r>
        <w:rPr>
          <w:rFonts w:ascii="Calibri" w:eastAsia="Calibri" w:hAnsi="Calibri" w:cs="Calibri"/>
          <w:b/>
          <w:bCs/>
          <w:spacing w:val="-1"/>
          <w:sz w:val="24"/>
          <w:szCs w:val="24"/>
          <w:u w:val="single" w:color="000000"/>
        </w:rPr>
        <w:t>Physical</w:t>
      </w:r>
      <w:r>
        <w:rPr>
          <w:rFonts w:ascii="Calibri" w:eastAsia="Calibri" w:hAnsi="Calibri" w:cs="Calibri"/>
          <w:b/>
          <w:bCs/>
          <w:spacing w:val="1"/>
          <w:sz w:val="24"/>
          <w:szCs w:val="24"/>
          <w:u w:val="single" w:color="000000"/>
        </w:rPr>
        <w:t xml:space="preserve"> </w:t>
      </w:r>
      <w:r>
        <w:rPr>
          <w:rFonts w:ascii="Calibri" w:eastAsia="Calibri" w:hAnsi="Calibri" w:cs="Calibri"/>
          <w:b/>
          <w:bCs/>
          <w:spacing w:val="-1"/>
          <w:sz w:val="24"/>
          <w:szCs w:val="24"/>
          <w:u w:val="single" w:color="000000"/>
        </w:rPr>
        <w:t>Sciences</w:t>
      </w:r>
      <w:r>
        <w:rPr>
          <w:rFonts w:ascii="Times New Roman" w:eastAsia="Times New Roman" w:hAnsi="Times New Roman" w:cs="Times New Roman"/>
          <w:b/>
          <w:bCs/>
          <w:spacing w:val="-1"/>
          <w:sz w:val="24"/>
          <w:szCs w:val="24"/>
        </w:rPr>
        <w:tab/>
      </w:r>
      <w:r>
        <w:rPr>
          <w:rFonts w:ascii="Calibri" w:eastAsia="Calibri" w:hAnsi="Calibri" w:cs="Calibri"/>
          <w:b/>
          <w:bCs/>
          <w:spacing w:val="-2"/>
          <w:position w:val="-3"/>
          <w:sz w:val="28"/>
          <w:szCs w:val="28"/>
        </w:rPr>
        <w:t>Assessment</w:t>
      </w:r>
      <w:r>
        <w:rPr>
          <w:rFonts w:ascii="Calibri" w:eastAsia="Calibri" w:hAnsi="Calibri" w:cs="Calibri"/>
          <w:b/>
          <w:bCs/>
          <w:position w:val="-3"/>
          <w:sz w:val="28"/>
          <w:szCs w:val="28"/>
        </w:rPr>
        <w:t xml:space="preserve"> </w:t>
      </w:r>
      <w:r>
        <w:rPr>
          <w:rFonts w:ascii="Calibri" w:eastAsia="Calibri" w:hAnsi="Calibri" w:cs="Calibri"/>
          <w:b/>
          <w:bCs/>
          <w:spacing w:val="-1"/>
          <w:position w:val="-3"/>
          <w:sz w:val="28"/>
          <w:szCs w:val="28"/>
        </w:rPr>
        <w:t>period:</w:t>
      </w:r>
      <w:r>
        <w:rPr>
          <w:rFonts w:ascii="Calibri" w:eastAsia="Calibri" w:hAnsi="Calibri" w:cs="Calibri"/>
          <w:b/>
          <w:bCs/>
          <w:position w:val="-3"/>
          <w:sz w:val="28"/>
          <w:szCs w:val="28"/>
        </w:rPr>
        <w:t xml:space="preserve">  </w:t>
      </w:r>
      <w:r>
        <w:rPr>
          <w:rFonts w:ascii="Calibri" w:eastAsia="Calibri" w:hAnsi="Calibri" w:cs="Calibri"/>
          <w:b/>
          <w:bCs/>
          <w:spacing w:val="34"/>
          <w:position w:val="-3"/>
          <w:sz w:val="28"/>
          <w:szCs w:val="28"/>
        </w:rPr>
        <w:t xml:space="preserve"> </w:t>
      </w:r>
      <w:r>
        <w:rPr>
          <w:rFonts w:ascii="Calibri" w:eastAsia="Calibri" w:hAnsi="Calibri" w:cs="Calibri"/>
          <w:b/>
          <w:bCs/>
          <w:sz w:val="24"/>
          <w:szCs w:val="24"/>
          <w:u w:val="single" w:color="000000"/>
        </w:rPr>
        <w:t>Fall</w:t>
      </w:r>
      <w:r>
        <w:rPr>
          <w:rFonts w:ascii="Calibri" w:eastAsia="Calibri" w:hAnsi="Calibri" w:cs="Calibri"/>
          <w:b/>
          <w:bCs/>
          <w:spacing w:val="1"/>
          <w:sz w:val="24"/>
          <w:szCs w:val="24"/>
          <w:u w:val="single" w:color="000000"/>
        </w:rPr>
        <w:t xml:space="preserve"> </w:t>
      </w:r>
      <w:r>
        <w:rPr>
          <w:rFonts w:ascii="Calibri" w:eastAsia="Calibri" w:hAnsi="Calibri" w:cs="Calibri"/>
          <w:b/>
          <w:bCs/>
          <w:spacing w:val="-1"/>
          <w:sz w:val="24"/>
          <w:szCs w:val="24"/>
          <w:u w:val="single" w:color="000000"/>
        </w:rPr>
        <w:t xml:space="preserve">2016 </w:t>
      </w:r>
      <w:r>
        <w:rPr>
          <w:rFonts w:ascii="Calibri" w:eastAsia="Calibri" w:hAnsi="Calibri" w:cs="Calibri"/>
          <w:b/>
          <w:bCs/>
          <w:sz w:val="24"/>
          <w:szCs w:val="24"/>
          <w:u w:val="single" w:color="000000"/>
        </w:rPr>
        <w:t>–</w:t>
      </w:r>
      <w:r>
        <w:rPr>
          <w:rFonts w:ascii="Calibri" w:eastAsia="Calibri" w:hAnsi="Calibri" w:cs="Calibri"/>
          <w:b/>
          <w:bCs/>
          <w:spacing w:val="1"/>
          <w:sz w:val="24"/>
          <w:szCs w:val="24"/>
          <w:u w:val="single" w:color="000000"/>
        </w:rPr>
        <w:t xml:space="preserve"> </w:t>
      </w:r>
      <w:r>
        <w:rPr>
          <w:rFonts w:ascii="Calibri" w:eastAsia="Calibri" w:hAnsi="Calibri" w:cs="Calibri"/>
          <w:b/>
          <w:bCs/>
          <w:spacing w:val="-2"/>
          <w:sz w:val="24"/>
          <w:szCs w:val="24"/>
          <w:u w:val="single" w:color="000000"/>
        </w:rPr>
        <w:t>Summer</w:t>
      </w:r>
      <w:r>
        <w:rPr>
          <w:rFonts w:ascii="Calibri" w:eastAsia="Calibri" w:hAnsi="Calibri" w:cs="Calibri"/>
          <w:b/>
          <w:bCs/>
          <w:spacing w:val="1"/>
          <w:sz w:val="24"/>
          <w:szCs w:val="24"/>
          <w:u w:val="single" w:color="000000"/>
        </w:rPr>
        <w:t xml:space="preserve"> </w:t>
      </w:r>
      <w:r>
        <w:rPr>
          <w:rFonts w:ascii="Calibri" w:eastAsia="Calibri" w:hAnsi="Calibri" w:cs="Calibri"/>
          <w:b/>
          <w:bCs/>
          <w:spacing w:val="-1"/>
          <w:sz w:val="24"/>
          <w:szCs w:val="24"/>
          <w:u w:val="single" w:color="000000"/>
        </w:rPr>
        <w:t>2017</w:t>
      </w:r>
      <w:r>
        <w:rPr>
          <w:rFonts w:ascii="Calibri" w:eastAsia="Calibri" w:hAnsi="Calibri" w:cs="Calibri"/>
          <w:b/>
          <w:bCs/>
          <w:sz w:val="24"/>
          <w:szCs w:val="24"/>
          <w:u w:val="single" w:color="000000"/>
        </w:rPr>
        <w:t xml:space="preserve"> </w:t>
      </w:r>
    </w:p>
    <w:p w14:paraId="6445BBB4" w14:textId="77777777" w:rsidR="00AC03AD" w:rsidRDefault="00AC03AD" w:rsidP="00AC03AD">
      <w:pPr>
        <w:rPr>
          <w:rFonts w:ascii="Calibri" w:eastAsia="Calibri" w:hAnsi="Calibri" w:cs="Calibri"/>
          <w:b/>
          <w:bCs/>
          <w:sz w:val="20"/>
          <w:szCs w:val="20"/>
        </w:rPr>
      </w:pPr>
    </w:p>
    <w:p w14:paraId="623ECC31" w14:textId="77777777" w:rsidR="00AC03AD" w:rsidRDefault="00AC03AD" w:rsidP="00AC03AD">
      <w:pPr>
        <w:spacing w:before="7"/>
        <w:rPr>
          <w:rFonts w:ascii="Calibri" w:eastAsia="Calibri" w:hAnsi="Calibri" w:cs="Calibri"/>
          <w:b/>
          <w:bCs/>
          <w:sz w:val="18"/>
          <w:szCs w:val="18"/>
        </w:rPr>
      </w:pPr>
    </w:p>
    <w:p w14:paraId="1E2C71E8" w14:textId="2C6F4A58" w:rsidR="00AC03AD" w:rsidRDefault="00AC03AD" w:rsidP="00AC03AD">
      <w:pPr>
        <w:spacing w:line="200" w:lineRule="atLeast"/>
        <w:ind w:left="116"/>
        <w:rPr>
          <w:rFonts w:ascii="Calibri" w:eastAsia="Calibri" w:hAnsi="Calibri" w:cs="Calibri"/>
          <w:sz w:val="20"/>
          <w:szCs w:val="20"/>
        </w:rPr>
      </w:pPr>
      <w:r>
        <w:rPr>
          <w:noProof/>
        </w:rPr>
        <mc:AlternateContent>
          <mc:Choice Requires="wps">
            <w:drawing>
              <wp:inline distT="0" distB="0" distL="0" distR="0" wp14:anchorId="13880F66" wp14:editId="5E48DDBB">
                <wp:extent cx="8366760" cy="1053465"/>
                <wp:effectExtent l="9525" t="9525" r="5715" b="13335"/>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66760" cy="1053465"/>
                        </a:xfrm>
                        <a:prstGeom prst="rect">
                          <a:avLst/>
                        </a:prstGeom>
                        <a:noFill/>
                        <a:ln w="7366">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14:paraId="2EB2867A" w14:textId="77777777" w:rsidR="00080D7B" w:rsidRDefault="00080D7B" w:rsidP="00AC03AD">
                            <w:pPr>
                              <w:spacing w:before="121"/>
                              <w:ind w:left="210"/>
                              <w:rPr>
                                <w:rFonts w:ascii="Calibri" w:eastAsia="Calibri" w:hAnsi="Calibri" w:cs="Calibri"/>
                                <w:sz w:val="24"/>
                                <w:szCs w:val="24"/>
                              </w:rPr>
                            </w:pPr>
                            <w:r>
                              <w:rPr>
                                <w:rFonts w:ascii="Calibri"/>
                                <w:b/>
                                <w:spacing w:val="-1"/>
                                <w:sz w:val="24"/>
                              </w:rPr>
                              <w:t>Program</w:t>
                            </w:r>
                            <w:r>
                              <w:rPr>
                                <w:rFonts w:ascii="Calibri"/>
                                <w:b/>
                                <w:spacing w:val="-2"/>
                                <w:sz w:val="24"/>
                              </w:rPr>
                              <w:t xml:space="preserve"> </w:t>
                            </w:r>
                            <w:r>
                              <w:rPr>
                                <w:rFonts w:ascii="Calibri"/>
                                <w:b/>
                                <w:sz w:val="24"/>
                              </w:rPr>
                              <w:t>or</w:t>
                            </w:r>
                            <w:r>
                              <w:rPr>
                                <w:rFonts w:ascii="Calibri"/>
                                <w:b/>
                                <w:spacing w:val="2"/>
                                <w:sz w:val="24"/>
                              </w:rPr>
                              <w:t xml:space="preserve"> </w:t>
                            </w:r>
                            <w:r>
                              <w:rPr>
                                <w:rFonts w:ascii="Calibri"/>
                                <w:b/>
                                <w:spacing w:val="-1"/>
                                <w:sz w:val="24"/>
                              </w:rPr>
                              <w:t>Department Mission:</w:t>
                            </w:r>
                          </w:p>
                          <w:p w14:paraId="11DDB018" w14:textId="77777777" w:rsidR="00080D7B" w:rsidRDefault="00080D7B" w:rsidP="00AC03AD">
                            <w:pPr>
                              <w:ind w:left="102" w:right="280"/>
                              <w:rPr>
                                <w:rFonts w:ascii="Calibri" w:eastAsia="Calibri" w:hAnsi="Calibri" w:cs="Calibri"/>
                                <w:sz w:val="24"/>
                                <w:szCs w:val="24"/>
                              </w:rPr>
                            </w:pPr>
                            <w:r>
                              <w:rPr>
                                <w:rFonts w:ascii="Calibri"/>
                                <w:sz w:val="24"/>
                              </w:rPr>
                              <w:t>The</w:t>
                            </w:r>
                            <w:r>
                              <w:rPr>
                                <w:rFonts w:ascii="Calibri"/>
                                <w:spacing w:val="-2"/>
                                <w:sz w:val="24"/>
                              </w:rPr>
                              <w:t xml:space="preserve"> </w:t>
                            </w:r>
                            <w:r>
                              <w:rPr>
                                <w:rFonts w:ascii="Calibri"/>
                                <w:spacing w:val="-1"/>
                                <w:sz w:val="24"/>
                              </w:rPr>
                              <w:t>Department</w:t>
                            </w:r>
                            <w:r>
                              <w:rPr>
                                <w:rFonts w:ascii="Calibri"/>
                                <w:spacing w:val="2"/>
                                <w:sz w:val="24"/>
                              </w:rPr>
                              <w:t xml:space="preserve"> </w:t>
                            </w:r>
                            <w:r>
                              <w:rPr>
                                <w:rFonts w:ascii="Calibri"/>
                                <w:spacing w:val="-2"/>
                                <w:sz w:val="24"/>
                              </w:rPr>
                              <w:t>of</w:t>
                            </w:r>
                            <w:r>
                              <w:rPr>
                                <w:rFonts w:ascii="Calibri"/>
                                <w:spacing w:val="-1"/>
                                <w:sz w:val="24"/>
                              </w:rPr>
                              <w:t xml:space="preserve"> Mathematics/Engineering/Physical</w:t>
                            </w:r>
                            <w:r>
                              <w:rPr>
                                <w:rFonts w:ascii="Calibri"/>
                                <w:spacing w:val="1"/>
                                <w:sz w:val="24"/>
                              </w:rPr>
                              <w:t xml:space="preserve"> </w:t>
                            </w:r>
                            <w:r>
                              <w:rPr>
                                <w:rFonts w:ascii="Calibri"/>
                                <w:spacing w:val="-1"/>
                                <w:sz w:val="24"/>
                              </w:rPr>
                              <w:t>Sciences offers</w:t>
                            </w:r>
                            <w:r>
                              <w:rPr>
                                <w:rFonts w:ascii="Calibri"/>
                                <w:sz w:val="24"/>
                              </w:rPr>
                              <w:t xml:space="preserve"> a</w:t>
                            </w:r>
                            <w:r>
                              <w:rPr>
                                <w:rFonts w:ascii="Calibri"/>
                                <w:spacing w:val="-2"/>
                                <w:sz w:val="24"/>
                              </w:rPr>
                              <w:t xml:space="preserve"> </w:t>
                            </w:r>
                            <w:r>
                              <w:rPr>
                                <w:rFonts w:ascii="Calibri"/>
                                <w:spacing w:val="-1"/>
                                <w:sz w:val="24"/>
                              </w:rPr>
                              <w:t>broad</w:t>
                            </w:r>
                            <w:r>
                              <w:rPr>
                                <w:rFonts w:ascii="Calibri"/>
                                <w:spacing w:val="1"/>
                                <w:sz w:val="24"/>
                              </w:rPr>
                              <w:t xml:space="preserve"> </w:t>
                            </w:r>
                            <w:r>
                              <w:rPr>
                                <w:rFonts w:ascii="Calibri"/>
                                <w:spacing w:val="-1"/>
                                <w:sz w:val="24"/>
                              </w:rPr>
                              <w:t>range</w:t>
                            </w:r>
                            <w:r>
                              <w:rPr>
                                <w:rFonts w:ascii="Calibri"/>
                                <w:spacing w:val="-2"/>
                                <w:sz w:val="24"/>
                              </w:rPr>
                              <w:t xml:space="preserve"> </w:t>
                            </w:r>
                            <w:r>
                              <w:rPr>
                                <w:rFonts w:ascii="Calibri"/>
                                <w:sz w:val="24"/>
                              </w:rPr>
                              <w:t>of</w:t>
                            </w:r>
                            <w:r>
                              <w:rPr>
                                <w:rFonts w:ascii="Calibri"/>
                                <w:spacing w:val="-1"/>
                                <w:sz w:val="24"/>
                              </w:rPr>
                              <w:t xml:space="preserve"> courses</w:t>
                            </w:r>
                            <w:r>
                              <w:rPr>
                                <w:rFonts w:ascii="Calibri"/>
                                <w:spacing w:val="-2"/>
                                <w:sz w:val="24"/>
                              </w:rPr>
                              <w:t xml:space="preserve"> that</w:t>
                            </w:r>
                            <w:r>
                              <w:rPr>
                                <w:rFonts w:ascii="Calibri"/>
                                <w:spacing w:val="2"/>
                                <w:sz w:val="24"/>
                              </w:rPr>
                              <w:t xml:space="preserve"> </w:t>
                            </w:r>
                            <w:r>
                              <w:rPr>
                                <w:rFonts w:ascii="Calibri"/>
                                <w:spacing w:val="-1"/>
                                <w:sz w:val="24"/>
                              </w:rPr>
                              <w:t>service</w:t>
                            </w:r>
                            <w:r>
                              <w:rPr>
                                <w:rFonts w:ascii="Calibri"/>
                                <w:spacing w:val="-2"/>
                                <w:sz w:val="24"/>
                              </w:rPr>
                              <w:t xml:space="preserve"> </w:t>
                            </w:r>
                            <w:r>
                              <w:rPr>
                                <w:rFonts w:ascii="Calibri"/>
                                <w:spacing w:val="-1"/>
                                <w:sz w:val="24"/>
                              </w:rPr>
                              <w:t>the</w:t>
                            </w:r>
                            <w:r>
                              <w:rPr>
                                <w:rFonts w:ascii="Calibri"/>
                                <w:spacing w:val="1"/>
                                <w:sz w:val="24"/>
                              </w:rPr>
                              <w:t xml:space="preserve"> </w:t>
                            </w:r>
                            <w:r>
                              <w:rPr>
                                <w:rFonts w:ascii="Calibri"/>
                                <w:spacing w:val="-1"/>
                                <w:sz w:val="24"/>
                              </w:rPr>
                              <w:t>career</w:t>
                            </w:r>
                            <w:r>
                              <w:rPr>
                                <w:rFonts w:ascii="Calibri"/>
                                <w:spacing w:val="1"/>
                                <w:sz w:val="24"/>
                              </w:rPr>
                              <w:t xml:space="preserve"> </w:t>
                            </w:r>
                            <w:r>
                              <w:rPr>
                                <w:rFonts w:ascii="Calibri"/>
                                <w:spacing w:val="-1"/>
                                <w:sz w:val="24"/>
                              </w:rPr>
                              <w:t>programs</w:t>
                            </w:r>
                            <w:r>
                              <w:rPr>
                                <w:rFonts w:ascii="Calibri"/>
                                <w:sz w:val="24"/>
                              </w:rPr>
                              <w:t xml:space="preserve"> of</w:t>
                            </w:r>
                            <w:r>
                              <w:rPr>
                                <w:rFonts w:ascii="Times New Roman"/>
                                <w:spacing w:val="79"/>
                                <w:sz w:val="24"/>
                              </w:rPr>
                              <w:t xml:space="preserve"> </w:t>
                            </w:r>
                            <w:r>
                              <w:rPr>
                                <w:rFonts w:ascii="Calibri"/>
                                <w:sz w:val="24"/>
                              </w:rPr>
                              <w:t>the</w:t>
                            </w:r>
                            <w:r>
                              <w:rPr>
                                <w:rFonts w:ascii="Calibri"/>
                                <w:spacing w:val="-2"/>
                                <w:sz w:val="24"/>
                              </w:rPr>
                              <w:t xml:space="preserve"> </w:t>
                            </w:r>
                            <w:r>
                              <w:rPr>
                                <w:rFonts w:ascii="Calibri"/>
                                <w:spacing w:val="-1"/>
                                <w:sz w:val="24"/>
                              </w:rPr>
                              <w:t xml:space="preserve">college </w:t>
                            </w:r>
                            <w:r>
                              <w:rPr>
                                <w:rFonts w:ascii="Calibri"/>
                                <w:sz w:val="24"/>
                              </w:rPr>
                              <w:t>and</w:t>
                            </w:r>
                            <w:r>
                              <w:rPr>
                                <w:rFonts w:ascii="Calibri"/>
                                <w:spacing w:val="-1"/>
                                <w:sz w:val="24"/>
                              </w:rPr>
                              <w:t xml:space="preserve"> that will</w:t>
                            </w:r>
                            <w:r>
                              <w:rPr>
                                <w:rFonts w:ascii="Calibri"/>
                                <w:spacing w:val="-3"/>
                                <w:sz w:val="24"/>
                              </w:rPr>
                              <w:t xml:space="preserve"> </w:t>
                            </w:r>
                            <w:r>
                              <w:rPr>
                                <w:rFonts w:ascii="Calibri"/>
                                <w:spacing w:val="-1"/>
                                <w:sz w:val="24"/>
                              </w:rPr>
                              <w:t xml:space="preserve">transfer </w:t>
                            </w:r>
                            <w:r>
                              <w:rPr>
                                <w:rFonts w:ascii="Calibri"/>
                                <w:sz w:val="24"/>
                              </w:rPr>
                              <w:t>to</w:t>
                            </w:r>
                            <w:r>
                              <w:rPr>
                                <w:rFonts w:ascii="Calibri"/>
                                <w:spacing w:val="-1"/>
                                <w:sz w:val="24"/>
                              </w:rPr>
                              <w:t xml:space="preserve"> baccalaureate</w:t>
                            </w:r>
                            <w:r>
                              <w:rPr>
                                <w:rFonts w:ascii="Calibri"/>
                                <w:spacing w:val="2"/>
                                <w:sz w:val="24"/>
                              </w:rPr>
                              <w:t xml:space="preserve"> </w:t>
                            </w:r>
                            <w:r>
                              <w:rPr>
                                <w:rFonts w:ascii="Calibri"/>
                                <w:spacing w:val="-1"/>
                                <w:sz w:val="24"/>
                              </w:rPr>
                              <w:t>degree</w:t>
                            </w:r>
                            <w:r>
                              <w:rPr>
                                <w:rFonts w:ascii="Calibri"/>
                                <w:sz w:val="24"/>
                              </w:rPr>
                              <w:t xml:space="preserve"> </w:t>
                            </w:r>
                            <w:r>
                              <w:rPr>
                                <w:rFonts w:ascii="Calibri"/>
                                <w:spacing w:val="-1"/>
                                <w:sz w:val="24"/>
                              </w:rPr>
                              <w:t>granting</w:t>
                            </w:r>
                            <w:r>
                              <w:rPr>
                                <w:rFonts w:ascii="Calibri"/>
                                <w:sz w:val="24"/>
                              </w:rPr>
                              <w:t xml:space="preserve"> </w:t>
                            </w:r>
                            <w:r>
                              <w:rPr>
                                <w:rFonts w:ascii="Calibri"/>
                                <w:spacing w:val="-1"/>
                                <w:sz w:val="24"/>
                              </w:rPr>
                              <w:t>institutions.</w:t>
                            </w:r>
                            <w:r>
                              <w:rPr>
                                <w:rFonts w:ascii="Calibri"/>
                                <w:spacing w:val="-3"/>
                                <w:sz w:val="24"/>
                              </w:rPr>
                              <w:t xml:space="preserve"> </w:t>
                            </w:r>
                            <w:r>
                              <w:rPr>
                                <w:rFonts w:ascii="Calibri"/>
                                <w:sz w:val="24"/>
                              </w:rPr>
                              <w:t>The</w:t>
                            </w:r>
                            <w:r>
                              <w:rPr>
                                <w:rFonts w:ascii="Calibri"/>
                                <w:spacing w:val="-1"/>
                                <w:sz w:val="24"/>
                              </w:rPr>
                              <w:t xml:space="preserve"> department</w:t>
                            </w:r>
                            <w:r>
                              <w:rPr>
                                <w:rFonts w:ascii="Calibri"/>
                                <w:spacing w:val="1"/>
                                <w:sz w:val="24"/>
                              </w:rPr>
                              <w:t xml:space="preserve"> </w:t>
                            </w:r>
                            <w:r>
                              <w:rPr>
                                <w:rFonts w:ascii="Calibri"/>
                                <w:spacing w:val="-1"/>
                                <w:sz w:val="24"/>
                              </w:rPr>
                              <w:t>also</w:t>
                            </w:r>
                            <w:r>
                              <w:rPr>
                                <w:rFonts w:ascii="Calibri"/>
                                <w:spacing w:val="2"/>
                                <w:sz w:val="24"/>
                              </w:rPr>
                              <w:t xml:space="preserve"> </w:t>
                            </w:r>
                            <w:r>
                              <w:rPr>
                                <w:rFonts w:ascii="Calibri"/>
                                <w:spacing w:val="-1"/>
                                <w:sz w:val="24"/>
                              </w:rPr>
                              <w:t>offers</w:t>
                            </w:r>
                            <w:r>
                              <w:rPr>
                                <w:rFonts w:ascii="Calibri"/>
                                <w:spacing w:val="-2"/>
                                <w:sz w:val="24"/>
                              </w:rPr>
                              <w:t xml:space="preserve"> </w:t>
                            </w:r>
                            <w:r>
                              <w:rPr>
                                <w:rFonts w:ascii="Calibri"/>
                                <w:spacing w:val="-1"/>
                                <w:sz w:val="24"/>
                              </w:rPr>
                              <w:t>developmental</w:t>
                            </w:r>
                            <w:r>
                              <w:rPr>
                                <w:rFonts w:ascii="Times New Roman"/>
                                <w:spacing w:val="81"/>
                                <w:sz w:val="24"/>
                              </w:rPr>
                              <w:t xml:space="preserve"> </w:t>
                            </w:r>
                            <w:r>
                              <w:rPr>
                                <w:rFonts w:ascii="Calibri"/>
                                <w:spacing w:val="-1"/>
                                <w:sz w:val="24"/>
                              </w:rPr>
                              <w:t>mathematics courses</w:t>
                            </w:r>
                            <w:r>
                              <w:rPr>
                                <w:rFonts w:ascii="Calibri"/>
                                <w:spacing w:val="-2"/>
                                <w:sz w:val="24"/>
                              </w:rPr>
                              <w:t xml:space="preserve"> </w:t>
                            </w:r>
                            <w:r>
                              <w:rPr>
                                <w:rFonts w:ascii="Calibri"/>
                                <w:sz w:val="24"/>
                              </w:rPr>
                              <w:t>to</w:t>
                            </w:r>
                            <w:r>
                              <w:rPr>
                                <w:rFonts w:ascii="Calibri"/>
                                <w:spacing w:val="-1"/>
                                <w:sz w:val="24"/>
                              </w:rPr>
                              <w:t xml:space="preserve"> prepare</w:t>
                            </w:r>
                            <w:r>
                              <w:rPr>
                                <w:rFonts w:ascii="Calibri"/>
                                <w:spacing w:val="1"/>
                                <w:sz w:val="24"/>
                              </w:rPr>
                              <w:t xml:space="preserve"> </w:t>
                            </w:r>
                            <w:r>
                              <w:rPr>
                                <w:rFonts w:ascii="Calibri"/>
                                <w:spacing w:val="-1"/>
                                <w:sz w:val="24"/>
                              </w:rPr>
                              <w:t>students for</w:t>
                            </w:r>
                            <w:r>
                              <w:rPr>
                                <w:rFonts w:ascii="Calibri"/>
                                <w:spacing w:val="1"/>
                                <w:sz w:val="24"/>
                              </w:rPr>
                              <w:t xml:space="preserve"> </w:t>
                            </w:r>
                            <w:r>
                              <w:rPr>
                                <w:rFonts w:ascii="Calibri"/>
                                <w:spacing w:val="-1"/>
                                <w:sz w:val="24"/>
                              </w:rPr>
                              <w:t>college</w:t>
                            </w:r>
                            <w:r>
                              <w:rPr>
                                <w:rFonts w:ascii="Calibri"/>
                                <w:spacing w:val="1"/>
                                <w:sz w:val="24"/>
                              </w:rPr>
                              <w:t xml:space="preserve"> </w:t>
                            </w:r>
                            <w:r>
                              <w:rPr>
                                <w:rFonts w:ascii="Calibri"/>
                                <w:spacing w:val="-1"/>
                                <w:sz w:val="24"/>
                              </w:rPr>
                              <w:t>level</w:t>
                            </w:r>
                            <w:r>
                              <w:rPr>
                                <w:rFonts w:ascii="Calibri"/>
                                <w:spacing w:val="-2"/>
                                <w:sz w:val="24"/>
                              </w:rPr>
                              <w:t xml:space="preserve"> </w:t>
                            </w:r>
                            <w:r>
                              <w:rPr>
                                <w:rFonts w:ascii="Calibri"/>
                                <w:spacing w:val="-1"/>
                                <w:sz w:val="24"/>
                              </w:rPr>
                              <w:t>mathematics.</w:t>
                            </w:r>
                          </w:p>
                        </w:txbxContent>
                      </wps:txbx>
                      <wps:bodyPr rot="0" vert="horz" wrap="square" lIns="0" tIns="0" rIns="0" bIns="0" anchor="t" anchorCtr="0" upright="1">
                        <a:noAutofit/>
                      </wps:bodyPr>
                    </wps:wsp>
                  </a:graphicData>
                </a:graphic>
              </wp:inline>
            </w:drawing>
          </mc:Choice>
          <mc:Fallback>
            <w:pict>
              <v:shape w14:anchorId="13880F66" id="Text Box 9" o:spid="_x0000_s1027" type="#_x0000_t202" style="width:658.8pt;height:82.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" filled="f" strokecolor="#7f7f7f" strokeweight=".58pt">
                <v:textbox inset="0,0,0,0">
                  <w:txbxContent>
                    <w:p w14:paraId="2EB2867A" w14:textId="77777777" w:rsidR="00080D7B" w:rsidRDefault="00080D7B" w:rsidP="00AC03AD">
                      <w:pPr>
                        <w:spacing w:before="121"/>
                        <w:ind w:left="210"/>
                        <w:rPr>
                          <w:rFonts w:ascii="Calibri" w:eastAsia="Calibri" w:hAnsi="Calibri" w:cs="Calibri"/>
                          <w:sz w:val="24"/>
                          <w:szCs w:val="24"/>
                        </w:rPr>
                      </w:pPr>
                      <w:r>
                        <w:rPr>
                          <w:rFonts w:ascii="Calibri"/>
                          <w:b/>
                          <w:spacing w:val="-1"/>
                          <w:sz w:val="24"/>
                        </w:rPr>
                        <w:t>Program</w:t>
                      </w:r>
                      <w:r>
                        <w:rPr>
                          <w:rFonts w:ascii="Calibri"/>
                          <w:b/>
                          <w:spacing w:val="-2"/>
                          <w:sz w:val="24"/>
                        </w:rPr>
                        <w:t xml:space="preserve"> </w:t>
                      </w:r>
                      <w:r>
                        <w:rPr>
                          <w:rFonts w:ascii="Calibri"/>
                          <w:b/>
                          <w:sz w:val="24"/>
                        </w:rPr>
                        <w:t>or</w:t>
                      </w:r>
                      <w:r>
                        <w:rPr>
                          <w:rFonts w:ascii="Calibri"/>
                          <w:b/>
                          <w:spacing w:val="2"/>
                          <w:sz w:val="24"/>
                        </w:rPr>
                        <w:t xml:space="preserve"> </w:t>
                      </w:r>
                      <w:r>
                        <w:rPr>
                          <w:rFonts w:ascii="Calibri"/>
                          <w:b/>
                          <w:spacing w:val="-1"/>
                          <w:sz w:val="24"/>
                        </w:rPr>
                        <w:t>Department Mission:</w:t>
                      </w:r>
                    </w:p>
                    <w:p w14:paraId="11DDB018" w14:textId="77777777" w:rsidR="00080D7B" w:rsidRDefault="00080D7B" w:rsidP="00AC03AD">
                      <w:pPr>
                        <w:ind w:left="102" w:right="280"/>
                        <w:rPr>
                          <w:rFonts w:ascii="Calibri" w:eastAsia="Calibri" w:hAnsi="Calibri" w:cs="Calibri"/>
                          <w:sz w:val="24"/>
                          <w:szCs w:val="24"/>
                        </w:rPr>
                      </w:pPr>
                      <w:r>
                        <w:rPr>
                          <w:rFonts w:ascii="Calibri"/>
                          <w:sz w:val="24"/>
                        </w:rPr>
                        <w:t>The</w:t>
                      </w:r>
                      <w:r>
                        <w:rPr>
                          <w:rFonts w:ascii="Calibri"/>
                          <w:spacing w:val="-2"/>
                          <w:sz w:val="24"/>
                        </w:rPr>
                        <w:t xml:space="preserve"> </w:t>
                      </w:r>
                      <w:r>
                        <w:rPr>
                          <w:rFonts w:ascii="Calibri"/>
                          <w:spacing w:val="-1"/>
                          <w:sz w:val="24"/>
                        </w:rPr>
                        <w:t>Department</w:t>
                      </w:r>
                      <w:r>
                        <w:rPr>
                          <w:rFonts w:ascii="Calibri"/>
                          <w:spacing w:val="2"/>
                          <w:sz w:val="24"/>
                        </w:rPr>
                        <w:t xml:space="preserve"> </w:t>
                      </w:r>
                      <w:r>
                        <w:rPr>
                          <w:rFonts w:ascii="Calibri"/>
                          <w:spacing w:val="-2"/>
                          <w:sz w:val="24"/>
                        </w:rPr>
                        <w:t>of</w:t>
                      </w:r>
                      <w:r>
                        <w:rPr>
                          <w:rFonts w:ascii="Calibri"/>
                          <w:spacing w:val="-1"/>
                          <w:sz w:val="24"/>
                        </w:rPr>
                        <w:t xml:space="preserve"> Mathematics/Engineering/Physical</w:t>
                      </w:r>
                      <w:r>
                        <w:rPr>
                          <w:rFonts w:ascii="Calibri"/>
                          <w:spacing w:val="1"/>
                          <w:sz w:val="24"/>
                        </w:rPr>
                        <w:t xml:space="preserve"> </w:t>
                      </w:r>
                      <w:r>
                        <w:rPr>
                          <w:rFonts w:ascii="Calibri"/>
                          <w:spacing w:val="-1"/>
                          <w:sz w:val="24"/>
                        </w:rPr>
                        <w:t>Sciences offers</w:t>
                      </w:r>
                      <w:r>
                        <w:rPr>
                          <w:rFonts w:ascii="Calibri"/>
                          <w:sz w:val="24"/>
                        </w:rPr>
                        <w:t xml:space="preserve"> a</w:t>
                      </w:r>
                      <w:r>
                        <w:rPr>
                          <w:rFonts w:ascii="Calibri"/>
                          <w:spacing w:val="-2"/>
                          <w:sz w:val="24"/>
                        </w:rPr>
                        <w:t xml:space="preserve"> </w:t>
                      </w:r>
                      <w:r>
                        <w:rPr>
                          <w:rFonts w:ascii="Calibri"/>
                          <w:spacing w:val="-1"/>
                          <w:sz w:val="24"/>
                        </w:rPr>
                        <w:t>broad</w:t>
                      </w:r>
                      <w:r>
                        <w:rPr>
                          <w:rFonts w:ascii="Calibri"/>
                          <w:spacing w:val="1"/>
                          <w:sz w:val="24"/>
                        </w:rPr>
                        <w:t xml:space="preserve"> </w:t>
                      </w:r>
                      <w:r>
                        <w:rPr>
                          <w:rFonts w:ascii="Calibri"/>
                          <w:spacing w:val="-1"/>
                          <w:sz w:val="24"/>
                        </w:rPr>
                        <w:t>range</w:t>
                      </w:r>
                      <w:r>
                        <w:rPr>
                          <w:rFonts w:ascii="Calibri"/>
                          <w:spacing w:val="-2"/>
                          <w:sz w:val="24"/>
                        </w:rPr>
                        <w:t xml:space="preserve"> </w:t>
                      </w:r>
                      <w:r>
                        <w:rPr>
                          <w:rFonts w:ascii="Calibri"/>
                          <w:sz w:val="24"/>
                        </w:rPr>
                        <w:t>of</w:t>
                      </w:r>
                      <w:r>
                        <w:rPr>
                          <w:rFonts w:ascii="Calibri"/>
                          <w:spacing w:val="-1"/>
                          <w:sz w:val="24"/>
                        </w:rPr>
                        <w:t xml:space="preserve"> courses</w:t>
                      </w:r>
                      <w:r>
                        <w:rPr>
                          <w:rFonts w:ascii="Calibri"/>
                          <w:spacing w:val="-2"/>
                          <w:sz w:val="24"/>
                        </w:rPr>
                        <w:t xml:space="preserve"> that</w:t>
                      </w:r>
                      <w:r>
                        <w:rPr>
                          <w:rFonts w:ascii="Calibri"/>
                          <w:spacing w:val="2"/>
                          <w:sz w:val="24"/>
                        </w:rPr>
                        <w:t xml:space="preserve"> </w:t>
                      </w:r>
                      <w:r>
                        <w:rPr>
                          <w:rFonts w:ascii="Calibri"/>
                          <w:spacing w:val="-1"/>
                          <w:sz w:val="24"/>
                        </w:rPr>
                        <w:t>service</w:t>
                      </w:r>
                      <w:r>
                        <w:rPr>
                          <w:rFonts w:ascii="Calibri"/>
                          <w:spacing w:val="-2"/>
                          <w:sz w:val="24"/>
                        </w:rPr>
                        <w:t xml:space="preserve"> </w:t>
                      </w:r>
                      <w:r>
                        <w:rPr>
                          <w:rFonts w:ascii="Calibri"/>
                          <w:spacing w:val="-1"/>
                          <w:sz w:val="24"/>
                        </w:rPr>
                        <w:t>the</w:t>
                      </w:r>
                      <w:r>
                        <w:rPr>
                          <w:rFonts w:ascii="Calibri"/>
                          <w:spacing w:val="1"/>
                          <w:sz w:val="24"/>
                        </w:rPr>
                        <w:t xml:space="preserve"> </w:t>
                      </w:r>
                      <w:r>
                        <w:rPr>
                          <w:rFonts w:ascii="Calibri"/>
                          <w:spacing w:val="-1"/>
                          <w:sz w:val="24"/>
                        </w:rPr>
                        <w:t>career</w:t>
                      </w:r>
                      <w:r>
                        <w:rPr>
                          <w:rFonts w:ascii="Calibri"/>
                          <w:spacing w:val="1"/>
                          <w:sz w:val="24"/>
                        </w:rPr>
                        <w:t xml:space="preserve"> </w:t>
                      </w:r>
                      <w:r>
                        <w:rPr>
                          <w:rFonts w:ascii="Calibri"/>
                          <w:spacing w:val="-1"/>
                          <w:sz w:val="24"/>
                        </w:rPr>
                        <w:t>programs</w:t>
                      </w:r>
                      <w:r>
                        <w:rPr>
                          <w:rFonts w:ascii="Calibri"/>
                          <w:sz w:val="24"/>
                        </w:rPr>
                        <w:t xml:space="preserve"> of</w:t>
                      </w:r>
                      <w:r>
                        <w:rPr>
                          <w:rFonts w:ascii="Times New Roman"/>
                          <w:spacing w:val="79"/>
                          <w:sz w:val="24"/>
                        </w:rPr>
                        <w:t xml:space="preserve"> </w:t>
                      </w:r>
                      <w:r>
                        <w:rPr>
                          <w:rFonts w:ascii="Calibri"/>
                          <w:sz w:val="24"/>
                        </w:rPr>
                        <w:t>the</w:t>
                      </w:r>
                      <w:r>
                        <w:rPr>
                          <w:rFonts w:ascii="Calibri"/>
                          <w:spacing w:val="-2"/>
                          <w:sz w:val="24"/>
                        </w:rPr>
                        <w:t xml:space="preserve"> </w:t>
                      </w:r>
                      <w:r>
                        <w:rPr>
                          <w:rFonts w:ascii="Calibri"/>
                          <w:spacing w:val="-1"/>
                          <w:sz w:val="24"/>
                        </w:rPr>
                        <w:t xml:space="preserve">college </w:t>
                      </w:r>
                      <w:r>
                        <w:rPr>
                          <w:rFonts w:ascii="Calibri"/>
                          <w:sz w:val="24"/>
                        </w:rPr>
                        <w:t>and</w:t>
                      </w:r>
                      <w:r>
                        <w:rPr>
                          <w:rFonts w:ascii="Calibri"/>
                          <w:spacing w:val="-1"/>
                          <w:sz w:val="24"/>
                        </w:rPr>
                        <w:t xml:space="preserve"> that will</w:t>
                      </w:r>
                      <w:r>
                        <w:rPr>
                          <w:rFonts w:ascii="Calibri"/>
                          <w:spacing w:val="-3"/>
                          <w:sz w:val="24"/>
                        </w:rPr>
                        <w:t xml:space="preserve"> </w:t>
                      </w:r>
                      <w:r>
                        <w:rPr>
                          <w:rFonts w:ascii="Calibri"/>
                          <w:spacing w:val="-1"/>
                          <w:sz w:val="24"/>
                        </w:rPr>
                        <w:t xml:space="preserve">transfer </w:t>
                      </w:r>
                      <w:r>
                        <w:rPr>
                          <w:rFonts w:ascii="Calibri"/>
                          <w:sz w:val="24"/>
                        </w:rPr>
                        <w:t>to</w:t>
                      </w:r>
                      <w:r>
                        <w:rPr>
                          <w:rFonts w:ascii="Calibri"/>
                          <w:spacing w:val="-1"/>
                          <w:sz w:val="24"/>
                        </w:rPr>
                        <w:t xml:space="preserve"> baccalaureate</w:t>
                      </w:r>
                      <w:r>
                        <w:rPr>
                          <w:rFonts w:ascii="Calibri"/>
                          <w:spacing w:val="2"/>
                          <w:sz w:val="24"/>
                        </w:rPr>
                        <w:t xml:space="preserve"> </w:t>
                      </w:r>
                      <w:r>
                        <w:rPr>
                          <w:rFonts w:ascii="Calibri"/>
                          <w:spacing w:val="-1"/>
                          <w:sz w:val="24"/>
                        </w:rPr>
                        <w:t>degree</w:t>
                      </w:r>
                      <w:r>
                        <w:rPr>
                          <w:rFonts w:ascii="Calibri"/>
                          <w:sz w:val="24"/>
                        </w:rPr>
                        <w:t xml:space="preserve"> </w:t>
                      </w:r>
                      <w:r>
                        <w:rPr>
                          <w:rFonts w:ascii="Calibri"/>
                          <w:spacing w:val="-1"/>
                          <w:sz w:val="24"/>
                        </w:rPr>
                        <w:t>granting</w:t>
                      </w:r>
                      <w:r>
                        <w:rPr>
                          <w:rFonts w:ascii="Calibri"/>
                          <w:sz w:val="24"/>
                        </w:rPr>
                        <w:t xml:space="preserve"> </w:t>
                      </w:r>
                      <w:r>
                        <w:rPr>
                          <w:rFonts w:ascii="Calibri"/>
                          <w:spacing w:val="-1"/>
                          <w:sz w:val="24"/>
                        </w:rPr>
                        <w:t>institutions.</w:t>
                      </w:r>
                      <w:r>
                        <w:rPr>
                          <w:rFonts w:ascii="Calibri"/>
                          <w:spacing w:val="-3"/>
                          <w:sz w:val="24"/>
                        </w:rPr>
                        <w:t xml:space="preserve"> </w:t>
                      </w:r>
                      <w:r>
                        <w:rPr>
                          <w:rFonts w:ascii="Calibri"/>
                          <w:sz w:val="24"/>
                        </w:rPr>
                        <w:t>The</w:t>
                      </w:r>
                      <w:r>
                        <w:rPr>
                          <w:rFonts w:ascii="Calibri"/>
                          <w:spacing w:val="-1"/>
                          <w:sz w:val="24"/>
                        </w:rPr>
                        <w:t xml:space="preserve"> department</w:t>
                      </w:r>
                      <w:r>
                        <w:rPr>
                          <w:rFonts w:ascii="Calibri"/>
                          <w:spacing w:val="1"/>
                          <w:sz w:val="24"/>
                        </w:rPr>
                        <w:t xml:space="preserve"> </w:t>
                      </w:r>
                      <w:r>
                        <w:rPr>
                          <w:rFonts w:ascii="Calibri"/>
                          <w:spacing w:val="-1"/>
                          <w:sz w:val="24"/>
                        </w:rPr>
                        <w:t>also</w:t>
                      </w:r>
                      <w:r>
                        <w:rPr>
                          <w:rFonts w:ascii="Calibri"/>
                          <w:spacing w:val="2"/>
                          <w:sz w:val="24"/>
                        </w:rPr>
                        <w:t xml:space="preserve"> </w:t>
                      </w:r>
                      <w:r>
                        <w:rPr>
                          <w:rFonts w:ascii="Calibri"/>
                          <w:spacing w:val="-1"/>
                          <w:sz w:val="24"/>
                        </w:rPr>
                        <w:t>offers</w:t>
                      </w:r>
                      <w:r>
                        <w:rPr>
                          <w:rFonts w:ascii="Calibri"/>
                          <w:spacing w:val="-2"/>
                          <w:sz w:val="24"/>
                        </w:rPr>
                        <w:t xml:space="preserve"> </w:t>
                      </w:r>
                      <w:r>
                        <w:rPr>
                          <w:rFonts w:ascii="Calibri"/>
                          <w:spacing w:val="-1"/>
                          <w:sz w:val="24"/>
                        </w:rPr>
                        <w:t>developmental</w:t>
                      </w:r>
                      <w:r>
                        <w:rPr>
                          <w:rFonts w:ascii="Times New Roman"/>
                          <w:spacing w:val="81"/>
                          <w:sz w:val="24"/>
                        </w:rPr>
                        <w:t xml:space="preserve"> </w:t>
                      </w:r>
                      <w:r>
                        <w:rPr>
                          <w:rFonts w:ascii="Calibri"/>
                          <w:spacing w:val="-1"/>
                          <w:sz w:val="24"/>
                        </w:rPr>
                        <w:t>mathematics courses</w:t>
                      </w:r>
                      <w:r>
                        <w:rPr>
                          <w:rFonts w:ascii="Calibri"/>
                          <w:spacing w:val="-2"/>
                          <w:sz w:val="24"/>
                        </w:rPr>
                        <w:t xml:space="preserve"> </w:t>
                      </w:r>
                      <w:r>
                        <w:rPr>
                          <w:rFonts w:ascii="Calibri"/>
                          <w:sz w:val="24"/>
                        </w:rPr>
                        <w:t>to</w:t>
                      </w:r>
                      <w:r>
                        <w:rPr>
                          <w:rFonts w:ascii="Calibri"/>
                          <w:spacing w:val="-1"/>
                          <w:sz w:val="24"/>
                        </w:rPr>
                        <w:t xml:space="preserve"> prepare</w:t>
                      </w:r>
                      <w:r>
                        <w:rPr>
                          <w:rFonts w:ascii="Calibri"/>
                          <w:spacing w:val="1"/>
                          <w:sz w:val="24"/>
                        </w:rPr>
                        <w:t xml:space="preserve"> </w:t>
                      </w:r>
                      <w:r>
                        <w:rPr>
                          <w:rFonts w:ascii="Calibri"/>
                          <w:spacing w:val="-1"/>
                          <w:sz w:val="24"/>
                        </w:rPr>
                        <w:t>students for</w:t>
                      </w:r>
                      <w:r>
                        <w:rPr>
                          <w:rFonts w:ascii="Calibri"/>
                          <w:spacing w:val="1"/>
                          <w:sz w:val="24"/>
                        </w:rPr>
                        <w:t xml:space="preserve"> </w:t>
                      </w:r>
                      <w:r>
                        <w:rPr>
                          <w:rFonts w:ascii="Calibri"/>
                          <w:spacing w:val="-1"/>
                          <w:sz w:val="24"/>
                        </w:rPr>
                        <w:t>college</w:t>
                      </w:r>
                      <w:r>
                        <w:rPr>
                          <w:rFonts w:ascii="Calibri"/>
                          <w:spacing w:val="1"/>
                          <w:sz w:val="24"/>
                        </w:rPr>
                        <w:t xml:space="preserve"> </w:t>
                      </w:r>
                      <w:r>
                        <w:rPr>
                          <w:rFonts w:ascii="Calibri"/>
                          <w:spacing w:val="-1"/>
                          <w:sz w:val="24"/>
                        </w:rPr>
                        <w:t>level</w:t>
                      </w:r>
                      <w:r>
                        <w:rPr>
                          <w:rFonts w:ascii="Calibri"/>
                          <w:spacing w:val="-2"/>
                          <w:sz w:val="24"/>
                        </w:rPr>
                        <w:t xml:space="preserve"> </w:t>
                      </w:r>
                      <w:r>
                        <w:rPr>
                          <w:rFonts w:ascii="Calibri"/>
                          <w:spacing w:val="-1"/>
                          <w:sz w:val="24"/>
                        </w:rPr>
                        <w:t>mathematics.</w:t>
                      </w:r>
                    </w:p>
                  </w:txbxContent>
                </v:textbox>
                <w10:anchorlock/>
              </v:shape>
            </w:pict>
          </mc:Fallback>
        </mc:AlternateContent>
      </w:r>
    </w:p>
    <w:p w14:paraId="2A1A9FA8" w14:textId="77777777" w:rsidR="00AC03AD" w:rsidRDefault="00AC03AD" w:rsidP="00AC03AD">
      <w:pPr>
        <w:rPr>
          <w:rFonts w:ascii="Calibri" w:eastAsia="Calibri" w:hAnsi="Calibri" w:cs="Calibri"/>
          <w:b/>
          <w:bCs/>
          <w:sz w:val="20"/>
          <w:szCs w:val="20"/>
        </w:rPr>
      </w:pPr>
    </w:p>
    <w:p w14:paraId="5A6BC9B8" w14:textId="77777777" w:rsidR="00AC03AD" w:rsidRDefault="00AC03AD" w:rsidP="00AC03AD">
      <w:pPr>
        <w:spacing w:before="10"/>
        <w:rPr>
          <w:rFonts w:ascii="Calibri" w:eastAsia="Calibri" w:hAnsi="Calibri" w:cs="Calibri"/>
          <w:b/>
          <w:bCs/>
          <w:sz w:val="19"/>
          <w:szCs w:val="19"/>
        </w:rPr>
      </w:pPr>
    </w:p>
    <w:bookmarkStart w:id="24" w:name="Math112"/>
    <w:p w14:paraId="742681F0" w14:textId="3BE98269" w:rsidR="00AC03AD" w:rsidRDefault="00AC03AD" w:rsidP="00AC03AD">
      <w:pPr>
        <w:ind w:left="2497"/>
        <w:rPr>
          <w:rFonts w:ascii="Calibri" w:eastAsia="Calibri" w:hAnsi="Calibri" w:cs="Calibri"/>
          <w:sz w:val="32"/>
          <w:szCs w:val="32"/>
        </w:rPr>
      </w:pPr>
      <w:r>
        <w:rPr>
          <w:noProof/>
        </w:rPr>
        <mc:AlternateContent>
          <mc:Choice Requires="wpg">
            <w:drawing>
              <wp:anchor distT="0" distB="0" distL="114300" distR="114300" simplePos="0" relativeHeight="251674624" behindDoc="1" locked="0" layoutInCell="1" allowOverlap="1" wp14:anchorId="65C3803D" wp14:editId="10BCF401">
                <wp:simplePos x="0" y="0"/>
                <wp:positionH relativeFrom="page">
                  <wp:posOffset>726440</wp:posOffset>
                </wp:positionH>
                <wp:positionV relativeFrom="paragraph">
                  <wp:posOffset>-111760</wp:posOffset>
                </wp:positionV>
                <wp:extent cx="8386445" cy="3896995"/>
                <wp:effectExtent l="0" t="0" r="14605" b="8255"/>
                <wp:wrapNone/>
                <wp:docPr id="23" name="Group 23"/>
                <wp:cNvGraphicFramePr/>
                <a:graphic xmlns:a="http://schemas.openxmlformats.org/drawingml/2006/main">
                  <a:graphicData uri="http://schemas.microsoft.com/office/word/2010/wordprocessingGroup">
                    <wpg:wgp>
                      <wpg:cNvGrpSpPr/>
                      <wpg:grpSpPr bwMode="auto">
                        <a:xfrm>
                          <a:off x="0" y="0"/>
                          <a:ext cx="8386445" cy="3896995"/>
                          <a:chOff x="8" y="8"/>
                          <a:chExt cx="13191" cy="6122"/>
                        </a:xfrm>
                      </wpg:grpSpPr>
                      <wpg:grpSp>
                        <wpg:cNvPr id="531" name="Group 531"/>
                        <wpg:cNvGrpSpPr>
                          <a:grpSpLocks/>
                        </wpg:cNvGrpSpPr>
                        <wpg:grpSpPr bwMode="auto">
                          <a:xfrm>
                            <a:off x="22" y="18"/>
                            <a:ext cx="13162" cy="6104"/>
                            <a:chOff x="22" y="18"/>
                            <a:chExt cx="13162" cy="6104"/>
                          </a:xfrm>
                        </wpg:grpSpPr>
                        <wps:wsp>
                          <wps:cNvPr id="592" name="Freeform 592"/>
                          <wps:cNvSpPr>
                            <a:spLocks/>
                          </wps:cNvSpPr>
                          <wps:spPr bwMode="auto">
                            <a:xfrm>
                              <a:off x="22" y="18"/>
                              <a:ext cx="13162" cy="6104"/>
                            </a:xfrm>
                            <a:custGeom>
                              <a:avLst/>
                              <a:gdLst>
                                <a:gd name="T0" fmla="+- 0 1166 1166"/>
                                <a:gd name="T1" fmla="*/ T0 w 13162"/>
                                <a:gd name="T2" fmla="+- 0 -158 -158"/>
                                <a:gd name="T3" fmla="*/ -158 h 6104"/>
                                <a:gd name="T4" fmla="+- 0 1166 1166"/>
                                <a:gd name="T5" fmla="*/ T4 w 13162"/>
                                <a:gd name="T6" fmla="+- 0 5945 -158"/>
                                <a:gd name="T7" fmla="*/ 5945 h 6104"/>
                                <a:gd name="T8" fmla="+- 0 14328 1166"/>
                                <a:gd name="T9" fmla="*/ T8 w 13162"/>
                                <a:gd name="T10" fmla="+- 0 5945 -158"/>
                                <a:gd name="T11" fmla="*/ 5945 h 6104"/>
                                <a:gd name="T12" fmla="+- 0 14328 1166"/>
                                <a:gd name="T13" fmla="*/ T12 w 13162"/>
                                <a:gd name="T14" fmla="+- 0 -158 -158"/>
                                <a:gd name="T15" fmla="*/ -158 h 6104"/>
                                <a:gd name="T16" fmla="+- 0 1166 1166"/>
                                <a:gd name="T17" fmla="*/ T16 w 13162"/>
                                <a:gd name="T18" fmla="+- 0 -158 -158"/>
                                <a:gd name="T19" fmla="*/ -158 h 6104"/>
                              </a:gdLst>
                              <a:ahLst/>
                              <a:cxnLst>
                                <a:cxn ang="0">
                                  <a:pos x="T1" y="T3"/>
                                </a:cxn>
                                <a:cxn ang="0">
                                  <a:pos x="T5" y="T7"/>
                                </a:cxn>
                                <a:cxn ang="0">
                                  <a:pos x="T9" y="T11"/>
                                </a:cxn>
                                <a:cxn ang="0">
                                  <a:pos x="T13" y="T15"/>
                                </a:cxn>
                                <a:cxn ang="0">
                                  <a:pos x="T17" y="T19"/>
                                </a:cxn>
                              </a:cxnLst>
                              <a:rect l="0" t="0" r="r" b="b"/>
                              <a:pathLst>
                                <a:path w="13162" h="6104">
                                  <a:moveTo>
                                    <a:pt x="0" y="0"/>
                                  </a:moveTo>
                                  <a:lnTo>
                                    <a:pt x="0" y="6103"/>
                                  </a:lnTo>
                                  <a:lnTo>
                                    <a:pt x="13162" y="6103"/>
                                  </a:lnTo>
                                  <a:lnTo>
                                    <a:pt x="13162"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2" name="Group 532"/>
                        <wpg:cNvGrpSpPr>
                          <a:grpSpLocks/>
                        </wpg:cNvGrpSpPr>
                        <wpg:grpSpPr bwMode="auto">
                          <a:xfrm>
                            <a:off x="123" y="18"/>
                            <a:ext cx="12960" cy="195"/>
                            <a:chOff x="123" y="18"/>
                            <a:chExt cx="12960" cy="195"/>
                          </a:xfrm>
                        </wpg:grpSpPr>
                        <wps:wsp>
                          <wps:cNvPr id="591" name="Freeform 591"/>
                          <wps:cNvSpPr>
                            <a:spLocks/>
                          </wps:cNvSpPr>
                          <wps:spPr bwMode="auto">
                            <a:xfrm>
                              <a:off x="123" y="18"/>
                              <a:ext cx="12960" cy="195"/>
                            </a:xfrm>
                            <a:custGeom>
                              <a:avLst/>
                              <a:gdLst>
                                <a:gd name="T0" fmla="+- 0 1267 1267"/>
                                <a:gd name="T1" fmla="*/ T0 w 12960"/>
                                <a:gd name="T2" fmla="+- 0 -158 -158"/>
                                <a:gd name="T3" fmla="*/ -158 h 195"/>
                                <a:gd name="T4" fmla="+- 0 1267 1267"/>
                                <a:gd name="T5" fmla="*/ T4 w 12960"/>
                                <a:gd name="T6" fmla="+- 0 36 -158"/>
                                <a:gd name="T7" fmla="*/ 36 h 195"/>
                                <a:gd name="T8" fmla="+- 0 14227 1267"/>
                                <a:gd name="T9" fmla="*/ T8 w 12960"/>
                                <a:gd name="T10" fmla="+- 0 36 -158"/>
                                <a:gd name="T11" fmla="*/ 36 h 195"/>
                                <a:gd name="T12" fmla="+- 0 14227 1267"/>
                                <a:gd name="T13" fmla="*/ T12 w 12960"/>
                                <a:gd name="T14" fmla="+- 0 -158 -158"/>
                                <a:gd name="T15" fmla="*/ -158 h 195"/>
                                <a:gd name="T16" fmla="+- 0 1267 1267"/>
                                <a:gd name="T17" fmla="*/ T16 w 12960"/>
                                <a:gd name="T18" fmla="+- 0 -158 -158"/>
                                <a:gd name="T19" fmla="*/ -158 h 195"/>
                              </a:gdLst>
                              <a:ahLst/>
                              <a:cxnLst>
                                <a:cxn ang="0">
                                  <a:pos x="T1" y="T3"/>
                                </a:cxn>
                                <a:cxn ang="0">
                                  <a:pos x="T5" y="T7"/>
                                </a:cxn>
                                <a:cxn ang="0">
                                  <a:pos x="T9" y="T11"/>
                                </a:cxn>
                                <a:cxn ang="0">
                                  <a:pos x="T13" y="T15"/>
                                </a:cxn>
                                <a:cxn ang="0">
                                  <a:pos x="T17" y="T19"/>
                                </a:cxn>
                              </a:cxnLst>
                              <a:rect l="0" t="0" r="r" b="b"/>
                              <a:pathLst>
                                <a:path w="12960" h="195">
                                  <a:moveTo>
                                    <a:pt x="0" y="0"/>
                                  </a:moveTo>
                                  <a:lnTo>
                                    <a:pt x="0" y="194"/>
                                  </a:lnTo>
                                  <a:lnTo>
                                    <a:pt x="12960" y="194"/>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3" name="Group 533"/>
                        <wpg:cNvGrpSpPr>
                          <a:grpSpLocks/>
                        </wpg:cNvGrpSpPr>
                        <wpg:grpSpPr bwMode="auto">
                          <a:xfrm>
                            <a:off x="123" y="212"/>
                            <a:ext cx="12960" cy="392"/>
                            <a:chOff x="123" y="212"/>
                            <a:chExt cx="12960" cy="392"/>
                          </a:xfrm>
                        </wpg:grpSpPr>
                        <wps:wsp>
                          <wps:cNvPr id="590" name="Freeform 590"/>
                          <wps:cNvSpPr>
                            <a:spLocks/>
                          </wps:cNvSpPr>
                          <wps:spPr bwMode="auto">
                            <a:xfrm>
                              <a:off x="123" y="212"/>
                              <a:ext cx="12960" cy="392"/>
                            </a:xfrm>
                            <a:custGeom>
                              <a:avLst/>
                              <a:gdLst>
                                <a:gd name="T0" fmla="+- 0 1267 1267"/>
                                <a:gd name="T1" fmla="*/ T0 w 12960"/>
                                <a:gd name="T2" fmla="+- 0 36 36"/>
                                <a:gd name="T3" fmla="*/ 36 h 392"/>
                                <a:gd name="T4" fmla="+- 0 1267 1267"/>
                                <a:gd name="T5" fmla="*/ T4 w 12960"/>
                                <a:gd name="T6" fmla="+- 0 427 36"/>
                                <a:gd name="T7" fmla="*/ 427 h 392"/>
                                <a:gd name="T8" fmla="+- 0 14227 1267"/>
                                <a:gd name="T9" fmla="*/ T8 w 12960"/>
                                <a:gd name="T10" fmla="+- 0 427 36"/>
                                <a:gd name="T11" fmla="*/ 427 h 392"/>
                                <a:gd name="T12" fmla="+- 0 14227 1267"/>
                                <a:gd name="T13" fmla="*/ T12 w 12960"/>
                                <a:gd name="T14" fmla="+- 0 36 36"/>
                                <a:gd name="T15" fmla="*/ 36 h 392"/>
                                <a:gd name="T16" fmla="+- 0 1267 1267"/>
                                <a:gd name="T17" fmla="*/ T16 w 12960"/>
                                <a:gd name="T18" fmla="+- 0 36 36"/>
                                <a:gd name="T19" fmla="*/ 36 h 392"/>
                              </a:gdLst>
                              <a:ahLst/>
                              <a:cxnLst>
                                <a:cxn ang="0">
                                  <a:pos x="T1" y="T3"/>
                                </a:cxn>
                                <a:cxn ang="0">
                                  <a:pos x="T5" y="T7"/>
                                </a:cxn>
                                <a:cxn ang="0">
                                  <a:pos x="T9" y="T11"/>
                                </a:cxn>
                                <a:cxn ang="0">
                                  <a:pos x="T13" y="T15"/>
                                </a:cxn>
                                <a:cxn ang="0">
                                  <a:pos x="T17" y="T19"/>
                                </a:cxn>
                              </a:cxnLst>
                              <a:rect l="0" t="0" r="r" b="b"/>
                              <a:pathLst>
                                <a:path w="12960" h="392">
                                  <a:moveTo>
                                    <a:pt x="0" y="0"/>
                                  </a:moveTo>
                                  <a:lnTo>
                                    <a:pt x="0" y="391"/>
                                  </a:lnTo>
                                  <a:lnTo>
                                    <a:pt x="12960" y="391"/>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4" name="Group 534"/>
                        <wpg:cNvGrpSpPr>
                          <a:grpSpLocks/>
                        </wpg:cNvGrpSpPr>
                        <wpg:grpSpPr bwMode="auto">
                          <a:xfrm>
                            <a:off x="123" y="603"/>
                            <a:ext cx="12960" cy="269"/>
                            <a:chOff x="123" y="603"/>
                            <a:chExt cx="12960" cy="269"/>
                          </a:xfrm>
                        </wpg:grpSpPr>
                        <wps:wsp>
                          <wps:cNvPr id="589" name="Freeform 589"/>
                          <wps:cNvSpPr>
                            <a:spLocks/>
                          </wps:cNvSpPr>
                          <wps:spPr bwMode="auto">
                            <a:xfrm>
                              <a:off x="123" y="603"/>
                              <a:ext cx="12960" cy="269"/>
                            </a:xfrm>
                            <a:custGeom>
                              <a:avLst/>
                              <a:gdLst>
                                <a:gd name="T0" fmla="+- 0 1267 1267"/>
                                <a:gd name="T1" fmla="*/ T0 w 12960"/>
                                <a:gd name="T2" fmla="+- 0 427 427"/>
                                <a:gd name="T3" fmla="*/ 427 h 269"/>
                                <a:gd name="T4" fmla="+- 0 1267 1267"/>
                                <a:gd name="T5" fmla="*/ T4 w 12960"/>
                                <a:gd name="T6" fmla="+- 0 696 427"/>
                                <a:gd name="T7" fmla="*/ 696 h 269"/>
                                <a:gd name="T8" fmla="+- 0 14227 1267"/>
                                <a:gd name="T9" fmla="*/ T8 w 12960"/>
                                <a:gd name="T10" fmla="+- 0 696 427"/>
                                <a:gd name="T11" fmla="*/ 696 h 269"/>
                                <a:gd name="T12" fmla="+- 0 14227 1267"/>
                                <a:gd name="T13" fmla="*/ T12 w 12960"/>
                                <a:gd name="T14" fmla="+- 0 427 427"/>
                                <a:gd name="T15" fmla="*/ 427 h 269"/>
                                <a:gd name="T16" fmla="+- 0 1267 1267"/>
                                <a:gd name="T17" fmla="*/ T16 w 12960"/>
                                <a:gd name="T18" fmla="+- 0 427 427"/>
                                <a:gd name="T19" fmla="*/ 427 h 269"/>
                              </a:gdLst>
                              <a:ahLst/>
                              <a:cxnLst>
                                <a:cxn ang="0">
                                  <a:pos x="T1" y="T3"/>
                                </a:cxn>
                                <a:cxn ang="0">
                                  <a:pos x="T5" y="T7"/>
                                </a:cxn>
                                <a:cxn ang="0">
                                  <a:pos x="T9" y="T11"/>
                                </a:cxn>
                                <a:cxn ang="0">
                                  <a:pos x="T13" y="T15"/>
                                </a:cxn>
                                <a:cxn ang="0">
                                  <a:pos x="T17" y="T19"/>
                                </a:cxn>
                              </a:cxnLst>
                              <a:rect l="0" t="0" r="r" b="b"/>
                              <a:pathLst>
                                <a:path w="12960" h="269">
                                  <a:moveTo>
                                    <a:pt x="0" y="0"/>
                                  </a:moveTo>
                                  <a:lnTo>
                                    <a:pt x="0" y="269"/>
                                  </a:lnTo>
                                  <a:lnTo>
                                    <a:pt x="12960" y="269"/>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5" name="Group 535"/>
                        <wpg:cNvGrpSpPr>
                          <a:grpSpLocks/>
                        </wpg:cNvGrpSpPr>
                        <wpg:grpSpPr bwMode="auto">
                          <a:xfrm>
                            <a:off x="123" y="872"/>
                            <a:ext cx="12960" cy="293"/>
                            <a:chOff x="123" y="872"/>
                            <a:chExt cx="12960" cy="293"/>
                          </a:xfrm>
                        </wpg:grpSpPr>
                        <wps:wsp>
                          <wps:cNvPr id="588" name="Freeform 588"/>
                          <wps:cNvSpPr>
                            <a:spLocks/>
                          </wps:cNvSpPr>
                          <wps:spPr bwMode="auto">
                            <a:xfrm>
                              <a:off x="123" y="872"/>
                              <a:ext cx="12960" cy="293"/>
                            </a:xfrm>
                            <a:custGeom>
                              <a:avLst/>
                              <a:gdLst>
                                <a:gd name="T0" fmla="+- 0 1267 1267"/>
                                <a:gd name="T1" fmla="*/ T0 w 12960"/>
                                <a:gd name="T2" fmla="+- 0 696 696"/>
                                <a:gd name="T3" fmla="*/ 696 h 293"/>
                                <a:gd name="T4" fmla="+- 0 1267 1267"/>
                                <a:gd name="T5" fmla="*/ T4 w 12960"/>
                                <a:gd name="T6" fmla="+- 0 989 696"/>
                                <a:gd name="T7" fmla="*/ 989 h 293"/>
                                <a:gd name="T8" fmla="+- 0 14227 1267"/>
                                <a:gd name="T9" fmla="*/ T8 w 12960"/>
                                <a:gd name="T10" fmla="+- 0 989 696"/>
                                <a:gd name="T11" fmla="*/ 989 h 293"/>
                                <a:gd name="T12" fmla="+- 0 14227 1267"/>
                                <a:gd name="T13" fmla="*/ T12 w 12960"/>
                                <a:gd name="T14" fmla="+- 0 696 696"/>
                                <a:gd name="T15" fmla="*/ 696 h 293"/>
                                <a:gd name="T16" fmla="+- 0 1267 1267"/>
                                <a:gd name="T17" fmla="*/ T16 w 12960"/>
                                <a:gd name="T18" fmla="+- 0 696 696"/>
                                <a:gd name="T19" fmla="*/ 696 h 293"/>
                              </a:gdLst>
                              <a:ahLst/>
                              <a:cxnLst>
                                <a:cxn ang="0">
                                  <a:pos x="T1" y="T3"/>
                                </a:cxn>
                                <a:cxn ang="0">
                                  <a:pos x="T5" y="T7"/>
                                </a:cxn>
                                <a:cxn ang="0">
                                  <a:pos x="T9" y="T11"/>
                                </a:cxn>
                                <a:cxn ang="0">
                                  <a:pos x="T13" y="T15"/>
                                </a:cxn>
                                <a:cxn ang="0">
                                  <a:pos x="T17" y="T19"/>
                                </a:cxn>
                              </a:cxnLst>
                              <a:rect l="0" t="0" r="r" b="b"/>
                              <a:pathLst>
                                <a:path w="12960" h="293">
                                  <a:moveTo>
                                    <a:pt x="0" y="0"/>
                                  </a:moveTo>
                                  <a:lnTo>
                                    <a:pt x="0" y="293"/>
                                  </a:lnTo>
                                  <a:lnTo>
                                    <a:pt x="12960" y="293"/>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6" name="Group 536"/>
                        <wpg:cNvGrpSpPr>
                          <a:grpSpLocks/>
                        </wpg:cNvGrpSpPr>
                        <wpg:grpSpPr bwMode="auto">
                          <a:xfrm>
                            <a:off x="123" y="1165"/>
                            <a:ext cx="12960" cy="293"/>
                            <a:chOff x="123" y="1165"/>
                            <a:chExt cx="12960" cy="293"/>
                          </a:xfrm>
                        </wpg:grpSpPr>
                        <wps:wsp>
                          <wps:cNvPr id="587" name="Freeform 587"/>
                          <wps:cNvSpPr>
                            <a:spLocks/>
                          </wps:cNvSpPr>
                          <wps:spPr bwMode="auto">
                            <a:xfrm>
                              <a:off x="123" y="1165"/>
                              <a:ext cx="12960" cy="293"/>
                            </a:xfrm>
                            <a:custGeom>
                              <a:avLst/>
                              <a:gdLst>
                                <a:gd name="T0" fmla="+- 0 1267 1267"/>
                                <a:gd name="T1" fmla="*/ T0 w 12960"/>
                                <a:gd name="T2" fmla="+- 0 989 989"/>
                                <a:gd name="T3" fmla="*/ 989 h 293"/>
                                <a:gd name="T4" fmla="+- 0 1267 1267"/>
                                <a:gd name="T5" fmla="*/ T4 w 12960"/>
                                <a:gd name="T6" fmla="+- 0 1282 989"/>
                                <a:gd name="T7" fmla="*/ 1282 h 293"/>
                                <a:gd name="T8" fmla="+- 0 14227 1267"/>
                                <a:gd name="T9" fmla="*/ T8 w 12960"/>
                                <a:gd name="T10" fmla="+- 0 1282 989"/>
                                <a:gd name="T11" fmla="*/ 1282 h 293"/>
                                <a:gd name="T12" fmla="+- 0 14227 1267"/>
                                <a:gd name="T13" fmla="*/ T12 w 12960"/>
                                <a:gd name="T14" fmla="+- 0 989 989"/>
                                <a:gd name="T15" fmla="*/ 989 h 293"/>
                                <a:gd name="T16" fmla="+- 0 1267 1267"/>
                                <a:gd name="T17" fmla="*/ T16 w 12960"/>
                                <a:gd name="T18" fmla="+- 0 989 989"/>
                                <a:gd name="T19" fmla="*/ 989 h 293"/>
                              </a:gdLst>
                              <a:ahLst/>
                              <a:cxnLst>
                                <a:cxn ang="0">
                                  <a:pos x="T1" y="T3"/>
                                </a:cxn>
                                <a:cxn ang="0">
                                  <a:pos x="T5" y="T7"/>
                                </a:cxn>
                                <a:cxn ang="0">
                                  <a:pos x="T9" y="T11"/>
                                </a:cxn>
                                <a:cxn ang="0">
                                  <a:pos x="T13" y="T15"/>
                                </a:cxn>
                                <a:cxn ang="0">
                                  <a:pos x="T17" y="T19"/>
                                </a:cxn>
                              </a:cxnLst>
                              <a:rect l="0" t="0" r="r" b="b"/>
                              <a:pathLst>
                                <a:path w="12960" h="293">
                                  <a:moveTo>
                                    <a:pt x="0" y="0"/>
                                  </a:moveTo>
                                  <a:lnTo>
                                    <a:pt x="0" y="293"/>
                                  </a:lnTo>
                                  <a:lnTo>
                                    <a:pt x="12960" y="293"/>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7" name="Group 537"/>
                        <wpg:cNvGrpSpPr>
                          <a:grpSpLocks/>
                        </wpg:cNvGrpSpPr>
                        <wpg:grpSpPr bwMode="auto">
                          <a:xfrm>
                            <a:off x="123" y="1458"/>
                            <a:ext cx="12960" cy="293"/>
                            <a:chOff x="123" y="1458"/>
                            <a:chExt cx="12960" cy="293"/>
                          </a:xfrm>
                        </wpg:grpSpPr>
                        <wps:wsp>
                          <wps:cNvPr id="586" name="Freeform 586"/>
                          <wps:cNvSpPr>
                            <a:spLocks/>
                          </wps:cNvSpPr>
                          <wps:spPr bwMode="auto">
                            <a:xfrm>
                              <a:off x="123" y="1458"/>
                              <a:ext cx="12960" cy="293"/>
                            </a:xfrm>
                            <a:custGeom>
                              <a:avLst/>
                              <a:gdLst>
                                <a:gd name="T0" fmla="+- 0 1267 1267"/>
                                <a:gd name="T1" fmla="*/ T0 w 12960"/>
                                <a:gd name="T2" fmla="+- 0 1282 1282"/>
                                <a:gd name="T3" fmla="*/ 1282 h 293"/>
                                <a:gd name="T4" fmla="+- 0 1267 1267"/>
                                <a:gd name="T5" fmla="*/ T4 w 12960"/>
                                <a:gd name="T6" fmla="+- 0 1575 1282"/>
                                <a:gd name="T7" fmla="*/ 1575 h 293"/>
                                <a:gd name="T8" fmla="+- 0 14227 1267"/>
                                <a:gd name="T9" fmla="*/ T8 w 12960"/>
                                <a:gd name="T10" fmla="+- 0 1575 1282"/>
                                <a:gd name="T11" fmla="*/ 1575 h 293"/>
                                <a:gd name="T12" fmla="+- 0 14227 1267"/>
                                <a:gd name="T13" fmla="*/ T12 w 12960"/>
                                <a:gd name="T14" fmla="+- 0 1282 1282"/>
                                <a:gd name="T15" fmla="*/ 1282 h 293"/>
                                <a:gd name="T16" fmla="+- 0 1267 1267"/>
                                <a:gd name="T17" fmla="*/ T16 w 12960"/>
                                <a:gd name="T18" fmla="+- 0 1282 1282"/>
                                <a:gd name="T19" fmla="*/ 1282 h 293"/>
                              </a:gdLst>
                              <a:ahLst/>
                              <a:cxnLst>
                                <a:cxn ang="0">
                                  <a:pos x="T1" y="T3"/>
                                </a:cxn>
                                <a:cxn ang="0">
                                  <a:pos x="T5" y="T7"/>
                                </a:cxn>
                                <a:cxn ang="0">
                                  <a:pos x="T9" y="T11"/>
                                </a:cxn>
                                <a:cxn ang="0">
                                  <a:pos x="T13" y="T15"/>
                                </a:cxn>
                                <a:cxn ang="0">
                                  <a:pos x="T17" y="T19"/>
                                </a:cxn>
                              </a:cxnLst>
                              <a:rect l="0" t="0" r="r" b="b"/>
                              <a:pathLst>
                                <a:path w="12960" h="293">
                                  <a:moveTo>
                                    <a:pt x="0" y="0"/>
                                  </a:moveTo>
                                  <a:lnTo>
                                    <a:pt x="0" y="293"/>
                                  </a:lnTo>
                                  <a:lnTo>
                                    <a:pt x="12960" y="293"/>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8" name="Group 538"/>
                        <wpg:cNvGrpSpPr>
                          <a:grpSpLocks/>
                        </wpg:cNvGrpSpPr>
                        <wpg:grpSpPr bwMode="auto">
                          <a:xfrm>
                            <a:off x="123" y="1721"/>
                            <a:ext cx="682" cy="2"/>
                            <a:chOff x="123" y="1721"/>
                            <a:chExt cx="682" cy="2"/>
                          </a:xfrm>
                        </wpg:grpSpPr>
                        <wps:wsp>
                          <wps:cNvPr id="585" name="Freeform 585"/>
                          <wps:cNvSpPr>
                            <a:spLocks/>
                          </wps:cNvSpPr>
                          <wps:spPr bwMode="auto">
                            <a:xfrm>
                              <a:off x="123" y="1721"/>
                              <a:ext cx="682" cy="2"/>
                            </a:xfrm>
                            <a:custGeom>
                              <a:avLst/>
                              <a:gdLst>
                                <a:gd name="T0" fmla="+- 0 1267 1267"/>
                                <a:gd name="T1" fmla="*/ T0 w 682"/>
                                <a:gd name="T2" fmla="+- 0 1949 1267"/>
                                <a:gd name="T3" fmla="*/ T2 w 682"/>
                              </a:gdLst>
                              <a:ahLst/>
                              <a:cxnLst>
                                <a:cxn ang="0">
                                  <a:pos x="T1" y="0"/>
                                </a:cxn>
                                <a:cxn ang="0">
                                  <a:pos x="T3" y="0"/>
                                </a:cxn>
                              </a:cxnLst>
                              <a:rect l="0" t="0" r="r" b="b"/>
                              <a:pathLst>
                                <a:path w="682">
                                  <a:moveTo>
                                    <a:pt x="0" y="0"/>
                                  </a:moveTo>
                                  <a:lnTo>
                                    <a:pt x="682"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9" name="Group 539"/>
                        <wpg:cNvGrpSpPr>
                          <a:grpSpLocks/>
                        </wpg:cNvGrpSpPr>
                        <wpg:grpSpPr bwMode="auto">
                          <a:xfrm>
                            <a:off x="123" y="1751"/>
                            <a:ext cx="12960" cy="293"/>
                            <a:chOff x="123" y="1751"/>
                            <a:chExt cx="12960" cy="293"/>
                          </a:xfrm>
                        </wpg:grpSpPr>
                        <wps:wsp>
                          <wps:cNvPr id="584" name="Freeform 584"/>
                          <wps:cNvSpPr>
                            <a:spLocks/>
                          </wps:cNvSpPr>
                          <wps:spPr bwMode="auto">
                            <a:xfrm>
                              <a:off x="123" y="1751"/>
                              <a:ext cx="12960" cy="293"/>
                            </a:xfrm>
                            <a:custGeom>
                              <a:avLst/>
                              <a:gdLst>
                                <a:gd name="T0" fmla="+- 0 1267 1267"/>
                                <a:gd name="T1" fmla="*/ T0 w 12960"/>
                                <a:gd name="T2" fmla="+- 0 1575 1575"/>
                                <a:gd name="T3" fmla="*/ 1575 h 293"/>
                                <a:gd name="T4" fmla="+- 0 1267 1267"/>
                                <a:gd name="T5" fmla="*/ T4 w 12960"/>
                                <a:gd name="T6" fmla="+- 0 1867 1575"/>
                                <a:gd name="T7" fmla="*/ 1867 h 293"/>
                                <a:gd name="T8" fmla="+- 0 14227 1267"/>
                                <a:gd name="T9" fmla="*/ T8 w 12960"/>
                                <a:gd name="T10" fmla="+- 0 1867 1575"/>
                                <a:gd name="T11" fmla="*/ 1867 h 293"/>
                                <a:gd name="T12" fmla="+- 0 14227 1267"/>
                                <a:gd name="T13" fmla="*/ T12 w 12960"/>
                                <a:gd name="T14" fmla="+- 0 1575 1575"/>
                                <a:gd name="T15" fmla="*/ 1575 h 293"/>
                                <a:gd name="T16" fmla="+- 0 1267 1267"/>
                                <a:gd name="T17" fmla="*/ T16 w 12960"/>
                                <a:gd name="T18" fmla="+- 0 1575 1575"/>
                                <a:gd name="T19" fmla="*/ 1575 h 293"/>
                              </a:gdLst>
                              <a:ahLst/>
                              <a:cxnLst>
                                <a:cxn ang="0">
                                  <a:pos x="T1" y="T3"/>
                                </a:cxn>
                                <a:cxn ang="0">
                                  <a:pos x="T5" y="T7"/>
                                </a:cxn>
                                <a:cxn ang="0">
                                  <a:pos x="T9" y="T11"/>
                                </a:cxn>
                                <a:cxn ang="0">
                                  <a:pos x="T13" y="T15"/>
                                </a:cxn>
                                <a:cxn ang="0">
                                  <a:pos x="T17" y="T19"/>
                                </a:cxn>
                              </a:cxnLst>
                              <a:rect l="0" t="0" r="r" b="b"/>
                              <a:pathLst>
                                <a:path w="12960" h="293">
                                  <a:moveTo>
                                    <a:pt x="0" y="0"/>
                                  </a:moveTo>
                                  <a:lnTo>
                                    <a:pt x="0" y="292"/>
                                  </a:lnTo>
                                  <a:lnTo>
                                    <a:pt x="12960" y="292"/>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0" name="Group 540"/>
                        <wpg:cNvGrpSpPr>
                          <a:grpSpLocks/>
                        </wpg:cNvGrpSpPr>
                        <wpg:grpSpPr bwMode="auto">
                          <a:xfrm>
                            <a:off x="123" y="2043"/>
                            <a:ext cx="12960" cy="293"/>
                            <a:chOff x="123" y="2043"/>
                            <a:chExt cx="12960" cy="293"/>
                          </a:xfrm>
                        </wpg:grpSpPr>
                        <wps:wsp>
                          <wps:cNvPr id="583" name="Freeform 583"/>
                          <wps:cNvSpPr>
                            <a:spLocks/>
                          </wps:cNvSpPr>
                          <wps:spPr bwMode="auto">
                            <a:xfrm>
                              <a:off x="123" y="2043"/>
                              <a:ext cx="12960" cy="293"/>
                            </a:xfrm>
                            <a:custGeom>
                              <a:avLst/>
                              <a:gdLst>
                                <a:gd name="T0" fmla="+- 0 1267 1267"/>
                                <a:gd name="T1" fmla="*/ T0 w 12960"/>
                                <a:gd name="T2" fmla="+- 0 1867 1867"/>
                                <a:gd name="T3" fmla="*/ 1867 h 293"/>
                                <a:gd name="T4" fmla="+- 0 1267 1267"/>
                                <a:gd name="T5" fmla="*/ T4 w 12960"/>
                                <a:gd name="T6" fmla="+- 0 2160 1867"/>
                                <a:gd name="T7" fmla="*/ 2160 h 293"/>
                                <a:gd name="T8" fmla="+- 0 14227 1267"/>
                                <a:gd name="T9" fmla="*/ T8 w 12960"/>
                                <a:gd name="T10" fmla="+- 0 2160 1867"/>
                                <a:gd name="T11" fmla="*/ 2160 h 293"/>
                                <a:gd name="T12" fmla="+- 0 14227 1267"/>
                                <a:gd name="T13" fmla="*/ T12 w 12960"/>
                                <a:gd name="T14" fmla="+- 0 1867 1867"/>
                                <a:gd name="T15" fmla="*/ 1867 h 293"/>
                                <a:gd name="T16" fmla="+- 0 1267 1267"/>
                                <a:gd name="T17" fmla="*/ T16 w 12960"/>
                                <a:gd name="T18" fmla="+- 0 1867 1867"/>
                                <a:gd name="T19" fmla="*/ 1867 h 293"/>
                              </a:gdLst>
                              <a:ahLst/>
                              <a:cxnLst>
                                <a:cxn ang="0">
                                  <a:pos x="T1" y="T3"/>
                                </a:cxn>
                                <a:cxn ang="0">
                                  <a:pos x="T5" y="T7"/>
                                </a:cxn>
                                <a:cxn ang="0">
                                  <a:pos x="T9" y="T11"/>
                                </a:cxn>
                                <a:cxn ang="0">
                                  <a:pos x="T13" y="T15"/>
                                </a:cxn>
                                <a:cxn ang="0">
                                  <a:pos x="T17" y="T19"/>
                                </a:cxn>
                              </a:cxnLst>
                              <a:rect l="0" t="0" r="r" b="b"/>
                              <a:pathLst>
                                <a:path w="12960" h="293">
                                  <a:moveTo>
                                    <a:pt x="0" y="0"/>
                                  </a:moveTo>
                                  <a:lnTo>
                                    <a:pt x="0" y="293"/>
                                  </a:lnTo>
                                  <a:lnTo>
                                    <a:pt x="12960" y="293"/>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1" name="Group 541"/>
                        <wpg:cNvGrpSpPr>
                          <a:grpSpLocks/>
                        </wpg:cNvGrpSpPr>
                        <wpg:grpSpPr bwMode="auto">
                          <a:xfrm>
                            <a:off x="123" y="2306"/>
                            <a:ext cx="682" cy="2"/>
                            <a:chOff x="123" y="2306"/>
                            <a:chExt cx="682" cy="2"/>
                          </a:xfrm>
                        </wpg:grpSpPr>
                        <wps:wsp>
                          <wps:cNvPr id="582" name="Freeform 582"/>
                          <wps:cNvSpPr>
                            <a:spLocks/>
                          </wps:cNvSpPr>
                          <wps:spPr bwMode="auto">
                            <a:xfrm>
                              <a:off x="123" y="2306"/>
                              <a:ext cx="682" cy="2"/>
                            </a:xfrm>
                            <a:custGeom>
                              <a:avLst/>
                              <a:gdLst>
                                <a:gd name="T0" fmla="+- 0 1267 1267"/>
                                <a:gd name="T1" fmla="*/ T0 w 682"/>
                                <a:gd name="T2" fmla="+- 0 1949 1267"/>
                                <a:gd name="T3" fmla="*/ T2 w 682"/>
                              </a:gdLst>
                              <a:ahLst/>
                              <a:cxnLst>
                                <a:cxn ang="0">
                                  <a:pos x="T1" y="0"/>
                                </a:cxn>
                                <a:cxn ang="0">
                                  <a:pos x="T3" y="0"/>
                                </a:cxn>
                              </a:cxnLst>
                              <a:rect l="0" t="0" r="r" b="b"/>
                              <a:pathLst>
                                <a:path w="682">
                                  <a:moveTo>
                                    <a:pt x="0" y="0"/>
                                  </a:moveTo>
                                  <a:lnTo>
                                    <a:pt x="682"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2" name="Group 542"/>
                        <wpg:cNvGrpSpPr>
                          <a:grpSpLocks/>
                        </wpg:cNvGrpSpPr>
                        <wpg:grpSpPr bwMode="auto">
                          <a:xfrm>
                            <a:off x="123" y="2336"/>
                            <a:ext cx="12960" cy="293"/>
                            <a:chOff x="123" y="2336"/>
                            <a:chExt cx="12960" cy="293"/>
                          </a:xfrm>
                        </wpg:grpSpPr>
                        <wps:wsp>
                          <wps:cNvPr id="581" name="Freeform 581"/>
                          <wps:cNvSpPr>
                            <a:spLocks/>
                          </wps:cNvSpPr>
                          <wps:spPr bwMode="auto">
                            <a:xfrm>
                              <a:off x="123" y="2336"/>
                              <a:ext cx="12960" cy="293"/>
                            </a:xfrm>
                            <a:custGeom>
                              <a:avLst/>
                              <a:gdLst>
                                <a:gd name="T0" fmla="+- 0 1267 1267"/>
                                <a:gd name="T1" fmla="*/ T0 w 12960"/>
                                <a:gd name="T2" fmla="+- 0 2160 2160"/>
                                <a:gd name="T3" fmla="*/ 2160 h 293"/>
                                <a:gd name="T4" fmla="+- 0 1267 1267"/>
                                <a:gd name="T5" fmla="*/ T4 w 12960"/>
                                <a:gd name="T6" fmla="+- 0 2453 2160"/>
                                <a:gd name="T7" fmla="*/ 2453 h 293"/>
                                <a:gd name="T8" fmla="+- 0 14227 1267"/>
                                <a:gd name="T9" fmla="*/ T8 w 12960"/>
                                <a:gd name="T10" fmla="+- 0 2453 2160"/>
                                <a:gd name="T11" fmla="*/ 2453 h 293"/>
                                <a:gd name="T12" fmla="+- 0 14227 1267"/>
                                <a:gd name="T13" fmla="*/ T12 w 12960"/>
                                <a:gd name="T14" fmla="+- 0 2160 2160"/>
                                <a:gd name="T15" fmla="*/ 2160 h 293"/>
                                <a:gd name="T16" fmla="+- 0 1267 1267"/>
                                <a:gd name="T17" fmla="*/ T16 w 12960"/>
                                <a:gd name="T18" fmla="+- 0 2160 2160"/>
                                <a:gd name="T19" fmla="*/ 2160 h 293"/>
                              </a:gdLst>
                              <a:ahLst/>
                              <a:cxnLst>
                                <a:cxn ang="0">
                                  <a:pos x="T1" y="T3"/>
                                </a:cxn>
                                <a:cxn ang="0">
                                  <a:pos x="T5" y="T7"/>
                                </a:cxn>
                                <a:cxn ang="0">
                                  <a:pos x="T9" y="T11"/>
                                </a:cxn>
                                <a:cxn ang="0">
                                  <a:pos x="T13" y="T15"/>
                                </a:cxn>
                                <a:cxn ang="0">
                                  <a:pos x="T17" y="T19"/>
                                </a:cxn>
                              </a:cxnLst>
                              <a:rect l="0" t="0" r="r" b="b"/>
                              <a:pathLst>
                                <a:path w="12960" h="293">
                                  <a:moveTo>
                                    <a:pt x="0" y="0"/>
                                  </a:moveTo>
                                  <a:lnTo>
                                    <a:pt x="0" y="293"/>
                                  </a:lnTo>
                                  <a:lnTo>
                                    <a:pt x="12960" y="293"/>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3" name="Group 543"/>
                        <wpg:cNvGrpSpPr>
                          <a:grpSpLocks/>
                        </wpg:cNvGrpSpPr>
                        <wpg:grpSpPr bwMode="auto">
                          <a:xfrm>
                            <a:off x="123" y="2629"/>
                            <a:ext cx="12960" cy="293"/>
                            <a:chOff x="123" y="2629"/>
                            <a:chExt cx="12960" cy="293"/>
                          </a:xfrm>
                        </wpg:grpSpPr>
                        <wps:wsp>
                          <wps:cNvPr id="580" name="Freeform 580"/>
                          <wps:cNvSpPr>
                            <a:spLocks/>
                          </wps:cNvSpPr>
                          <wps:spPr bwMode="auto">
                            <a:xfrm>
                              <a:off x="123" y="2629"/>
                              <a:ext cx="12960" cy="293"/>
                            </a:xfrm>
                            <a:custGeom>
                              <a:avLst/>
                              <a:gdLst>
                                <a:gd name="T0" fmla="+- 0 1267 1267"/>
                                <a:gd name="T1" fmla="*/ T0 w 12960"/>
                                <a:gd name="T2" fmla="+- 0 2453 2453"/>
                                <a:gd name="T3" fmla="*/ 2453 h 293"/>
                                <a:gd name="T4" fmla="+- 0 1267 1267"/>
                                <a:gd name="T5" fmla="*/ T4 w 12960"/>
                                <a:gd name="T6" fmla="+- 0 2746 2453"/>
                                <a:gd name="T7" fmla="*/ 2746 h 293"/>
                                <a:gd name="T8" fmla="+- 0 14227 1267"/>
                                <a:gd name="T9" fmla="*/ T8 w 12960"/>
                                <a:gd name="T10" fmla="+- 0 2746 2453"/>
                                <a:gd name="T11" fmla="*/ 2746 h 293"/>
                                <a:gd name="T12" fmla="+- 0 14227 1267"/>
                                <a:gd name="T13" fmla="*/ T12 w 12960"/>
                                <a:gd name="T14" fmla="+- 0 2453 2453"/>
                                <a:gd name="T15" fmla="*/ 2453 h 293"/>
                                <a:gd name="T16" fmla="+- 0 1267 1267"/>
                                <a:gd name="T17" fmla="*/ T16 w 12960"/>
                                <a:gd name="T18" fmla="+- 0 2453 2453"/>
                                <a:gd name="T19" fmla="*/ 2453 h 293"/>
                              </a:gdLst>
                              <a:ahLst/>
                              <a:cxnLst>
                                <a:cxn ang="0">
                                  <a:pos x="T1" y="T3"/>
                                </a:cxn>
                                <a:cxn ang="0">
                                  <a:pos x="T5" y="T7"/>
                                </a:cxn>
                                <a:cxn ang="0">
                                  <a:pos x="T9" y="T11"/>
                                </a:cxn>
                                <a:cxn ang="0">
                                  <a:pos x="T13" y="T15"/>
                                </a:cxn>
                                <a:cxn ang="0">
                                  <a:pos x="T17" y="T19"/>
                                </a:cxn>
                              </a:cxnLst>
                              <a:rect l="0" t="0" r="r" b="b"/>
                              <a:pathLst>
                                <a:path w="12960" h="293">
                                  <a:moveTo>
                                    <a:pt x="0" y="0"/>
                                  </a:moveTo>
                                  <a:lnTo>
                                    <a:pt x="0" y="293"/>
                                  </a:lnTo>
                                  <a:lnTo>
                                    <a:pt x="12960" y="293"/>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4" name="Group 544"/>
                        <wpg:cNvGrpSpPr>
                          <a:grpSpLocks/>
                        </wpg:cNvGrpSpPr>
                        <wpg:grpSpPr bwMode="auto">
                          <a:xfrm>
                            <a:off x="123" y="2892"/>
                            <a:ext cx="682" cy="2"/>
                            <a:chOff x="123" y="2892"/>
                            <a:chExt cx="682" cy="2"/>
                          </a:xfrm>
                        </wpg:grpSpPr>
                        <wps:wsp>
                          <wps:cNvPr id="579" name="Freeform 579"/>
                          <wps:cNvSpPr>
                            <a:spLocks/>
                          </wps:cNvSpPr>
                          <wps:spPr bwMode="auto">
                            <a:xfrm>
                              <a:off x="123" y="2892"/>
                              <a:ext cx="682" cy="2"/>
                            </a:xfrm>
                            <a:custGeom>
                              <a:avLst/>
                              <a:gdLst>
                                <a:gd name="T0" fmla="+- 0 1267 1267"/>
                                <a:gd name="T1" fmla="*/ T0 w 682"/>
                                <a:gd name="T2" fmla="+- 0 1949 1267"/>
                                <a:gd name="T3" fmla="*/ T2 w 682"/>
                              </a:gdLst>
                              <a:ahLst/>
                              <a:cxnLst>
                                <a:cxn ang="0">
                                  <a:pos x="T1" y="0"/>
                                </a:cxn>
                                <a:cxn ang="0">
                                  <a:pos x="T3" y="0"/>
                                </a:cxn>
                              </a:cxnLst>
                              <a:rect l="0" t="0" r="r" b="b"/>
                              <a:pathLst>
                                <a:path w="682">
                                  <a:moveTo>
                                    <a:pt x="0" y="0"/>
                                  </a:moveTo>
                                  <a:lnTo>
                                    <a:pt x="682"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5" name="Group 545"/>
                        <wpg:cNvGrpSpPr>
                          <a:grpSpLocks/>
                        </wpg:cNvGrpSpPr>
                        <wpg:grpSpPr bwMode="auto">
                          <a:xfrm>
                            <a:off x="123" y="2922"/>
                            <a:ext cx="12960" cy="293"/>
                            <a:chOff x="123" y="2922"/>
                            <a:chExt cx="12960" cy="293"/>
                          </a:xfrm>
                        </wpg:grpSpPr>
                        <wps:wsp>
                          <wps:cNvPr id="578" name="Freeform 578"/>
                          <wps:cNvSpPr>
                            <a:spLocks/>
                          </wps:cNvSpPr>
                          <wps:spPr bwMode="auto">
                            <a:xfrm>
                              <a:off x="123" y="2922"/>
                              <a:ext cx="12960" cy="293"/>
                            </a:xfrm>
                            <a:custGeom>
                              <a:avLst/>
                              <a:gdLst>
                                <a:gd name="T0" fmla="+- 0 1267 1267"/>
                                <a:gd name="T1" fmla="*/ T0 w 12960"/>
                                <a:gd name="T2" fmla="+- 0 2746 2746"/>
                                <a:gd name="T3" fmla="*/ 2746 h 293"/>
                                <a:gd name="T4" fmla="+- 0 1267 1267"/>
                                <a:gd name="T5" fmla="*/ T4 w 12960"/>
                                <a:gd name="T6" fmla="+- 0 3039 2746"/>
                                <a:gd name="T7" fmla="*/ 3039 h 293"/>
                                <a:gd name="T8" fmla="+- 0 14227 1267"/>
                                <a:gd name="T9" fmla="*/ T8 w 12960"/>
                                <a:gd name="T10" fmla="+- 0 3039 2746"/>
                                <a:gd name="T11" fmla="*/ 3039 h 293"/>
                                <a:gd name="T12" fmla="+- 0 14227 1267"/>
                                <a:gd name="T13" fmla="*/ T12 w 12960"/>
                                <a:gd name="T14" fmla="+- 0 2746 2746"/>
                                <a:gd name="T15" fmla="*/ 2746 h 293"/>
                                <a:gd name="T16" fmla="+- 0 1267 1267"/>
                                <a:gd name="T17" fmla="*/ T16 w 12960"/>
                                <a:gd name="T18" fmla="+- 0 2746 2746"/>
                                <a:gd name="T19" fmla="*/ 2746 h 293"/>
                              </a:gdLst>
                              <a:ahLst/>
                              <a:cxnLst>
                                <a:cxn ang="0">
                                  <a:pos x="T1" y="T3"/>
                                </a:cxn>
                                <a:cxn ang="0">
                                  <a:pos x="T5" y="T7"/>
                                </a:cxn>
                                <a:cxn ang="0">
                                  <a:pos x="T9" y="T11"/>
                                </a:cxn>
                                <a:cxn ang="0">
                                  <a:pos x="T13" y="T15"/>
                                </a:cxn>
                                <a:cxn ang="0">
                                  <a:pos x="T17" y="T19"/>
                                </a:cxn>
                              </a:cxnLst>
                              <a:rect l="0" t="0" r="r" b="b"/>
                              <a:pathLst>
                                <a:path w="12960" h="293">
                                  <a:moveTo>
                                    <a:pt x="0" y="0"/>
                                  </a:moveTo>
                                  <a:lnTo>
                                    <a:pt x="0" y="293"/>
                                  </a:lnTo>
                                  <a:lnTo>
                                    <a:pt x="12960" y="293"/>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6" name="Group 546"/>
                        <wpg:cNvGrpSpPr>
                          <a:grpSpLocks/>
                        </wpg:cNvGrpSpPr>
                        <wpg:grpSpPr bwMode="auto">
                          <a:xfrm>
                            <a:off x="123" y="3215"/>
                            <a:ext cx="12960" cy="293"/>
                            <a:chOff x="123" y="3215"/>
                            <a:chExt cx="12960" cy="293"/>
                          </a:xfrm>
                        </wpg:grpSpPr>
                        <wps:wsp>
                          <wps:cNvPr id="577" name="Freeform 577"/>
                          <wps:cNvSpPr>
                            <a:spLocks/>
                          </wps:cNvSpPr>
                          <wps:spPr bwMode="auto">
                            <a:xfrm>
                              <a:off x="123" y="3215"/>
                              <a:ext cx="12960" cy="293"/>
                            </a:xfrm>
                            <a:custGeom>
                              <a:avLst/>
                              <a:gdLst>
                                <a:gd name="T0" fmla="+- 0 1267 1267"/>
                                <a:gd name="T1" fmla="*/ T0 w 12960"/>
                                <a:gd name="T2" fmla="+- 0 3039 3039"/>
                                <a:gd name="T3" fmla="*/ 3039 h 293"/>
                                <a:gd name="T4" fmla="+- 0 1267 1267"/>
                                <a:gd name="T5" fmla="*/ T4 w 12960"/>
                                <a:gd name="T6" fmla="+- 0 3331 3039"/>
                                <a:gd name="T7" fmla="*/ 3331 h 293"/>
                                <a:gd name="T8" fmla="+- 0 14227 1267"/>
                                <a:gd name="T9" fmla="*/ T8 w 12960"/>
                                <a:gd name="T10" fmla="+- 0 3331 3039"/>
                                <a:gd name="T11" fmla="*/ 3331 h 293"/>
                                <a:gd name="T12" fmla="+- 0 14227 1267"/>
                                <a:gd name="T13" fmla="*/ T12 w 12960"/>
                                <a:gd name="T14" fmla="+- 0 3039 3039"/>
                                <a:gd name="T15" fmla="*/ 3039 h 293"/>
                                <a:gd name="T16" fmla="+- 0 1267 1267"/>
                                <a:gd name="T17" fmla="*/ T16 w 12960"/>
                                <a:gd name="T18" fmla="+- 0 3039 3039"/>
                                <a:gd name="T19" fmla="*/ 3039 h 293"/>
                              </a:gdLst>
                              <a:ahLst/>
                              <a:cxnLst>
                                <a:cxn ang="0">
                                  <a:pos x="T1" y="T3"/>
                                </a:cxn>
                                <a:cxn ang="0">
                                  <a:pos x="T5" y="T7"/>
                                </a:cxn>
                                <a:cxn ang="0">
                                  <a:pos x="T9" y="T11"/>
                                </a:cxn>
                                <a:cxn ang="0">
                                  <a:pos x="T13" y="T15"/>
                                </a:cxn>
                                <a:cxn ang="0">
                                  <a:pos x="T17" y="T19"/>
                                </a:cxn>
                              </a:cxnLst>
                              <a:rect l="0" t="0" r="r" b="b"/>
                              <a:pathLst>
                                <a:path w="12960" h="293">
                                  <a:moveTo>
                                    <a:pt x="0" y="0"/>
                                  </a:moveTo>
                                  <a:lnTo>
                                    <a:pt x="0" y="292"/>
                                  </a:lnTo>
                                  <a:lnTo>
                                    <a:pt x="12960" y="292"/>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7" name="Group 547"/>
                        <wpg:cNvGrpSpPr>
                          <a:grpSpLocks/>
                        </wpg:cNvGrpSpPr>
                        <wpg:grpSpPr bwMode="auto">
                          <a:xfrm>
                            <a:off x="123" y="3507"/>
                            <a:ext cx="12960" cy="293"/>
                            <a:chOff x="123" y="3507"/>
                            <a:chExt cx="12960" cy="293"/>
                          </a:xfrm>
                        </wpg:grpSpPr>
                        <wps:wsp>
                          <wps:cNvPr id="576" name="Freeform 576"/>
                          <wps:cNvSpPr>
                            <a:spLocks/>
                          </wps:cNvSpPr>
                          <wps:spPr bwMode="auto">
                            <a:xfrm>
                              <a:off x="123" y="3507"/>
                              <a:ext cx="12960" cy="293"/>
                            </a:xfrm>
                            <a:custGeom>
                              <a:avLst/>
                              <a:gdLst>
                                <a:gd name="T0" fmla="+- 0 1267 1267"/>
                                <a:gd name="T1" fmla="*/ T0 w 12960"/>
                                <a:gd name="T2" fmla="+- 0 3331 3331"/>
                                <a:gd name="T3" fmla="*/ 3331 h 293"/>
                                <a:gd name="T4" fmla="+- 0 1267 1267"/>
                                <a:gd name="T5" fmla="*/ T4 w 12960"/>
                                <a:gd name="T6" fmla="+- 0 3624 3331"/>
                                <a:gd name="T7" fmla="*/ 3624 h 293"/>
                                <a:gd name="T8" fmla="+- 0 14227 1267"/>
                                <a:gd name="T9" fmla="*/ T8 w 12960"/>
                                <a:gd name="T10" fmla="+- 0 3624 3331"/>
                                <a:gd name="T11" fmla="*/ 3624 h 293"/>
                                <a:gd name="T12" fmla="+- 0 14227 1267"/>
                                <a:gd name="T13" fmla="*/ T12 w 12960"/>
                                <a:gd name="T14" fmla="+- 0 3331 3331"/>
                                <a:gd name="T15" fmla="*/ 3331 h 293"/>
                                <a:gd name="T16" fmla="+- 0 1267 1267"/>
                                <a:gd name="T17" fmla="*/ T16 w 12960"/>
                                <a:gd name="T18" fmla="+- 0 3331 3331"/>
                                <a:gd name="T19" fmla="*/ 3331 h 293"/>
                              </a:gdLst>
                              <a:ahLst/>
                              <a:cxnLst>
                                <a:cxn ang="0">
                                  <a:pos x="T1" y="T3"/>
                                </a:cxn>
                                <a:cxn ang="0">
                                  <a:pos x="T5" y="T7"/>
                                </a:cxn>
                                <a:cxn ang="0">
                                  <a:pos x="T9" y="T11"/>
                                </a:cxn>
                                <a:cxn ang="0">
                                  <a:pos x="T13" y="T15"/>
                                </a:cxn>
                                <a:cxn ang="0">
                                  <a:pos x="T17" y="T19"/>
                                </a:cxn>
                              </a:cxnLst>
                              <a:rect l="0" t="0" r="r" b="b"/>
                              <a:pathLst>
                                <a:path w="12960" h="293">
                                  <a:moveTo>
                                    <a:pt x="0" y="0"/>
                                  </a:moveTo>
                                  <a:lnTo>
                                    <a:pt x="0" y="293"/>
                                  </a:lnTo>
                                  <a:lnTo>
                                    <a:pt x="12960" y="293"/>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8" name="Group 548"/>
                        <wpg:cNvGrpSpPr>
                          <a:grpSpLocks/>
                        </wpg:cNvGrpSpPr>
                        <wpg:grpSpPr bwMode="auto">
                          <a:xfrm>
                            <a:off x="123" y="3770"/>
                            <a:ext cx="682" cy="2"/>
                            <a:chOff x="123" y="3770"/>
                            <a:chExt cx="682" cy="2"/>
                          </a:xfrm>
                        </wpg:grpSpPr>
                        <wps:wsp>
                          <wps:cNvPr id="575" name="Freeform 575"/>
                          <wps:cNvSpPr>
                            <a:spLocks/>
                          </wps:cNvSpPr>
                          <wps:spPr bwMode="auto">
                            <a:xfrm>
                              <a:off x="123" y="3770"/>
                              <a:ext cx="682" cy="2"/>
                            </a:xfrm>
                            <a:custGeom>
                              <a:avLst/>
                              <a:gdLst>
                                <a:gd name="T0" fmla="+- 0 1267 1267"/>
                                <a:gd name="T1" fmla="*/ T0 w 682"/>
                                <a:gd name="T2" fmla="+- 0 1949 1267"/>
                                <a:gd name="T3" fmla="*/ T2 w 682"/>
                              </a:gdLst>
                              <a:ahLst/>
                              <a:cxnLst>
                                <a:cxn ang="0">
                                  <a:pos x="T1" y="0"/>
                                </a:cxn>
                                <a:cxn ang="0">
                                  <a:pos x="T3" y="0"/>
                                </a:cxn>
                              </a:cxnLst>
                              <a:rect l="0" t="0" r="r" b="b"/>
                              <a:pathLst>
                                <a:path w="682">
                                  <a:moveTo>
                                    <a:pt x="0" y="0"/>
                                  </a:moveTo>
                                  <a:lnTo>
                                    <a:pt x="682"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9" name="Group 549"/>
                        <wpg:cNvGrpSpPr>
                          <a:grpSpLocks/>
                        </wpg:cNvGrpSpPr>
                        <wpg:grpSpPr bwMode="auto">
                          <a:xfrm>
                            <a:off x="123" y="3800"/>
                            <a:ext cx="12960" cy="293"/>
                            <a:chOff x="123" y="3800"/>
                            <a:chExt cx="12960" cy="293"/>
                          </a:xfrm>
                        </wpg:grpSpPr>
                        <wps:wsp>
                          <wps:cNvPr id="574" name="Freeform 574"/>
                          <wps:cNvSpPr>
                            <a:spLocks/>
                          </wps:cNvSpPr>
                          <wps:spPr bwMode="auto">
                            <a:xfrm>
                              <a:off x="123" y="3800"/>
                              <a:ext cx="12960" cy="293"/>
                            </a:xfrm>
                            <a:custGeom>
                              <a:avLst/>
                              <a:gdLst>
                                <a:gd name="T0" fmla="+- 0 1267 1267"/>
                                <a:gd name="T1" fmla="*/ T0 w 12960"/>
                                <a:gd name="T2" fmla="+- 0 3624 3624"/>
                                <a:gd name="T3" fmla="*/ 3624 h 293"/>
                                <a:gd name="T4" fmla="+- 0 1267 1267"/>
                                <a:gd name="T5" fmla="*/ T4 w 12960"/>
                                <a:gd name="T6" fmla="+- 0 3917 3624"/>
                                <a:gd name="T7" fmla="*/ 3917 h 293"/>
                                <a:gd name="T8" fmla="+- 0 14227 1267"/>
                                <a:gd name="T9" fmla="*/ T8 w 12960"/>
                                <a:gd name="T10" fmla="+- 0 3917 3624"/>
                                <a:gd name="T11" fmla="*/ 3917 h 293"/>
                                <a:gd name="T12" fmla="+- 0 14227 1267"/>
                                <a:gd name="T13" fmla="*/ T12 w 12960"/>
                                <a:gd name="T14" fmla="+- 0 3624 3624"/>
                                <a:gd name="T15" fmla="*/ 3624 h 293"/>
                                <a:gd name="T16" fmla="+- 0 1267 1267"/>
                                <a:gd name="T17" fmla="*/ T16 w 12960"/>
                                <a:gd name="T18" fmla="+- 0 3624 3624"/>
                                <a:gd name="T19" fmla="*/ 3624 h 293"/>
                              </a:gdLst>
                              <a:ahLst/>
                              <a:cxnLst>
                                <a:cxn ang="0">
                                  <a:pos x="T1" y="T3"/>
                                </a:cxn>
                                <a:cxn ang="0">
                                  <a:pos x="T5" y="T7"/>
                                </a:cxn>
                                <a:cxn ang="0">
                                  <a:pos x="T9" y="T11"/>
                                </a:cxn>
                                <a:cxn ang="0">
                                  <a:pos x="T13" y="T15"/>
                                </a:cxn>
                                <a:cxn ang="0">
                                  <a:pos x="T17" y="T19"/>
                                </a:cxn>
                              </a:cxnLst>
                              <a:rect l="0" t="0" r="r" b="b"/>
                              <a:pathLst>
                                <a:path w="12960" h="293">
                                  <a:moveTo>
                                    <a:pt x="0" y="0"/>
                                  </a:moveTo>
                                  <a:lnTo>
                                    <a:pt x="0" y="293"/>
                                  </a:lnTo>
                                  <a:lnTo>
                                    <a:pt x="12960" y="293"/>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0" name="Group 550"/>
                        <wpg:cNvGrpSpPr>
                          <a:grpSpLocks/>
                        </wpg:cNvGrpSpPr>
                        <wpg:grpSpPr bwMode="auto">
                          <a:xfrm>
                            <a:off x="123" y="4093"/>
                            <a:ext cx="12960" cy="293"/>
                            <a:chOff x="123" y="4093"/>
                            <a:chExt cx="12960" cy="293"/>
                          </a:xfrm>
                        </wpg:grpSpPr>
                        <wps:wsp>
                          <wps:cNvPr id="573" name="Freeform 573"/>
                          <wps:cNvSpPr>
                            <a:spLocks/>
                          </wps:cNvSpPr>
                          <wps:spPr bwMode="auto">
                            <a:xfrm>
                              <a:off x="123" y="4093"/>
                              <a:ext cx="12960" cy="293"/>
                            </a:xfrm>
                            <a:custGeom>
                              <a:avLst/>
                              <a:gdLst>
                                <a:gd name="T0" fmla="+- 0 1267 1267"/>
                                <a:gd name="T1" fmla="*/ T0 w 12960"/>
                                <a:gd name="T2" fmla="+- 0 3917 3917"/>
                                <a:gd name="T3" fmla="*/ 3917 h 293"/>
                                <a:gd name="T4" fmla="+- 0 1267 1267"/>
                                <a:gd name="T5" fmla="*/ T4 w 12960"/>
                                <a:gd name="T6" fmla="+- 0 4210 3917"/>
                                <a:gd name="T7" fmla="*/ 4210 h 293"/>
                                <a:gd name="T8" fmla="+- 0 14227 1267"/>
                                <a:gd name="T9" fmla="*/ T8 w 12960"/>
                                <a:gd name="T10" fmla="+- 0 4210 3917"/>
                                <a:gd name="T11" fmla="*/ 4210 h 293"/>
                                <a:gd name="T12" fmla="+- 0 14227 1267"/>
                                <a:gd name="T13" fmla="*/ T12 w 12960"/>
                                <a:gd name="T14" fmla="+- 0 3917 3917"/>
                                <a:gd name="T15" fmla="*/ 3917 h 293"/>
                                <a:gd name="T16" fmla="+- 0 1267 1267"/>
                                <a:gd name="T17" fmla="*/ T16 w 12960"/>
                                <a:gd name="T18" fmla="+- 0 3917 3917"/>
                                <a:gd name="T19" fmla="*/ 3917 h 293"/>
                              </a:gdLst>
                              <a:ahLst/>
                              <a:cxnLst>
                                <a:cxn ang="0">
                                  <a:pos x="T1" y="T3"/>
                                </a:cxn>
                                <a:cxn ang="0">
                                  <a:pos x="T5" y="T7"/>
                                </a:cxn>
                                <a:cxn ang="0">
                                  <a:pos x="T9" y="T11"/>
                                </a:cxn>
                                <a:cxn ang="0">
                                  <a:pos x="T13" y="T15"/>
                                </a:cxn>
                                <a:cxn ang="0">
                                  <a:pos x="T17" y="T19"/>
                                </a:cxn>
                              </a:cxnLst>
                              <a:rect l="0" t="0" r="r" b="b"/>
                              <a:pathLst>
                                <a:path w="12960" h="293">
                                  <a:moveTo>
                                    <a:pt x="0" y="0"/>
                                  </a:moveTo>
                                  <a:lnTo>
                                    <a:pt x="0" y="293"/>
                                  </a:lnTo>
                                  <a:lnTo>
                                    <a:pt x="12960" y="293"/>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1" name="Group 551"/>
                        <wpg:cNvGrpSpPr>
                          <a:grpSpLocks/>
                        </wpg:cNvGrpSpPr>
                        <wpg:grpSpPr bwMode="auto">
                          <a:xfrm>
                            <a:off x="123" y="4386"/>
                            <a:ext cx="12960" cy="293"/>
                            <a:chOff x="123" y="4386"/>
                            <a:chExt cx="12960" cy="293"/>
                          </a:xfrm>
                        </wpg:grpSpPr>
                        <wps:wsp>
                          <wps:cNvPr id="572" name="Freeform 572"/>
                          <wps:cNvSpPr>
                            <a:spLocks/>
                          </wps:cNvSpPr>
                          <wps:spPr bwMode="auto">
                            <a:xfrm>
                              <a:off x="123" y="4386"/>
                              <a:ext cx="12960" cy="293"/>
                            </a:xfrm>
                            <a:custGeom>
                              <a:avLst/>
                              <a:gdLst>
                                <a:gd name="T0" fmla="+- 0 1267 1267"/>
                                <a:gd name="T1" fmla="*/ T0 w 12960"/>
                                <a:gd name="T2" fmla="+- 0 4210 4210"/>
                                <a:gd name="T3" fmla="*/ 4210 h 293"/>
                                <a:gd name="T4" fmla="+- 0 1267 1267"/>
                                <a:gd name="T5" fmla="*/ T4 w 12960"/>
                                <a:gd name="T6" fmla="+- 0 4503 4210"/>
                                <a:gd name="T7" fmla="*/ 4503 h 293"/>
                                <a:gd name="T8" fmla="+- 0 14227 1267"/>
                                <a:gd name="T9" fmla="*/ T8 w 12960"/>
                                <a:gd name="T10" fmla="+- 0 4503 4210"/>
                                <a:gd name="T11" fmla="*/ 4503 h 293"/>
                                <a:gd name="T12" fmla="+- 0 14227 1267"/>
                                <a:gd name="T13" fmla="*/ T12 w 12960"/>
                                <a:gd name="T14" fmla="+- 0 4210 4210"/>
                                <a:gd name="T15" fmla="*/ 4210 h 293"/>
                                <a:gd name="T16" fmla="+- 0 1267 1267"/>
                                <a:gd name="T17" fmla="*/ T16 w 12960"/>
                                <a:gd name="T18" fmla="+- 0 4210 4210"/>
                                <a:gd name="T19" fmla="*/ 4210 h 293"/>
                              </a:gdLst>
                              <a:ahLst/>
                              <a:cxnLst>
                                <a:cxn ang="0">
                                  <a:pos x="T1" y="T3"/>
                                </a:cxn>
                                <a:cxn ang="0">
                                  <a:pos x="T5" y="T7"/>
                                </a:cxn>
                                <a:cxn ang="0">
                                  <a:pos x="T9" y="T11"/>
                                </a:cxn>
                                <a:cxn ang="0">
                                  <a:pos x="T13" y="T15"/>
                                </a:cxn>
                                <a:cxn ang="0">
                                  <a:pos x="T17" y="T19"/>
                                </a:cxn>
                              </a:cxnLst>
                              <a:rect l="0" t="0" r="r" b="b"/>
                              <a:pathLst>
                                <a:path w="12960" h="293">
                                  <a:moveTo>
                                    <a:pt x="0" y="0"/>
                                  </a:moveTo>
                                  <a:lnTo>
                                    <a:pt x="0" y="293"/>
                                  </a:lnTo>
                                  <a:lnTo>
                                    <a:pt x="12960" y="293"/>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2" name="Group 552"/>
                        <wpg:cNvGrpSpPr>
                          <a:grpSpLocks/>
                        </wpg:cNvGrpSpPr>
                        <wpg:grpSpPr bwMode="auto">
                          <a:xfrm>
                            <a:off x="123" y="4649"/>
                            <a:ext cx="682" cy="2"/>
                            <a:chOff x="123" y="4649"/>
                            <a:chExt cx="682" cy="2"/>
                          </a:xfrm>
                        </wpg:grpSpPr>
                        <wps:wsp>
                          <wps:cNvPr id="571" name="Freeform 571"/>
                          <wps:cNvSpPr>
                            <a:spLocks/>
                          </wps:cNvSpPr>
                          <wps:spPr bwMode="auto">
                            <a:xfrm>
                              <a:off x="123" y="4649"/>
                              <a:ext cx="682" cy="2"/>
                            </a:xfrm>
                            <a:custGeom>
                              <a:avLst/>
                              <a:gdLst>
                                <a:gd name="T0" fmla="+- 0 1267 1267"/>
                                <a:gd name="T1" fmla="*/ T0 w 682"/>
                                <a:gd name="T2" fmla="+- 0 1949 1267"/>
                                <a:gd name="T3" fmla="*/ T2 w 682"/>
                              </a:gdLst>
                              <a:ahLst/>
                              <a:cxnLst>
                                <a:cxn ang="0">
                                  <a:pos x="T1" y="0"/>
                                </a:cxn>
                                <a:cxn ang="0">
                                  <a:pos x="T3" y="0"/>
                                </a:cxn>
                              </a:cxnLst>
                              <a:rect l="0" t="0" r="r" b="b"/>
                              <a:pathLst>
                                <a:path w="682">
                                  <a:moveTo>
                                    <a:pt x="0" y="0"/>
                                  </a:moveTo>
                                  <a:lnTo>
                                    <a:pt x="682"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3" name="Group 553"/>
                        <wpg:cNvGrpSpPr>
                          <a:grpSpLocks/>
                        </wpg:cNvGrpSpPr>
                        <wpg:grpSpPr bwMode="auto">
                          <a:xfrm>
                            <a:off x="123" y="4679"/>
                            <a:ext cx="12960" cy="296"/>
                            <a:chOff x="123" y="4679"/>
                            <a:chExt cx="12960" cy="296"/>
                          </a:xfrm>
                        </wpg:grpSpPr>
                        <wps:wsp>
                          <wps:cNvPr id="570" name="Freeform 570"/>
                          <wps:cNvSpPr>
                            <a:spLocks/>
                          </wps:cNvSpPr>
                          <wps:spPr bwMode="auto">
                            <a:xfrm>
                              <a:off x="123" y="4679"/>
                              <a:ext cx="12960" cy="296"/>
                            </a:xfrm>
                            <a:custGeom>
                              <a:avLst/>
                              <a:gdLst>
                                <a:gd name="T0" fmla="+- 0 1267 1267"/>
                                <a:gd name="T1" fmla="*/ T0 w 12960"/>
                                <a:gd name="T2" fmla="+- 0 4503 4503"/>
                                <a:gd name="T3" fmla="*/ 4503 h 296"/>
                                <a:gd name="T4" fmla="+- 0 1267 1267"/>
                                <a:gd name="T5" fmla="*/ T4 w 12960"/>
                                <a:gd name="T6" fmla="+- 0 4798 4503"/>
                                <a:gd name="T7" fmla="*/ 4798 h 296"/>
                                <a:gd name="T8" fmla="+- 0 14227 1267"/>
                                <a:gd name="T9" fmla="*/ T8 w 12960"/>
                                <a:gd name="T10" fmla="+- 0 4798 4503"/>
                                <a:gd name="T11" fmla="*/ 4798 h 296"/>
                                <a:gd name="T12" fmla="+- 0 14227 1267"/>
                                <a:gd name="T13" fmla="*/ T12 w 12960"/>
                                <a:gd name="T14" fmla="+- 0 4503 4503"/>
                                <a:gd name="T15" fmla="*/ 4503 h 296"/>
                                <a:gd name="T16" fmla="+- 0 1267 1267"/>
                                <a:gd name="T17" fmla="*/ T16 w 12960"/>
                                <a:gd name="T18" fmla="+- 0 4503 4503"/>
                                <a:gd name="T19" fmla="*/ 4503 h 296"/>
                              </a:gdLst>
                              <a:ahLst/>
                              <a:cxnLst>
                                <a:cxn ang="0">
                                  <a:pos x="T1" y="T3"/>
                                </a:cxn>
                                <a:cxn ang="0">
                                  <a:pos x="T5" y="T7"/>
                                </a:cxn>
                                <a:cxn ang="0">
                                  <a:pos x="T9" y="T11"/>
                                </a:cxn>
                                <a:cxn ang="0">
                                  <a:pos x="T13" y="T15"/>
                                </a:cxn>
                                <a:cxn ang="0">
                                  <a:pos x="T17" y="T19"/>
                                </a:cxn>
                              </a:cxnLst>
                              <a:rect l="0" t="0" r="r" b="b"/>
                              <a:pathLst>
                                <a:path w="12960" h="296">
                                  <a:moveTo>
                                    <a:pt x="0" y="0"/>
                                  </a:moveTo>
                                  <a:lnTo>
                                    <a:pt x="0" y="295"/>
                                  </a:lnTo>
                                  <a:lnTo>
                                    <a:pt x="12960" y="295"/>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4" name="Group 554"/>
                        <wpg:cNvGrpSpPr>
                          <a:grpSpLocks/>
                        </wpg:cNvGrpSpPr>
                        <wpg:grpSpPr bwMode="auto">
                          <a:xfrm>
                            <a:off x="123" y="4974"/>
                            <a:ext cx="12960" cy="293"/>
                            <a:chOff x="123" y="4974"/>
                            <a:chExt cx="12960" cy="293"/>
                          </a:xfrm>
                        </wpg:grpSpPr>
                        <wps:wsp>
                          <wps:cNvPr id="569" name="Freeform 569"/>
                          <wps:cNvSpPr>
                            <a:spLocks/>
                          </wps:cNvSpPr>
                          <wps:spPr bwMode="auto">
                            <a:xfrm>
                              <a:off x="123" y="4974"/>
                              <a:ext cx="12960" cy="293"/>
                            </a:xfrm>
                            <a:custGeom>
                              <a:avLst/>
                              <a:gdLst>
                                <a:gd name="T0" fmla="+- 0 1267 1267"/>
                                <a:gd name="T1" fmla="*/ T0 w 12960"/>
                                <a:gd name="T2" fmla="+- 0 4798 4798"/>
                                <a:gd name="T3" fmla="*/ 4798 h 293"/>
                                <a:gd name="T4" fmla="+- 0 1267 1267"/>
                                <a:gd name="T5" fmla="*/ T4 w 12960"/>
                                <a:gd name="T6" fmla="+- 0 5091 4798"/>
                                <a:gd name="T7" fmla="*/ 5091 h 293"/>
                                <a:gd name="T8" fmla="+- 0 14227 1267"/>
                                <a:gd name="T9" fmla="*/ T8 w 12960"/>
                                <a:gd name="T10" fmla="+- 0 5091 4798"/>
                                <a:gd name="T11" fmla="*/ 5091 h 293"/>
                                <a:gd name="T12" fmla="+- 0 14227 1267"/>
                                <a:gd name="T13" fmla="*/ T12 w 12960"/>
                                <a:gd name="T14" fmla="+- 0 4798 4798"/>
                                <a:gd name="T15" fmla="*/ 4798 h 293"/>
                                <a:gd name="T16" fmla="+- 0 1267 1267"/>
                                <a:gd name="T17" fmla="*/ T16 w 12960"/>
                                <a:gd name="T18" fmla="+- 0 4798 4798"/>
                                <a:gd name="T19" fmla="*/ 4798 h 293"/>
                              </a:gdLst>
                              <a:ahLst/>
                              <a:cxnLst>
                                <a:cxn ang="0">
                                  <a:pos x="T1" y="T3"/>
                                </a:cxn>
                                <a:cxn ang="0">
                                  <a:pos x="T5" y="T7"/>
                                </a:cxn>
                                <a:cxn ang="0">
                                  <a:pos x="T9" y="T11"/>
                                </a:cxn>
                                <a:cxn ang="0">
                                  <a:pos x="T13" y="T15"/>
                                </a:cxn>
                                <a:cxn ang="0">
                                  <a:pos x="T17" y="T19"/>
                                </a:cxn>
                              </a:cxnLst>
                              <a:rect l="0" t="0" r="r" b="b"/>
                              <a:pathLst>
                                <a:path w="12960" h="293">
                                  <a:moveTo>
                                    <a:pt x="0" y="0"/>
                                  </a:moveTo>
                                  <a:lnTo>
                                    <a:pt x="0" y="293"/>
                                  </a:lnTo>
                                  <a:lnTo>
                                    <a:pt x="12960" y="293"/>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5" name="Group 555"/>
                        <wpg:cNvGrpSpPr>
                          <a:grpSpLocks/>
                        </wpg:cNvGrpSpPr>
                        <wpg:grpSpPr bwMode="auto">
                          <a:xfrm>
                            <a:off x="123" y="5267"/>
                            <a:ext cx="12960" cy="293"/>
                            <a:chOff x="123" y="5267"/>
                            <a:chExt cx="12960" cy="293"/>
                          </a:xfrm>
                        </wpg:grpSpPr>
                        <wps:wsp>
                          <wps:cNvPr id="568" name="Freeform 568"/>
                          <wps:cNvSpPr>
                            <a:spLocks/>
                          </wps:cNvSpPr>
                          <wps:spPr bwMode="auto">
                            <a:xfrm>
                              <a:off x="123" y="5267"/>
                              <a:ext cx="12960" cy="293"/>
                            </a:xfrm>
                            <a:custGeom>
                              <a:avLst/>
                              <a:gdLst>
                                <a:gd name="T0" fmla="+- 0 1267 1267"/>
                                <a:gd name="T1" fmla="*/ T0 w 12960"/>
                                <a:gd name="T2" fmla="+- 0 5091 5091"/>
                                <a:gd name="T3" fmla="*/ 5091 h 293"/>
                                <a:gd name="T4" fmla="+- 0 1267 1267"/>
                                <a:gd name="T5" fmla="*/ T4 w 12960"/>
                                <a:gd name="T6" fmla="+- 0 5383 5091"/>
                                <a:gd name="T7" fmla="*/ 5383 h 293"/>
                                <a:gd name="T8" fmla="+- 0 14227 1267"/>
                                <a:gd name="T9" fmla="*/ T8 w 12960"/>
                                <a:gd name="T10" fmla="+- 0 5383 5091"/>
                                <a:gd name="T11" fmla="*/ 5383 h 293"/>
                                <a:gd name="T12" fmla="+- 0 14227 1267"/>
                                <a:gd name="T13" fmla="*/ T12 w 12960"/>
                                <a:gd name="T14" fmla="+- 0 5091 5091"/>
                                <a:gd name="T15" fmla="*/ 5091 h 293"/>
                                <a:gd name="T16" fmla="+- 0 1267 1267"/>
                                <a:gd name="T17" fmla="*/ T16 w 12960"/>
                                <a:gd name="T18" fmla="+- 0 5091 5091"/>
                                <a:gd name="T19" fmla="*/ 5091 h 293"/>
                              </a:gdLst>
                              <a:ahLst/>
                              <a:cxnLst>
                                <a:cxn ang="0">
                                  <a:pos x="T1" y="T3"/>
                                </a:cxn>
                                <a:cxn ang="0">
                                  <a:pos x="T5" y="T7"/>
                                </a:cxn>
                                <a:cxn ang="0">
                                  <a:pos x="T9" y="T11"/>
                                </a:cxn>
                                <a:cxn ang="0">
                                  <a:pos x="T13" y="T15"/>
                                </a:cxn>
                                <a:cxn ang="0">
                                  <a:pos x="T17" y="T19"/>
                                </a:cxn>
                              </a:cxnLst>
                              <a:rect l="0" t="0" r="r" b="b"/>
                              <a:pathLst>
                                <a:path w="12960" h="293">
                                  <a:moveTo>
                                    <a:pt x="0" y="0"/>
                                  </a:moveTo>
                                  <a:lnTo>
                                    <a:pt x="0" y="292"/>
                                  </a:lnTo>
                                  <a:lnTo>
                                    <a:pt x="12960" y="292"/>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6" name="Group 556"/>
                        <wpg:cNvGrpSpPr>
                          <a:grpSpLocks/>
                        </wpg:cNvGrpSpPr>
                        <wpg:grpSpPr bwMode="auto">
                          <a:xfrm>
                            <a:off x="123" y="5559"/>
                            <a:ext cx="12960" cy="293"/>
                            <a:chOff x="123" y="5559"/>
                            <a:chExt cx="12960" cy="293"/>
                          </a:xfrm>
                        </wpg:grpSpPr>
                        <wps:wsp>
                          <wps:cNvPr id="567" name="Freeform 567"/>
                          <wps:cNvSpPr>
                            <a:spLocks/>
                          </wps:cNvSpPr>
                          <wps:spPr bwMode="auto">
                            <a:xfrm>
                              <a:off x="123" y="5559"/>
                              <a:ext cx="12960" cy="293"/>
                            </a:xfrm>
                            <a:custGeom>
                              <a:avLst/>
                              <a:gdLst>
                                <a:gd name="T0" fmla="+- 0 1267 1267"/>
                                <a:gd name="T1" fmla="*/ T0 w 12960"/>
                                <a:gd name="T2" fmla="+- 0 5383 5383"/>
                                <a:gd name="T3" fmla="*/ 5383 h 293"/>
                                <a:gd name="T4" fmla="+- 0 1267 1267"/>
                                <a:gd name="T5" fmla="*/ T4 w 12960"/>
                                <a:gd name="T6" fmla="+- 0 5676 5383"/>
                                <a:gd name="T7" fmla="*/ 5676 h 293"/>
                                <a:gd name="T8" fmla="+- 0 14227 1267"/>
                                <a:gd name="T9" fmla="*/ T8 w 12960"/>
                                <a:gd name="T10" fmla="+- 0 5676 5383"/>
                                <a:gd name="T11" fmla="*/ 5676 h 293"/>
                                <a:gd name="T12" fmla="+- 0 14227 1267"/>
                                <a:gd name="T13" fmla="*/ T12 w 12960"/>
                                <a:gd name="T14" fmla="+- 0 5383 5383"/>
                                <a:gd name="T15" fmla="*/ 5383 h 293"/>
                                <a:gd name="T16" fmla="+- 0 1267 1267"/>
                                <a:gd name="T17" fmla="*/ T16 w 12960"/>
                                <a:gd name="T18" fmla="+- 0 5383 5383"/>
                                <a:gd name="T19" fmla="*/ 5383 h 293"/>
                              </a:gdLst>
                              <a:ahLst/>
                              <a:cxnLst>
                                <a:cxn ang="0">
                                  <a:pos x="T1" y="T3"/>
                                </a:cxn>
                                <a:cxn ang="0">
                                  <a:pos x="T5" y="T7"/>
                                </a:cxn>
                                <a:cxn ang="0">
                                  <a:pos x="T9" y="T11"/>
                                </a:cxn>
                                <a:cxn ang="0">
                                  <a:pos x="T13" y="T15"/>
                                </a:cxn>
                                <a:cxn ang="0">
                                  <a:pos x="T17" y="T19"/>
                                </a:cxn>
                              </a:cxnLst>
                              <a:rect l="0" t="0" r="r" b="b"/>
                              <a:pathLst>
                                <a:path w="12960" h="293">
                                  <a:moveTo>
                                    <a:pt x="0" y="0"/>
                                  </a:moveTo>
                                  <a:lnTo>
                                    <a:pt x="0" y="293"/>
                                  </a:lnTo>
                                  <a:lnTo>
                                    <a:pt x="12960" y="293"/>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7" name="Group 557"/>
                        <wpg:cNvGrpSpPr>
                          <a:grpSpLocks/>
                        </wpg:cNvGrpSpPr>
                        <wpg:grpSpPr bwMode="auto">
                          <a:xfrm>
                            <a:off x="123" y="5852"/>
                            <a:ext cx="12960" cy="269"/>
                            <a:chOff x="123" y="5852"/>
                            <a:chExt cx="12960" cy="269"/>
                          </a:xfrm>
                        </wpg:grpSpPr>
                        <wps:wsp>
                          <wps:cNvPr id="566" name="Freeform 566"/>
                          <wps:cNvSpPr>
                            <a:spLocks/>
                          </wps:cNvSpPr>
                          <wps:spPr bwMode="auto">
                            <a:xfrm>
                              <a:off x="123" y="5852"/>
                              <a:ext cx="12960" cy="269"/>
                            </a:xfrm>
                            <a:custGeom>
                              <a:avLst/>
                              <a:gdLst>
                                <a:gd name="T0" fmla="+- 0 1267 1267"/>
                                <a:gd name="T1" fmla="*/ T0 w 12960"/>
                                <a:gd name="T2" fmla="+- 0 5676 5676"/>
                                <a:gd name="T3" fmla="*/ 5676 h 269"/>
                                <a:gd name="T4" fmla="+- 0 1267 1267"/>
                                <a:gd name="T5" fmla="*/ T4 w 12960"/>
                                <a:gd name="T6" fmla="+- 0 5945 5676"/>
                                <a:gd name="T7" fmla="*/ 5945 h 269"/>
                                <a:gd name="T8" fmla="+- 0 14227 1267"/>
                                <a:gd name="T9" fmla="*/ T8 w 12960"/>
                                <a:gd name="T10" fmla="+- 0 5945 5676"/>
                                <a:gd name="T11" fmla="*/ 5945 h 269"/>
                                <a:gd name="T12" fmla="+- 0 14227 1267"/>
                                <a:gd name="T13" fmla="*/ T12 w 12960"/>
                                <a:gd name="T14" fmla="+- 0 5676 5676"/>
                                <a:gd name="T15" fmla="*/ 5676 h 269"/>
                                <a:gd name="T16" fmla="+- 0 1267 1267"/>
                                <a:gd name="T17" fmla="*/ T16 w 12960"/>
                                <a:gd name="T18" fmla="+- 0 5676 5676"/>
                                <a:gd name="T19" fmla="*/ 5676 h 269"/>
                              </a:gdLst>
                              <a:ahLst/>
                              <a:cxnLst>
                                <a:cxn ang="0">
                                  <a:pos x="T1" y="T3"/>
                                </a:cxn>
                                <a:cxn ang="0">
                                  <a:pos x="T5" y="T7"/>
                                </a:cxn>
                                <a:cxn ang="0">
                                  <a:pos x="T9" y="T11"/>
                                </a:cxn>
                                <a:cxn ang="0">
                                  <a:pos x="T13" y="T15"/>
                                </a:cxn>
                                <a:cxn ang="0">
                                  <a:pos x="T17" y="T19"/>
                                </a:cxn>
                              </a:cxnLst>
                              <a:rect l="0" t="0" r="r" b="b"/>
                              <a:pathLst>
                                <a:path w="12960" h="269">
                                  <a:moveTo>
                                    <a:pt x="0" y="0"/>
                                  </a:moveTo>
                                  <a:lnTo>
                                    <a:pt x="0" y="269"/>
                                  </a:lnTo>
                                  <a:lnTo>
                                    <a:pt x="12960" y="269"/>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8" name="Group 558"/>
                        <wpg:cNvGrpSpPr>
                          <a:grpSpLocks/>
                        </wpg:cNvGrpSpPr>
                        <wpg:grpSpPr bwMode="auto">
                          <a:xfrm>
                            <a:off x="8" y="8"/>
                            <a:ext cx="13191" cy="2"/>
                            <a:chOff x="8" y="8"/>
                            <a:chExt cx="13191" cy="2"/>
                          </a:xfrm>
                        </wpg:grpSpPr>
                        <wps:wsp>
                          <wps:cNvPr id="565" name="Freeform 565"/>
                          <wps:cNvSpPr>
                            <a:spLocks/>
                          </wps:cNvSpPr>
                          <wps:spPr bwMode="auto">
                            <a:xfrm>
                              <a:off x="8" y="8"/>
                              <a:ext cx="13191" cy="2"/>
                            </a:xfrm>
                            <a:custGeom>
                              <a:avLst/>
                              <a:gdLst>
                                <a:gd name="T0" fmla="+- 0 1152 1152"/>
                                <a:gd name="T1" fmla="*/ T0 w 13191"/>
                                <a:gd name="T2" fmla="+- 0 14342 1152"/>
                                <a:gd name="T3" fmla="*/ T2 w 13191"/>
                              </a:gdLst>
                              <a:ahLst/>
                              <a:cxnLst>
                                <a:cxn ang="0">
                                  <a:pos x="T1" y="0"/>
                                </a:cxn>
                                <a:cxn ang="0">
                                  <a:pos x="T3" y="0"/>
                                </a:cxn>
                              </a:cxnLst>
                              <a:rect l="0" t="0" r="r" b="b"/>
                              <a:pathLst>
                                <a:path w="13191">
                                  <a:moveTo>
                                    <a:pt x="0" y="0"/>
                                  </a:moveTo>
                                  <a:lnTo>
                                    <a:pt x="1319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9" name="Group 559"/>
                        <wpg:cNvGrpSpPr>
                          <a:grpSpLocks/>
                        </wpg:cNvGrpSpPr>
                        <wpg:grpSpPr bwMode="auto">
                          <a:xfrm>
                            <a:off x="15" y="15"/>
                            <a:ext cx="2" cy="6106"/>
                            <a:chOff x="15" y="15"/>
                            <a:chExt cx="2" cy="6106"/>
                          </a:xfrm>
                        </wpg:grpSpPr>
                        <wps:wsp>
                          <wps:cNvPr id="564" name="Freeform 564"/>
                          <wps:cNvSpPr>
                            <a:spLocks/>
                          </wps:cNvSpPr>
                          <wps:spPr bwMode="auto">
                            <a:xfrm>
                              <a:off x="15" y="15"/>
                              <a:ext cx="2" cy="6106"/>
                            </a:xfrm>
                            <a:custGeom>
                              <a:avLst/>
                              <a:gdLst>
                                <a:gd name="T0" fmla="+- 0 -161 -161"/>
                                <a:gd name="T1" fmla="*/ -161 h 6106"/>
                                <a:gd name="T2" fmla="+- 0 5945 -161"/>
                                <a:gd name="T3" fmla="*/ 5945 h 6106"/>
                              </a:gdLst>
                              <a:ahLst/>
                              <a:cxnLst>
                                <a:cxn ang="0">
                                  <a:pos x="0" y="T1"/>
                                </a:cxn>
                                <a:cxn ang="0">
                                  <a:pos x="0" y="T3"/>
                                </a:cxn>
                              </a:cxnLst>
                              <a:rect l="0" t="0" r="r" b="b"/>
                              <a:pathLst>
                                <a:path h="6106">
                                  <a:moveTo>
                                    <a:pt x="0" y="0"/>
                                  </a:moveTo>
                                  <a:lnTo>
                                    <a:pt x="0" y="6106"/>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0" name="Group 560"/>
                        <wpg:cNvGrpSpPr>
                          <a:grpSpLocks/>
                        </wpg:cNvGrpSpPr>
                        <wpg:grpSpPr bwMode="auto">
                          <a:xfrm>
                            <a:off x="8" y="6128"/>
                            <a:ext cx="13191" cy="2"/>
                            <a:chOff x="8" y="6128"/>
                            <a:chExt cx="13191" cy="2"/>
                          </a:xfrm>
                        </wpg:grpSpPr>
                        <wps:wsp>
                          <wps:cNvPr id="563" name="Freeform 563"/>
                          <wps:cNvSpPr>
                            <a:spLocks/>
                          </wps:cNvSpPr>
                          <wps:spPr bwMode="auto">
                            <a:xfrm>
                              <a:off x="8" y="6128"/>
                              <a:ext cx="13191" cy="2"/>
                            </a:xfrm>
                            <a:custGeom>
                              <a:avLst/>
                              <a:gdLst>
                                <a:gd name="T0" fmla="+- 0 1152 1152"/>
                                <a:gd name="T1" fmla="*/ T0 w 13191"/>
                                <a:gd name="T2" fmla="+- 0 14342 1152"/>
                                <a:gd name="T3" fmla="*/ T2 w 13191"/>
                              </a:gdLst>
                              <a:ahLst/>
                              <a:cxnLst>
                                <a:cxn ang="0">
                                  <a:pos x="T1" y="0"/>
                                </a:cxn>
                                <a:cxn ang="0">
                                  <a:pos x="T3" y="0"/>
                                </a:cxn>
                              </a:cxnLst>
                              <a:rect l="0" t="0" r="r" b="b"/>
                              <a:pathLst>
                                <a:path w="13191">
                                  <a:moveTo>
                                    <a:pt x="0" y="0"/>
                                  </a:moveTo>
                                  <a:lnTo>
                                    <a:pt x="1319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1" name="Group 561"/>
                        <wpg:cNvGrpSpPr>
                          <a:grpSpLocks/>
                        </wpg:cNvGrpSpPr>
                        <wpg:grpSpPr bwMode="auto">
                          <a:xfrm>
                            <a:off x="13191" y="15"/>
                            <a:ext cx="2" cy="6106"/>
                            <a:chOff x="13191" y="15"/>
                            <a:chExt cx="2" cy="6106"/>
                          </a:xfrm>
                        </wpg:grpSpPr>
                        <wps:wsp>
                          <wps:cNvPr id="562" name="Freeform 562"/>
                          <wps:cNvSpPr>
                            <a:spLocks/>
                          </wps:cNvSpPr>
                          <wps:spPr bwMode="auto">
                            <a:xfrm>
                              <a:off x="13191" y="15"/>
                              <a:ext cx="2" cy="6106"/>
                            </a:xfrm>
                            <a:custGeom>
                              <a:avLst/>
                              <a:gdLst>
                                <a:gd name="T0" fmla="+- 0 -161 -161"/>
                                <a:gd name="T1" fmla="*/ -161 h 6106"/>
                                <a:gd name="T2" fmla="+- 0 5945 -161"/>
                                <a:gd name="T3" fmla="*/ 5945 h 6106"/>
                              </a:gdLst>
                              <a:ahLst/>
                              <a:cxnLst>
                                <a:cxn ang="0">
                                  <a:pos x="0" y="T1"/>
                                </a:cxn>
                                <a:cxn ang="0">
                                  <a:pos x="0" y="T3"/>
                                </a:cxn>
                              </a:cxnLst>
                              <a:rect l="0" t="0" r="r" b="b"/>
                              <a:pathLst>
                                <a:path h="6106">
                                  <a:moveTo>
                                    <a:pt x="0" y="0"/>
                                  </a:moveTo>
                                  <a:lnTo>
                                    <a:pt x="0" y="6106"/>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323EA89" id="Group 23" o:spid="_x0000_s1026" style="position:absolute;margin-left:57.2pt;margin-top:-8.8pt;width:660.35pt;height:306.85pt;z-index:-251641856;mso-position-horizontal-relative:page" coordorigin="8,8" coordsize="13191,6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">
                <v:group id="Group 531" o:spid="_x0000_s1027" style="position:absolute;left:22;top:18;width:13162;height:6104" coordorigin="22,18" coordsize="13162,6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">
                  <v:shape id="Freeform 592" o:spid="_x0000_s1028" style="position:absolute;left:22;top:18;width:13162;height:6104;visibility:visible;mso-wrap-style:square;v-text-anchor:top" coordsize="13162,6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" path="m,l,6103r13162,l13162,,,xe" fillcolor="#d9d9d9" stroked="f">
                    <v:path arrowok="t" o:connecttype="custom" o:connectlocs="0,-158;0,5945;13162,5945;13162,-158;0,-158" o:connectangles="0,0,0,0,0"/>
                  </v:shape>
                </v:group>
                <v:group id="Group 532" o:spid="_x0000_s1029" style="position:absolute;left:123;top:18;width:12960;height:195" coordorigin="123,18" coordsize="12960,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">
                  <v:shape id="Freeform 591" o:spid="_x0000_s1030" style="position:absolute;left:123;top:18;width:12960;height:195;visibility:visible;mso-wrap-style:square;v-text-anchor:top" coordsize="12960,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" path="m,l,194r12960,l12960,,,xe" fillcolor="#d9d9d9" stroked="f">
                    <v:path arrowok="t" o:connecttype="custom" o:connectlocs="0,-158;0,36;12960,36;12960,-158;0,-158" o:connectangles="0,0,0,0,0"/>
                  </v:shape>
                </v:group>
                <v:group id="Group 533" o:spid="_x0000_s1031" style="position:absolute;left:123;top:212;width:12960;height:392" coordorigin="123,212" coordsize="12960,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">
                  <v:shape id="Freeform 590" o:spid="_x0000_s1032" style="position:absolute;left:123;top:212;width:12960;height:392;visibility:visible;mso-wrap-style:square;v-text-anchor:top" coordsize="12960,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" path="m,l,391r12960,l12960,,,xe" fillcolor="#d9d9d9" stroked="f">
                    <v:path arrowok="t" o:connecttype="custom" o:connectlocs="0,36;0,427;12960,427;12960,36;0,36" o:connectangles="0,0,0,0,0"/>
                  </v:shape>
                </v:group>
                <v:group id="Group 534" o:spid="_x0000_s1033" style="position:absolute;left:123;top:603;width:12960;height:269" coordorigin="123,603" coordsize="1296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Pr7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">
                  <v:shape id="Freeform 589" o:spid="_x0000_s1034" style="position:absolute;left:123;top:603;width:12960;height:269;visibility:visible;mso-wrap-style:square;v-text-anchor:top" coordsize="1296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" path="m,l,269r12960,l12960,,,xe" fillcolor="#d9d9d9" stroked="f">
                    <v:path arrowok="t" o:connecttype="custom" o:connectlocs="0,427;0,696;12960,696;12960,427;0,427" o:connectangles="0,0,0,0,0"/>
                  </v:shape>
                </v:group>
                <v:group id="Group 535" o:spid="_x0000_s1035" style="position:absolute;left:123;top:872;width:12960;height:293" coordorigin="123,872"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">
                  <v:shape id="Freeform 588" o:spid="_x0000_s1036" style="position:absolute;left:123;top:872;width:12960;height:293;visibility:visible;mso-wrap-style:square;v-text-anchor:top"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" path="m,l,293r12960,l12960,,,xe" fillcolor="#d9d9d9" stroked="f">
                    <v:path arrowok="t" o:connecttype="custom" o:connectlocs="0,696;0,989;12960,989;12960,696;0,696" o:connectangles="0,0,0,0,0"/>
                  </v:shape>
                </v:group>
                <v:group id="Group 536" o:spid="_x0000_s1037" style="position:absolute;left:123;top:1165;width:12960;height:293" coordorigin="123,1165"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">
                  <v:shape id="Freeform 587" o:spid="_x0000_s1038" style="position:absolute;left:123;top:1165;width:12960;height:293;visibility:visible;mso-wrap-style:square;v-text-anchor:top"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" path="m,l,293r12960,l12960,,,xe" fillcolor="#d9d9d9" stroked="f">
                    <v:path arrowok="t" o:connecttype="custom" o:connectlocs="0,989;0,1282;12960,1282;12960,989;0,989" o:connectangles="0,0,0,0,0"/>
                  </v:shape>
                </v:group>
                <v:group id="Group 537" o:spid="_x0000_s1039" style="position:absolute;left:123;top:1458;width:12960;height:293" coordorigin="123,1458"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">
                  <v:shape id="Freeform 586" o:spid="_x0000_s1040" style="position:absolute;left:123;top:1458;width:12960;height:293;visibility:visible;mso-wrap-style:square;v-text-anchor:top"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" path="m,l,293r12960,l12960,,,xe" fillcolor="#d9d9d9" stroked="f">
                    <v:path arrowok="t" o:connecttype="custom" o:connectlocs="0,1282;0,1575;12960,1575;12960,1282;0,1282" o:connectangles="0,0,0,0,0"/>
                  </v:shape>
                </v:group>
                <v:group id="Group 538" o:spid="_x0000_s1041" style="position:absolute;left:123;top:1721;width:682;height:2" coordorigin="123,1721" coordsize="6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">
                  <v:shape id="Freeform 585" o:spid="_x0000_s1042" style="position:absolute;left:123;top:1721;width:682;height:2;visibility:visible;mso-wrap-style:square;v-text-anchor:top" coordsize="6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" path="m,l682,e" filled="f" strokeweight=".94pt">
                    <v:path arrowok="t" o:connecttype="custom" o:connectlocs="0,0;682,0" o:connectangles="0,0"/>
                  </v:shape>
                </v:group>
                <v:group id="Group 539" o:spid="_x0000_s1043" style="position:absolute;left:123;top:1751;width:12960;height:293" coordorigin="123,1751"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VVl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pAuV/B7JhwBuf4BAAD//wMAUEsBAi0AFAAGAAgAAAAhANvh9svuAAAAhQEAABMAAAAAAAAA&#10;AAAAAAAAAAAAAFtDb250ZW50X1R5cGVzXS54bWxQSwECLQAUAAYACAAAACEAWvQsW78AAAAVAQAA&#10;CwAAAAAAAAAAAAAAAAAfAQAAX3JlbHMvLnJlbHNQSwECLQAUAAYACAAAACEADx1VZcYAAADcAAAA&#10;DwAAAAAAAAAAAAAAAAAHAgAAZHJzL2Rvd25yZXYueG1sUEsFBgAAAAADAAMAtwAAAPoCAAAAAA==&#10;">
                  <v:shape id="Freeform 584" o:spid="_x0000_s1044" style="position:absolute;left:123;top:1751;width:12960;height:293;visibility:visible;mso-wrap-style:square;v-text-anchor:top"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" path="m,l,292r12960,l12960,,,xe" fillcolor="#d9d9d9" stroked="f">
                    <v:path arrowok="t" o:connecttype="custom" o:connectlocs="0,1575;0,1867;12960,1867;12960,1575;0,1575" o:connectangles="0,0,0,0,0"/>
                  </v:shape>
                </v:group>
                <v:group id="Group 540" o:spid="_x0000_s1045" style="position:absolute;left:123;top:2043;width:12960;height:293" coordorigin="123,2043"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">
                  <v:shape id="Freeform 583" o:spid="_x0000_s1046" style="position:absolute;left:123;top:2043;width:12960;height:293;visibility:visible;mso-wrap-style:square;v-text-anchor:top"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" path="m,l,293r12960,l12960,,,xe" fillcolor="#d9d9d9" stroked="f">
                    <v:path arrowok="t" o:connecttype="custom" o:connectlocs="0,1867;0,2160;12960,2160;12960,1867;0,1867" o:connectangles="0,0,0,0,0"/>
                  </v:shape>
                </v:group>
                <v:group id="Group 541" o:spid="_x0000_s1047" style="position:absolute;left:123;top:2306;width:682;height:2" coordorigin="123,2306" coordsize="6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">
                  <v:shape id="Freeform 582" o:spid="_x0000_s1048" style="position:absolute;left:123;top:2306;width:682;height:2;visibility:visible;mso-wrap-style:square;v-text-anchor:top" coordsize="6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" path="m,l682,e" filled="f" strokeweight=".94pt">
                    <v:path arrowok="t" o:connecttype="custom" o:connectlocs="0,0;682,0" o:connectangles="0,0"/>
                  </v:shape>
                </v:group>
                <v:group id="Group 542" o:spid="_x0000_s1049" style="position:absolute;left:123;top:2336;width:12960;height:293" coordorigin="123,2336"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7Rp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0hfFvB7JhwBuf4BAAD//wMAUEsBAi0AFAAGAAgAAAAhANvh9svuAAAAhQEAABMAAAAAAAAA&#10;AAAAAAAAAAAAAFtDb250ZW50X1R5cGVzXS54bWxQSwECLQAUAAYACAAAACEAWvQsW78AAAAVAQAA&#10;CwAAAAAAAAAAAAAAAAAfAQAAX3JlbHMvLnJlbHNQSwECLQAUAAYACAAAACEAWb+0acYAAADcAAAA&#10;DwAAAAAAAAAAAAAAAAAHAgAAZHJzL2Rvd25yZXYueG1sUEsFBgAAAAADAAMAtwAAAPoCAAAAAA==&#10;">
                  <v:shape id="Freeform 581" o:spid="_x0000_s1050" style="position:absolute;left:123;top:2336;width:12960;height:293;visibility:visible;mso-wrap-style:square;v-text-anchor:top"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" path="m,l,293r12960,l12960,,,xe" fillcolor="#d9d9d9" stroked="f">
                    <v:path arrowok="t" o:connecttype="custom" o:connectlocs="0,2160;0,2453;12960,2453;12960,2160;0,2160" o:connectangles="0,0,0,0,0"/>
                  </v:shape>
                </v:group>
                <v:group id="Group 543" o:spid="_x0000_s1051" style="position:absolute;left:123;top:2629;width:12960;height:293" coordorigin="123,2629"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8xH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">
                  <v:shape id="Freeform 580" o:spid="_x0000_s1052" style="position:absolute;left:123;top:2629;width:12960;height:293;visibility:visible;mso-wrap-style:square;v-text-anchor:top"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" path="m,l,293r12960,l12960,,,xe" fillcolor="#d9d9d9" stroked="f">
                    <v:path arrowok="t" o:connecttype="custom" o:connectlocs="0,2453;0,2746;12960,2746;12960,2453;0,2453" o:connectangles="0,0,0,0,0"/>
                  </v:shape>
                </v:group>
                <v:group id="Group 544" o:spid="_x0000_s1053" style="position:absolute;left:123;top:2892;width:682;height:2" coordorigin="123,2892" coordsize="6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">
                  <v:shape id="Freeform 579" o:spid="_x0000_s1054" style="position:absolute;left:123;top:2892;width:682;height:2;visibility:visible;mso-wrap-style:square;v-text-anchor:top" coordsize="6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" path="m,l682,e" filled="f" strokeweight=".94pt">
                    <v:path arrowok="t" o:connecttype="custom" o:connectlocs="0,0;682,0" o:connectangles="0,0"/>
                  </v:shape>
                </v:group>
                <v:group id="Group 545" o:spid="_x0000_s1055" style="position:absolute;left:123;top:2922;width:12960;height:293" coordorigin="123,2922"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">
                  <v:shape id="Freeform 578" o:spid="_x0000_s1056" style="position:absolute;left:123;top:2922;width:12960;height:293;visibility:visible;mso-wrap-style:square;v-text-anchor:top"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" path="m,l,293r12960,l12960,,,xe" fillcolor="#d9d9d9" stroked="f">
                    <v:path arrowok="t" o:connecttype="custom" o:connectlocs="0,2746;0,3039;12960,3039;12960,2746;0,2746" o:connectangles="0,0,0,0,0"/>
                  </v:shape>
                </v:group>
                <v:group id="Group 546" o:spid="_x0000_s1057" style="position:absolute;left:123;top:3215;width:12960;height:293" coordorigin="123,3215"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">
                  <v:shape id="Freeform 577" o:spid="_x0000_s1058" style="position:absolute;left:123;top:3215;width:12960;height:293;visibility:visible;mso-wrap-style:square;v-text-anchor:top"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" path="m,l,292r12960,l12960,,,xe" fillcolor="#d9d9d9" stroked="f">
                    <v:path arrowok="t" o:connecttype="custom" o:connectlocs="0,3039;0,3331;12960,3331;12960,3039;0,3039" o:connectangles="0,0,0,0,0"/>
                  </v:shape>
                </v:group>
                <v:group id="Group 547" o:spid="_x0000_s1059" style="position:absolute;left:123;top:3507;width:12960;height:293" coordorigin="123,3507"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">
                  <v:shape id="Freeform 576" o:spid="_x0000_s1060" style="position:absolute;left:123;top:3507;width:12960;height:293;visibility:visible;mso-wrap-style:square;v-text-anchor:top"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" path="m,l,293r12960,l12960,,,xe" fillcolor="#d9d9d9" stroked="f">
                    <v:path arrowok="t" o:connecttype="custom" o:connectlocs="0,3331;0,3624;12960,3624;12960,3331;0,3331" o:connectangles="0,0,0,0,0"/>
                  </v:shape>
                </v:group>
                <v:group id="Group 548" o:spid="_x0000_s1061" style="position:absolute;left:123;top:3770;width:682;height:2" coordorigin="123,3770" coordsize="6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">
                  <v:shape id="Freeform 575" o:spid="_x0000_s1062" style="position:absolute;left:123;top:3770;width:682;height:2;visibility:visible;mso-wrap-style:square;v-text-anchor:top" coordsize="6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" path="m,l682,e" filled="f" strokeweight=".94pt">
                    <v:path arrowok="t" o:connecttype="custom" o:connectlocs="0,0;682,0" o:connectangles="0,0"/>
                  </v:shape>
                </v:group>
                <v:group id="Group 549" o:spid="_x0000_s1063" style="position:absolute;left:123;top:3800;width:12960;height:293" coordorigin="123,3800"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">
                  <v:shape id="Freeform 574" o:spid="_x0000_s1064" style="position:absolute;left:123;top:3800;width:12960;height:293;visibility:visible;mso-wrap-style:square;v-text-anchor:top"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" path="m,l,293r12960,l12960,,,xe" fillcolor="#d9d9d9" stroked="f">
                    <v:path arrowok="t" o:connecttype="custom" o:connectlocs="0,3624;0,3917;12960,3917;12960,3624;0,3624" o:connectangles="0,0,0,0,0"/>
                  </v:shape>
                </v:group>
                <v:group id="Group 550" o:spid="_x0000_s1065" style="position:absolute;left:123;top:4093;width:12960;height:293" coordorigin="123,4093"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">
                  <v:shape id="Freeform 573" o:spid="_x0000_s1066" style="position:absolute;left:123;top:4093;width:12960;height:293;visibility:visible;mso-wrap-style:square;v-text-anchor:top"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" path="m,l,293r12960,l12960,,,xe" fillcolor="#d9d9d9" stroked="f">
                    <v:path arrowok="t" o:connecttype="custom" o:connectlocs="0,3917;0,4210;12960,4210;12960,3917;0,3917" o:connectangles="0,0,0,0,0"/>
                  </v:shape>
                </v:group>
                <v:group id="Group 551" o:spid="_x0000_s1067" style="position:absolute;left:123;top:4386;width:12960;height:293" coordorigin="123,4386"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">
                  <v:shape id="Freeform 572" o:spid="_x0000_s1068" style="position:absolute;left:123;top:4386;width:12960;height:293;visibility:visible;mso-wrap-style:square;v-text-anchor:top"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" path="m,l,293r12960,l12960,,,xe" fillcolor="#d9d9d9" stroked="f">
                    <v:path arrowok="t" o:connecttype="custom" o:connectlocs="0,4210;0,4503;12960,4503;12960,4210;0,4210" o:connectangles="0,0,0,0,0"/>
                  </v:shape>
                </v:group>
                <v:group id="Group 552" o:spid="_x0000_s1069" style="position:absolute;left:123;top:4649;width:682;height:2" coordorigin="123,4649" coordsize="6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">
                  <v:shape id="Freeform 571" o:spid="_x0000_s1070" style="position:absolute;left:123;top:4649;width:682;height:2;visibility:visible;mso-wrap-style:square;v-text-anchor:top" coordsize="6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" path="m,l682,e" filled="f" strokeweight=".94pt">
                    <v:path arrowok="t" o:connecttype="custom" o:connectlocs="0,0;682,0" o:connectangles="0,0"/>
                  </v:shape>
                </v:group>
                <v:group id="Group 553" o:spid="_x0000_s1071" style="position:absolute;left:123;top:4679;width:12960;height:296" coordorigin="123,4679" coordsize="12960,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">
                  <v:shape id="Freeform 570" o:spid="_x0000_s1072" style="position:absolute;left:123;top:4679;width:12960;height:296;visibility:visible;mso-wrap-style:square;v-text-anchor:top" coordsize="12960,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" path="m,l,295r12960,l12960,,,xe" fillcolor="#d9d9d9" stroked="f">
                    <v:path arrowok="t" o:connecttype="custom" o:connectlocs="0,4503;0,4798;12960,4798;12960,4503;0,4503" o:connectangles="0,0,0,0,0"/>
                  </v:shape>
                </v:group>
                <v:group id="Group 554" o:spid="_x0000_s1073" style="position:absolute;left:123;top:4974;width:12960;height:293" coordorigin="123,4974"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">
                  <v:shape id="Freeform 569" o:spid="_x0000_s1074" style="position:absolute;left:123;top:4974;width:12960;height:293;visibility:visible;mso-wrap-style:square;v-text-anchor:top"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" path="m,l,293r12960,l12960,,,xe" fillcolor="#d9d9d9" stroked="f">
                    <v:path arrowok="t" o:connecttype="custom" o:connectlocs="0,4798;0,5091;12960,5091;12960,4798;0,4798" o:connectangles="0,0,0,0,0"/>
                  </v:shape>
                </v:group>
                <v:group id="Group 555" o:spid="_x0000_s1075" style="position:absolute;left:123;top:5267;width:12960;height:293" coordorigin="123,5267"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">
                  <v:shape id="Freeform 568" o:spid="_x0000_s1076" style="position:absolute;left:123;top:5267;width:12960;height:293;visibility:visible;mso-wrap-style:square;v-text-anchor:top"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" path="m,l,292r12960,l12960,,,xe" fillcolor="#d9d9d9" stroked="f">
                    <v:path arrowok="t" o:connecttype="custom" o:connectlocs="0,5091;0,5383;12960,5383;12960,5091;0,5091" o:connectangles="0,0,0,0,0"/>
                  </v:shape>
                </v:group>
                <v:group id="Group 556" o:spid="_x0000_s1077" style="position:absolute;left:123;top:5559;width:12960;height:293" coordorigin="123,5559"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">
                  <v:shape id="Freeform 567" o:spid="_x0000_s1078" style="position:absolute;left:123;top:5559;width:12960;height:293;visibility:visible;mso-wrap-style:square;v-text-anchor:top" coordsize="1296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" path="m,l,293r12960,l12960,,,xe" fillcolor="#d9d9d9" stroked="f">
                    <v:path arrowok="t" o:connecttype="custom" o:connectlocs="0,5383;0,5676;12960,5676;12960,5383;0,5383" o:connectangles="0,0,0,0,0"/>
                  </v:shape>
                </v:group>
                <v:group id="Group 557" o:spid="_x0000_s1079" style="position:absolute;left:123;top:5852;width:12960;height:269" coordorigin="123,5852" coordsize="1296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">
                  <v:shape id="Freeform 566" o:spid="_x0000_s1080" style="position:absolute;left:123;top:5852;width:12960;height:269;visibility:visible;mso-wrap-style:square;v-text-anchor:top" coordsize="1296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" path="m,l,269r12960,l12960,,,xe" fillcolor="#d9d9d9" stroked="f">
                    <v:path arrowok="t" o:connecttype="custom" o:connectlocs="0,5676;0,5945;12960,5945;12960,5676;0,5676" o:connectangles="0,0,0,0,0"/>
                  </v:shape>
                </v:group>
                <v:group id="Group 558" o:spid="_x0000_s1081" style="position:absolute;left:8;top:8;width:13191;height:2" coordorigin="8,8" coordsize="131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">
                  <v:shape id="Freeform 565" o:spid="_x0000_s1082" style="position:absolute;left:8;top:8;width:13191;height:2;visibility:visible;mso-wrap-style:square;v-text-anchor:top" coordsize="131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" path="m,l13190,e" filled="f" strokeweight=".82pt">
                    <v:path arrowok="t" o:connecttype="custom" o:connectlocs="0,0;13190,0" o:connectangles="0,0"/>
                  </v:shape>
                </v:group>
                <v:group id="Group 559" o:spid="_x0000_s1083" style="position:absolute;left:15;top:15;width:2;height:6106" coordorigin="15,15" coordsize="2,6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">
                  <v:shape id="Freeform 564" o:spid="_x0000_s1084" style="position:absolute;left:15;top:15;width:2;height:6106;visibility:visible;mso-wrap-style:square;v-text-anchor:top" coordsize="2,6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" path="m,l,6106e" filled="f" strokeweight=".82pt">
                    <v:path arrowok="t" o:connecttype="custom" o:connectlocs="0,-161;0,5945" o:connectangles="0,0"/>
                  </v:shape>
                </v:group>
                <v:group id="Group 560" o:spid="_x0000_s1085" style="position:absolute;left:8;top:6128;width:13191;height:2" coordorigin="8,6128" coordsize="131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">
                  <v:shape id="Freeform 563" o:spid="_x0000_s1086" style="position:absolute;left:8;top:6128;width:13191;height:2;visibility:visible;mso-wrap-style:square;v-text-anchor:top" coordsize="131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" path="m,l13190,e" filled="f" strokeweight=".82pt">
                    <v:path arrowok="t" o:connecttype="custom" o:connectlocs="0,0;13190,0" o:connectangles="0,0"/>
                  </v:shape>
                </v:group>
                <v:group id="Group 561" o:spid="_x0000_s1087" style="position:absolute;left:13191;top:15;width:2;height:6106" coordorigin="13191,15" coordsize="2,6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">
                  <v:shape id="Freeform 562" o:spid="_x0000_s1088" style="position:absolute;left:13191;top:15;width:2;height:6106;visibility:visible;mso-wrap-style:square;v-text-anchor:top" coordsize="2,6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" path="m,l,6106e" filled="f" strokeweight=".82pt">
                    <v:path arrowok="t" o:connecttype="custom" o:connectlocs="0,-161;0,5945" o:connectangles="0,0"/>
                  </v:shape>
                </v:group>
                <w10:wrap anchorx="page"/>
              </v:group>
            </w:pict>
          </mc:Fallback>
        </mc:AlternateContent>
      </w:r>
      <w:r>
        <w:rPr>
          <w:rFonts w:ascii="Calibri" w:eastAsia="Calibri" w:hAnsi="Calibri" w:cs="Calibri"/>
          <w:b/>
          <w:bCs/>
          <w:spacing w:val="-1"/>
          <w:sz w:val="32"/>
          <w:szCs w:val="32"/>
        </w:rPr>
        <w:t>Instructional</w:t>
      </w:r>
      <w:r>
        <w:rPr>
          <w:rFonts w:ascii="Calibri" w:eastAsia="Calibri" w:hAnsi="Calibri" w:cs="Calibri"/>
          <w:b/>
          <w:bCs/>
          <w:spacing w:val="-9"/>
          <w:sz w:val="32"/>
          <w:szCs w:val="32"/>
        </w:rPr>
        <w:t xml:space="preserve"> </w:t>
      </w:r>
      <w:r>
        <w:rPr>
          <w:rFonts w:ascii="Calibri" w:eastAsia="Calibri" w:hAnsi="Calibri" w:cs="Calibri"/>
          <w:b/>
          <w:bCs/>
          <w:spacing w:val="-1"/>
          <w:sz w:val="32"/>
          <w:szCs w:val="32"/>
        </w:rPr>
        <w:t>Program</w:t>
      </w:r>
      <w:r>
        <w:rPr>
          <w:rFonts w:ascii="Calibri" w:eastAsia="Calibri" w:hAnsi="Calibri" w:cs="Calibri"/>
          <w:b/>
          <w:bCs/>
          <w:spacing w:val="-11"/>
          <w:sz w:val="32"/>
          <w:szCs w:val="32"/>
        </w:rPr>
        <w:t xml:space="preserve"> </w:t>
      </w:r>
      <w:r>
        <w:rPr>
          <w:rFonts w:ascii="Calibri" w:eastAsia="Calibri" w:hAnsi="Calibri" w:cs="Calibri"/>
          <w:b/>
          <w:bCs/>
          <w:spacing w:val="-1"/>
          <w:sz w:val="32"/>
          <w:szCs w:val="32"/>
        </w:rPr>
        <w:t>Outcomes</w:t>
      </w:r>
      <w:r>
        <w:rPr>
          <w:rFonts w:ascii="Calibri" w:eastAsia="Calibri" w:hAnsi="Calibri" w:cs="Calibri"/>
          <w:b/>
          <w:bCs/>
          <w:spacing w:val="-9"/>
          <w:sz w:val="32"/>
          <w:szCs w:val="32"/>
        </w:rPr>
        <w:t xml:space="preserve"> </w:t>
      </w:r>
      <w:r>
        <w:rPr>
          <w:rFonts w:ascii="Calibri" w:eastAsia="Calibri" w:hAnsi="Calibri" w:cs="Calibri"/>
          <w:b/>
          <w:bCs/>
          <w:sz w:val="32"/>
          <w:szCs w:val="32"/>
        </w:rPr>
        <w:t>&amp;</w:t>
      </w:r>
      <w:r>
        <w:rPr>
          <w:rFonts w:ascii="Calibri" w:eastAsia="Calibri" w:hAnsi="Calibri" w:cs="Calibri"/>
          <w:b/>
          <w:bCs/>
          <w:spacing w:val="-7"/>
          <w:sz w:val="32"/>
          <w:szCs w:val="32"/>
        </w:rPr>
        <w:t xml:space="preserve"> </w:t>
      </w:r>
      <w:r>
        <w:rPr>
          <w:rFonts w:ascii="Calibri" w:eastAsia="Calibri" w:hAnsi="Calibri" w:cs="Calibri"/>
          <w:b/>
          <w:bCs/>
          <w:spacing w:val="-1"/>
          <w:sz w:val="32"/>
          <w:szCs w:val="32"/>
        </w:rPr>
        <w:t>Assessment</w:t>
      </w:r>
      <w:r>
        <w:rPr>
          <w:rFonts w:ascii="Calibri" w:eastAsia="Calibri" w:hAnsi="Calibri" w:cs="Calibri"/>
          <w:b/>
          <w:bCs/>
          <w:spacing w:val="-10"/>
          <w:sz w:val="32"/>
          <w:szCs w:val="32"/>
        </w:rPr>
        <w:t xml:space="preserve"> </w:t>
      </w:r>
      <w:r>
        <w:rPr>
          <w:rFonts w:ascii="Calibri" w:eastAsia="Calibri" w:hAnsi="Calibri" w:cs="Calibri"/>
          <w:b/>
          <w:bCs/>
          <w:sz w:val="32"/>
          <w:szCs w:val="32"/>
        </w:rPr>
        <w:t>Plan</w:t>
      </w:r>
      <w:r>
        <w:rPr>
          <w:rFonts w:ascii="Calibri" w:eastAsia="Calibri" w:hAnsi="Calibri" w:cs="Calibri"/>
          <w:b/>
          <w:bCs/>
          <w:spacing w:val="-8"/>
          <w:sz w:val="32"/>
          <w:szCs w:val="32"/>
        </w:rPr>
        <w:t xml:space="preserve"> </w:t>
      </w:r>
      <w:r>
        <w:rPr>
          <w:rFonts w:ascii="Calibri" w:eastAsia="Calibri" w:hAnsi="Calibri" w:cs="Calibri"/>
          <w:b/>
          <w:bCs/>
          <w:sz w:val="32"/>
          <w:szCs w:val="32"/>
        </w:rPr>
        <w:t>–</w:t>
      </w:r>
      <w:r>
        <w:rPr>
          <w:rFonts w:ascii="Calibri" w:eastAsia="Calibri" w:hAnsi="Calibri" w:cs="Calibri"/>
          <w:b/>
          <w:bCs/>
          <w:spacing w:val="-9"/>
          <w:sz w:val="32"/>
          <w:szCs w:val="32"/>
        </w:rPr>
        <w:t xml:space="preserve"> </w:t>
      </w:r>
      <w:r>
        <w:rPr>
          <w:rFonts w:ascii="Calibri" w:eastAsia="Calibri" w:hAnsi="Calibri" w:cs="Calibri"/>
          <w:b/>
          <w:bCs/>
          <w:spacing w:val="-1"/>
          <w:sz w:val="32"/>
          <w:szCs w:val="32"/>
        </w:rPr>
        <w:t>MTH</w:t>
      </w:r>
      <w:r>
        <w:rPr>
          <w:rFonts w:ascii="Calibri" w:eastAsia="Calibri" w:hAnsi="Calibri" w:cs="Calibri"/>
          <w:b/>
          <w:bCs/>
          <w:spacing w:val="-7"/>
          <w:sz w:val="32"/>
          <w:szCs w:val="32"/>
        </w:rPr>
        <w:t xml:space="preserve"> </w:t>
      </w:r>
      <w:r>
        <w:rPr>
          <w:rFonts w:ascii="Calibri" w:eastAsia="Calibri" w:hAnsi="Calibri" w:cs="Calibri"/>
          <w:b/>
          <w:bCs/>
          <w:spacing w:val="-1"/>
          <w:sz w:val="32"/>
          <w:szCs w:val="32"/>
        </w:rPr>
        <w:t>112</w:t>
      </w:r>
    </w:p>
    <w:p w14:paraId="0453DC30" w14:textId="77777777" w:rsidR="00AC03AD" w:rsidRDefault="00AC03AD" w:rsidP="00AC03AD">
      <w:pPr>
        <w:spacing w:before="12"/>
        <w:rPr>
          <w:rFonts w:ascii="Calibri" w:eastAsia="Calibri" w:hAnsi="Calibri" w:cs="Calibri"/>
          <w:b/>
          <w:bCs/>
          <w:sz w:val="17"/>
          <w:szCs w:val="17"/>
        </w:rPr>
      </w:pPr>
    </w:p>
    <w:p w14:paraId="2032C4A1" w14:textId="77777777" w:rsidR="00AC03AD" w:rsidRDefault="00AC03AD" w:rsidP="00AC03AD">
      <w:pPr>
        <w:pStyle w:val="Heading1"/>
        <w:rPr>
          <w:rFonts w:ascii="Calibri" w:eastAsia="Calibri" w:hAnsi="Calibri" w:cs="Times New Roman"/>
          <w:b/>
          <w:bCs/>
          <w:sz w:val="24"/>
          <w:szCs w:val="24"/>
        </w:rPr>
      </w:pPr>
      <w:r>
        <w:rPr>
          <w:spacing w:val="-1"/>
        </w:rPr>
        <w:t>Mathematics</w:t>
      </w:r>
      <w:r>
        <w:t xml:space="preserve"> </w:t>
      </w:r>
      <w:r>
        <w:rPr>
          <w:spacing w:val="-1"/>
        </w:rPr>
        <w:t>Course</w:t>
      </w:r>
      <w:r>
        <w:t xml:space="preserve"> </w:t>
      </w:r>
      <w:r>
        <w:rPr>
          <w:spacing w:val="-2"/>
        </w:rPr>
        <w:t>Level</w:t>
      </w:r>
      <w:r>
        <w:rPr>
          <w:spacing w:val="2"/>
        </w:rPr>
        <w:t xml:space="preserve"> </w:t>
      </w:r>
      <w:r>
        <w:rPr>
          <w:spacing w:val="-1"/>
        </w:rPr>
        <w:t>Outcomes</w:t>
      </w:r>
      <w:r>
        <w:rPr>
          <w:spacing w:val="1"/>
        </w:rPr>
        <w:t xml:space="preserve"> </w:t>
      </w:r>
      <w:r>
        <w:rPr>
          <w:spacing w:val="-1"/>
        </w:rPr>
        <w:t>Assessment</w:t>
      </w:r>
      <w:r>
        <w:t xml:space="preserve"> </w:t>
      </w:r>
      <w:r>
        <w:rPr>
          <w:spacing w:val="-1"/>
        </w:rPr>
        <w:t>Rubric</w:t>
      </w:r>
    </w:p>
    <w:p w14:paraId="56AE07E3" w14:textId="77777777" w:rsidR="00AC03AD" w:rsidRDefault="00AC03AD" w:rsidP="00AC03AD">
      <w:pPr>
        <w:spacing w:before="9"/>
        <w:rPr>
          <w:rFonts w:ascii="Calibri" w:eastAsia="Calibri" w:hAnsi="Calibri" w:cs="Calibri"/>
          <w:b/>
          <w:bCs/>
          <w:sz w:val="19"/>
          <w:szCs w:val="19"/>
        </w:rPr>
      </w:pPr>
    </w:p>
    <w:p w14:paraId="6D718087" w14:textId="77777777" w:rsidR="00AC03AD" w:rsidRDefault="00AC03AD" w:rsidP="00AC03AD">
      <w:pPr>
        <w:pStyle w:val="BodyText"/>
      </w:pPr>
      <w:r>
        <w:rPr>
          <w:spacing w:val="-1"/>
        </w:rPr>
        <w:t>Level</w:t>
      </w:r>
      <w:r>
        <w:t xml:space="preserve"> 4:</w:t>
      </w:r>
      <w:r>
        <w:rPr>
          <w:spacing w:val="-1"/>
        </w:rPr>
        <w:t xml:space="preserve"> Student provides </w:t>
      </w:r>
      <w:r>
        <w:t>a</w:t>
      </w:r>
      <w:r>
        <w:rPr>
          <w:spacing w:val="1"/>
        </w:rPr>
        <w:t xml:space="preserve"> </w:t>
      </w:r>
      <w:r>
        <w:rPr>
          <w:spacing w:val="-1"/>
        </w:rPr>
        <w:t>complete and</w:t>
      </w:r>
      <w:r>
        <w:rPr>
          <w:spacing w:val="1"/>
        </w:rPr>
        <w:t xml:space="preserve"> </w:t>
      </w:r>
      <w:r>
        <w:rPr>
          <w:spacing w:val="-1"/>
        </w:rPr>
        <w:t>correct</w:t>
      </w:r>
      <w:r>
        <w:rPr>
          <w:spacing w:val="-2"/>
        </w:rPr>
        <w:t xml:space="preserve"> </w:t>
      </w:r>
      <w:r>
        <w:rPr>
          <w:spacing w:val="-1"/>
        </w:rPr>
        <w:t>solution process</w:t>
      </w:r>
      <w:r>
        <w:t xml:space="preserve"> </w:t>
      </w:r>
      <w:r>
        <w:rPr>
          <w:spacing w:val="-1"/>
        </w:rPr>
        <w:t>that</w:t>
      </w:r>
      <w:r>
        <w:rPr>
          <w:spacing w:val="-2"/>
        </w:rPr>
        <w:t xml:space="preserve"> </w:t>
      </w:r>
      <w:r>
        <w:rPr>
          <w:spacing w:val="-1"/>
        </w:rPr>
        <w:t>is</w:t>
      </w:r>
      <w:r>
        <w:rPr>
          <w:spacing w:val="-2"/>
        </w:rPr>
        <w:t xml:space="preserve"> </w:t>
      </w:r>
      <w:r>
        <w:rPr>
          <w:spacing w:val="-1"/>
        </w:rPr>
        <w:t>well</w:t>
      </w:r>
      <w:r>
        <w:rPr>
          <w:spacing w:val="1"/>
        </w:rPr>
        <w:t xml:space="preserve"> </w:t>
      </w:r>
      <w:r>
        <w:rPr>
          <w:spacing w:val="-1"/>
        </w:rPr>
        <w:t>organized,</w:t>
      </w:r>
      <w:r>
        <w:rPr>
          <w:spacing w:val="-2"/>
        </w:rPr>
        <w:t xml:space="preserve"> </w:t>
      </w:r>
      <w:r>
        <w:rPr>
          <w:spacing w:val="-1"/>
        </w:rPr>
        <w:t>with</w:t>
      </w:r>
      <w:r>
        <w:rPr>
          <w:spacing w:val="-2"/>
        </w:rPr>
        <w:t xml:space="preserve"> </w:t>
      </w:r>
      <w:r>
        <w:t>no</w:t>
      </w:r>
      <w:r>
        <w:rPr>
          <w:spacing w:val="-1"/>
        </w:rPr>
        <w:t xml:space="preserve"> errors.</w:t>
      </w:r>
    </w:p>
    <w:p w14:paraId="365CBEEB" w14:textId="77777777" w:rsidR="00AC03AD" w:rsidRDefault="00AC03AD" w:rsidP="00AC03AD">
      <w:pPr>
        <w:spacing w:before="9"/>
        <w:rPr>
          <w:rFonts w:ascii="Calibri" w:eastAsia="Calibri" w:hAnsi="Calibri" w:cs="Calibri"/>
          <w:sz w:val="19"/>
          <w:szCs w:val="19"/>
        </w:rPr>
      </w:pPr>
    </w:p>
    <w:p w14:paraId="1F150B39" w14:textId="77777777" w:rsidR="00AC03AD" w:rsidRDefault="00AC03AD" w:rsidP="00AC03AD">
      <w:pPr>
        <w:pStyle w:val="BodyText"/>
      </w:pPr>
      <w:r>
        <w:rPr>
          <w:spacing w:val="-1"/>
        </w:rPr>
        <w:t>Level</w:t>
      </w:r>
      <w:r>
        <w:t xml:space="preserve"> 3:</w:t>
      </w:r>
      <w:r>
        <w:rPr>
          <w:spacing w:val="-1"/>
        </w:rPr>
        <w:t xml:space="preserve"> Student provides </w:t>
      </w:r>
      <w:r>
        <w:t>a</w:t>
      </w:r>
      <w:r>
        <w:rPr>
          <w:spacing w:val="1"/>
        </w:rPr>
        <w:t xml:space="preserve"> </w:t>
      </w:r>
      <w:r>
        <w:rPr>
          <w:spacing w:val="-1"/>
        </w:rPr>
        <w:t>complete solution</w:t>
      </w:r>
      <w:r>
        <w:rPr>
          <w:spacing w:val="1"/>
        </w:rPr>
        <w:t xml:space="preserve"> </w:t>
      </w:r>
      <w:r>
        <w:rPr>
          <w:spacing w:val="-1"/>
        </w:rPr>
        <w:t>process that</w:t>
      </w:r>
      <w:r>
        <w:rPr>
          <w:spacing w:val="2"/>
        </w:rPr>
        <w:t xml:space="preserve"> </w:t>
      </w:r>
      <w:r>
        <w:rPr>
          <w:spacing w:val="-1"/>
        </w:rPr>
        <w:t>is</w:t>
      </w:r>
      <w:r>
        <w:rPr>
          <w:spacing w:val="-2"/>
        </w:rPr>
        <w:t xml:space="preserve"> </w:t>
      </w:r>
      <w:r>
        <w:rPr>
          <w:spacing w:val="-1"/>
        </w:rPr>
        <w:t>well</w:t>
      </w:r>
      <w:r>
        <w:t xml:space="preserve"> </w:t>
      </w:r>
      <w:r>
        <w:rPr>
          <w:spacing w:val="-1"/>
        </w:rPr>
        <w:t>organized,</w:t>
      </w:r>
      <w:r>
        <w:rPr>
          <w:spacing w:val="-2"/>
        </w:rPr>
        <w:t xml:space="preserve"> </w:t>
      </w:r>
      <w:r>
        <w:rPr>
          <w:spacing w:val="-1"/>
        </w:rPr>
        <w:t>but</w:t>
      </w:r>
      <w:r>
        <w:rPr>
          <w:spacing w:val="2"/>
        </w:rPr>
        <w:t xml:space="preserve"> </w:t>
      </w:r>
      <w:r>
        <w:rPr>
          <w:spacing w:val="-1"/>
        </w:rPr>
        <w:t>contains</w:t>
      </w:r>
      <w:r>
        <w:rPr>
          <w:spacing w:val="-2"/>
        </w:rPr>
        <w:t xml:space="preserve"> </w:t>
      </w:r>
      <w:r>
        <w:rPr>
          <w:spacing w:val="-1"/>
        </w:rPr>
        <w:t>minor</w:t>
      </w:r>
      <w:r>
        <w:t xml:space="preserve"> </w:t>
      </w:r>
      <w:r>
        <w:rPr>
          <w:spacing w:val="-1"/>
        </w:rPr>
        <w:t>errors.</w:t>
      </w:r>
    </w:p>
    <w:p w14:paraId="055C58FC" w14:textId="77777777" w:rsidR="00AC03AD" w:rsidRDefault="00AC03AD" w:rsidP="00AC03AD">
      <w:pPr>
        <w:spacing w:before="9"/>
        <w:rPr>
          <w:rFonts w:ascii="Calibri" w:eastAsia="Calibri" w:hAnsi="Calibri" w:cs="Calibri"/>
          <w:sz w:val="19"/>
          <w:szCs w:val="19"/>
        </w:rPr>
      </w:pPr>
    </w:p>
    <w:p w14:paraId="42CE75C4" w14:textId="77777777" w:rsidR="00AC03AD" w:rsidRDefault="00AC03AD" w:rsidP="00AC03AD">
      <w:pPr>
        <w:pStyle w:val="BodyText"/>
        <w:ind w:right="381"/>
      </w:pPr>
      <w:r>
        <w:rPr>
          <w:spacing w:val="-1"/>
        </w:rPr>
        <w:t>Level</w:t>
      </w:r>
      <w:r>
        <w:t xml:space="preserve"> 2:</w:t>
      </w:r>
      <w:r>
        <w:rPr>
          <w:spacing w:val="-1"/>
        </w:rPr>
        <w:t xml:space="preserve"> Student demonstrates</w:t>
      </w:r>
      <w:r>
        <w:rPr>
          <w:spacing w:val="-3"/>
        </w:rPr>
        <w:t xml:space="preserve"> </w:t>
      </w:r>
      <w:r>
        <w:rPr>
          <w:spacing w:val="-1"/>
        </w:rPr>
        <w:t>understanding</w:t>
      </w:r>
      <w:r>
        <w:rPr>
          <w:spacing w:val="-2"/>
        </w:rPr>
        <w:t xml:space="preserve"> </w:t>
      </w:r>
      <w:r>
        <w:t>of</w:t>
      </w:r>
      <w:r>
        <w:rPr>
          <w:spacing w:val="-3"/>
        </w:rPr>
        <w:t xml:space="preserve"> </w:t>
      </w:r>
      <w:r>
        <w:rPr>
          <w:spacing w:val="-1"/>
        </w:rPr>
        <w:t>methods</w:t>
      </w:r>
      <w:r>
        <w:t xml:space="preserve"> </w:t>
      </w:r>
      <w:r>
        <w:rPr>
          <w:spacing w:val="-1"/>
        </w:rPr>
        <w:t>required</w:t>
      </w:r>
      <w:r>
        <w:rPr>
          <w:spacing w:val="-2"/>
        </w:rPr>
        <w:t xml:space="preserve"> </w:t>
      </w:r>
      <w:r>
        <w:rPr>
          <w:spacing w:val="-1"/>
        </w:rPr>
        <w:t>to</w:t>
      </w:r>
      <w:r>
        <w:rPr>
          <w:spacing w:val="1"/>
        </w:rPr>
        <w:t xml:space="preserve"> </w:t>
      </w:r>
      <w:r>
        <w:rPr>
          <w:spacing w:val="-1"/>
        </w:rPr>
        <w:t>produce</w:t>
      </w:r>
      <w:r>
        <w:rPr>
          <w:spacing w:val="1"/>
        </w:rPr>
        <w:t xml:space="preserve"> </w:t>
      </w:r>
      <w:r>
        <w:t>a</w:t>
      </w:r>
      <w:r>
        <w:rPr>
          <w:spacing w:val="-3"/>
        </w:rPr>
        <w:t xml:space="preserve"> </w:t>
      </w:r>
      <w:r>
        <w:rPr>
          <w:spacing w:val="-1"/>
        </w:rPr>
        <w:t>correct solution,</w:t>
      </w:r>
      <w:r>
        <w:rPr>
          <w:spacing w:val="-2"/>
        </w:rPr>
        <w:t xml:space="preserve"> </w:t>
      </w:r>
      <w:r>
        <w:t>but</w:t>
      </w:r>
      <w:r>
        <w:rPr>
          <w:spacing w:val="-1"/>
        </w:rPr>
        <w:t xml:space="preserve"> the</w:t>
      </w:r>
      <w:r>
        <w:rPr>
          <w:spacing w:val="1"/>
        </w:rPr>
        <w:t xml:space="preserve"> </w:t>
      </w:r>
      <w:r>
        <w:rPr>
          <w:spacing w:val="-1"/>
        </w:rPr>
        <w:t>solution process</w:t>
      </w:r>
      <w:r>
        <w:rPr>
          <w:spacing w:val="-2"/>
        </w:rPr>
        <w:t xml:space="preserve"> </w:t>
      </w:r>
      <w:r>
        <w:rPr>
          <w:spacing w:val="-1"/>
        </w:rPr>
        <w:t>lacks</w:t>
      </w:r>
      <w:r>
        <w:rPr>
          <w:rFonts w:ascii="Times New Roman"/>
          <w:spacing w:val="83"/>
        </w:rPr>
        <w:t xml:space="preserve"> </w:t>
      </w:r>
      <w:r>
        <w:rPr>
          <w:spacing w:val="-1"/>
        </w:rPr>
        <w:t>expected</w:t>
      </w:r>
      <w:r>
        <w:t xml:space="preserve"> </w:t>
      </w:r>
      <w:r>
        <w:rPr>
          <w:spacing w:val="-1"/>
        </w:rPr>
        <w:t>organization</w:t>
      </w:r>
      <w:r>
        <w:rPr>
          <w:spacing w:val="1"/>
        </w:rPr>
        <w:t xml:space="preserve"> </w:t>
      </w:r>
      <w:r>
        <w:rPr>
          <w:spacing w:val="-1"/>
        </w:rPr>
        <w:t>and/or</w:t>
      </w:r>
      <w:r>
        <w:rPr>
          <w:spacing w:val="1"/>
        </w:rPr>
        <w:t xml:space="preserve"> </w:t>
      </w:r>
      <w:r>
        <w:rPr>
          <w:spacing w:val="-1"/>
        </w:rPr>
        <w:t>contains</w:t>
      </w:r>
      <w:r>
        <w:t xml:space="preserve"> </w:t>
      </w:r>
      <w:r>
        <w:rPr>
          <w:spacing w:val="-1"/>
        </w:rPr>
        <w:t>errors</w:t>
      </w:r>
      <w:r>
        <w:rPr>
          <w:spacing w:val="-3"/>
        </w:rPr>
        <w:t xml:space="preserve"> </w:t>
      </w:r>
      <w:r>
        <w:rPr>
          <w:spacing w:val="-1"/>
        </w:rPr>
        <w:t>deemed</w:t>
      </w:r>
      <w:r>
        <w:t xml:space="preserve"> </w:t>
      </w:r>
      <w:r>
        <w:rPr>
          <w:spacing w:val="-1"/>
        </w:rPr>
        <w:t>more significant.</w:t>
      </w:r>
    </w:p>
    <w:p w14:paraId="0588BF37" w14:textId="77777777" w:rsidR="00AC03AD" w:rsidRDefault="00AC03AD" w:rsidP="00AC03AD">
      <w:pPr>
        <w:spacing w:before="9"/>
        <w:rPr>
          <w:rFonts w:ascii="Calibri" w:eastAsia="Calibri" w:hAnsi="Calibri" w:cs="Calibri"/>
          <w:sz w:val="19"/>
          <w:szCs w:val="19"/>
        </w:rPr>
      </w:pPr>
    </w:p>
    <w:p w14:paraId="6A1C60BE" w14:textId="77777777" w:rsidR="00AC03AD" w:rsidRDefault="00AC03AD" w:rsidP="00AC03AD">
      <w:pPr>
        <w:pStyle w:val="BodyText"/>
        <w:ind w:right="381"/>
      </w:pPr>
      <w:r>
        <w:rPr>
          <w:spacing w:val="-1"/>
        </w:rPr>
        <w:lastRenderedPageBreak/>
        <w:t>Level</w:t>
      </w:r>
      <w:r>
        <w:t xml:space="preserve"> 1:</w:t>
      </w:r>
      <w:r>
        <w:rPr>
          <w:spacing w:val="-1"/>
        </w:rPr>
        <w:t xml:space="preserve"> Student attempts </w:t>
      </w:r>
      <w:r>
        <w:t>a</w:t>
      </w:r>
      <w:r>
        <w:rPr>
          <w:spacing w:val="1"/>
        </w:rPr>
        <w:t xml:space="preserve"> </w:t>
      </w:r>
      <w:r>
        <w:rPr>
          <w:spacing w:val="-1"/>
        </w:rPr>
        <w:t>solution,</w:t>
      </w:r>
      <w:r>
        <w:rPr>
          <w:spacing w:val="-2"/>
        </w:rPr>
        <w:t xml:space="preserve"> </w:t>
      </w:r>
      <w:r>
        <w:rPr>
          <w:spacing w:val="-1"/>
        </w:rPr>
        <w:t>but</w:t>
      </w:r>
      <w:r>
        <w:rPr>
          <w:spacing w:val="2"/>
        </w:rPr>
        <w:t xml:space="preserve"> </w:t>
      </w:r>
      <w:r>
        <w:rPr>
          <w:spacing w:val="-1"/>
        </w:rPr>
        <w:t>demonstrates</w:t>
      </w:r>
      <w:r>
        <w:rPr>
          <w:spacing w:val="-3"/>
        </w:rPr>
        <w:t xml:space="preserve"> </w:t>
      </w:r>
      <w:r>
        <w:rPr>
          <w:spacing w:val="-1"/>
        </w:rPr>
        <w:t>little understanding</w:t>
      </w:r>
      <w:r>
        <w:t xml:space="preserve"> of</w:t>
      </w:r>
      <w:r>
        <w:rPr>
          <w:spacing w:val="-1"/>
        </w:rPr>
        <w:t xml:space="preserve"> methods</w:t>
      </w:r>
      <w:r>
        <w:rPr>
          <w:spacing w:val="-3"/>
        </w:rPr>
        <w:t xml:space="preserve"> </w:t>
      </w:r>
      <w:r>
        <w:rPr>
          <w:spacing w:val="-1"/>
        </w:rPr>
        <w:t xml:space="preserve">required </w:t>
      </w:r>
      <w:r>
        <w:t>to</w:t>
      </w:r>
      <w:r>
        <w:rPr>
          <w:spacing w:val="-1"/>
        </w:rPr>
        <w:t xml:space="preserve"> produce</w:t>
      </w:r>
      <w:r>
        <w:rPr>
          <w:spacing w:val="-2"/>
        </w:rPr>
        <w:t xml:space="preserve"> </w:t>
      </w:r>
      <w:r>
        <w:t>a</w:t>
      </w:r>
      <w:r>
        <w:rPr>
          <w:spacing w:val="1"/>
        </w:rPr>
        <w:t xml:space="preserve"> </w:t>
      </w:r>
      <w:r>
        <w:rPr>
          <w:spacing w:val="-1"/>
        </w:rPr>
        <w:t>correct</w:t>
      </w:r>
      <w:r>
        <w:rPr>
          <w:spacing w:val="2"/>
        </w:rPr>
        <w:t xml:space="preserve"> </w:t>
      </w:r>
      <w:r>
        <w:rPr>
          <w:spacing w:val="-1"/>
        </w:rPr>
        <w:t>solution</w:t>
      </w:r>
      <w:r>
        <w:rPr>
          <w:spacing w:val="1"/>
        </w:rPr>
        <w:t xml:space="preserve"> </w:t>
      </w:r>
      <w:r>
        <w:rPr>
          <w:spacing w:val="-2"/>
        </w:rPr>
        <w:t>with</w:t>
      </w:r>
      <w:r>
        <w:rPr>
          <w:rFonts w:ascii="Times New Roman"/>
          <w:spacing w:val="89"/>
        </w:rPr>
        <w:t xml:space="preserve"> </w:t>
      </w:r>
      <w:r>
        <w:rPr>
          <w:spacing w:val="-1"/>
        </w:rPr>
        <w:t>expected</w:t>
      </w:r>
      <w:r>
        <w:t xml:space="preserve"> </w:t>
      </w:r>
      <w:r>
        <w:rPr>
          <w:spacing w:val="-1"/>
        </w:rPr>
        <w:t>organization.</w:t>
      </w:r>
    </w:p>
    <w:p w14:paraId="5DB848F7" w14:textId="77777777" w:rsidR="00AC03AD" w:rsidRDefault="00AC03AD" w:rsidP="00AC03AD">
      <w:pPr>
        <w:spacing w:before="9"/>
        <w:rPr>
          <w:rFonts w:ascii="Calibri" w:eastAsia="Calibri" w:hAnsi="Calibri" w:cs="Calibri"/>
          <w:sz w:val="19"/>
          <w:szCs w:val="19"/>
        </w:rPr>
      </w:pPr>
    </w:p>
    <w:p w14:paraId="01D413CF" w14:textId="77777777" w:rsidR="00AC03AD" w:rsidRDefault="00AC03AD" w:rsidP="00AC03AD">
      <w:pPr>
        <w:pStyle w:val="BodyText"/>
      </w:pPr>
      <w:r>
        <w:rPr>
          <w:spacing w:val="-1"/>
        </w:rPr>
        <w:t>Level</w:t>
      </w:r>
      <w:r>
        <w:t xml:space="preserve"> 0:</w:t>
      </w:r>
      <w:r>
        <w:rPr>
          <w:spacing w:val="-1"/>
        </w:rPr>
        <w:t xml:space="preserve"> Student does</w:t>
      </w:r>
      <w:r>
        <w:t xml:space="preserve"> </w:t>
      </w:r>
      <w:r>
        <w:rPr>
          <w:spacing w:val="-2"/>
        </w:rPr>
        <w:t>not</w:t>
      </w:r>
      <w:r>
        <w:rPr>
          <w:spacing w:val="1"/>
        </w:rPr>
        <w:t xml:space="preserve"> </w:t>
      </w:r>
      <w:r>
        <w:rPr>
          <w:spacing w:val="-1"/>
        </w:rPr>
        <w:t xml:space="preserve">attempt </w:t>
      </w:r>
      <w:r>
        <w:t>a</w:t>
      </w:r>
      <w:r>
        <w:rPr>
          <w:spacing w:val="1"/>
        </w:rPr>
        <w:t xml:space="preserve"> </w:t>
      </w:r>
      <w:r>
        <w:rPr>
          <w:spacing w:val="-1"/>
        </w:rPr>
        <w:t>solution.</w:t>
      </w:r>
    </w:p>
    <w:p w14:paraId="4008AB24" w14:textId="77777777" w:rsidR="00AC03AD" w:rsidRDefault="00AC03AD" w:rsidP="00AC03AD">
      <w:pPr>
        <w:spacing w:before="12"/>
        <w:rPr>
          <w:rFonts w:ascii="Calibri" w:eastAsia="Calibri" w:hAnsi="Calibri" w:cs="Calibri"/>
          <w:sz w:val="19"/>
          <w:szCs w:val="19"/>
        </w:rPr>
      </w:pPr>
    </w:p>
    <w:p w14:paraId="279A4DBD" w14:textId="77777777" w:rsidR="00AC03AD" w:rsidRDefault="00AC03AD" w:rsidP="00AC03AD">
      <w:pPr>
        <w:pStyle w:val="Heading1"/>
        <w:rPr>
          <w:rFonts w:ascii="Calibri" w:eastAsia="Calibri" w:hAnsi="Calibri" w:cs="Times New Roman"/>
          <w:sz w:val="24"/>
          <w:szCs w:val="24"/>
        </w:rPr>
      </w:pPr>
      <w:r>
        <w:rPr>
          <w:spacing w:val="-1"/>
        </w:rPr>
        <w:t>General</w:t>
      </w:r>
      <w:r>
        <w:rPr>
          <w:spacing w:val="1"/>
        </w:rPr>
        <w:t xml:space="preserve"> </w:t>
      </w:r>
      <w:r>
        <w:rPr>
          <w:spacing w:val="-1"/>
        </w:rPr>
        <w:t>Education Objective</w:t>
      </w:r>
    </w:p>
    <w:p w14:paraId="65A504FA" w14:textId="77777777" w:rsidR="00AC03AD" w:rsidRDefault="00AC03AD" w:rsidP="00AC03AD">
      <w:pPr>
        <w:spacing w:before="9"/>
        <w:rPr>
          <w:rFonts w:ascii="Calibri" w:eastAsia="Calibri" w:hAnsi="Calibri" w:cs="Calibri"/>
          <w:b/>
          <w:bCs/>
          <w:sz w:val="19"/>
          <w:szCs w:val="19"/>
        </w:rPr>
      </w:pPr>
    </w:p>
    <w:p w14:paraId="06BCE94E" w14:textId="77777777" w:rsidR="00AC03AD" w:rsidRDefault="00AC03AD" w:rsidP="00AC03AD">
      <w:pPr>
        <w:pStyle w:val="BodyText"/>
      </w:pPr>
      <w:r>
        <w:rPr>
          <w:spacing w:val="-1"/>
        </w:rPr>
        <w:t>Students will</w:t>
      </w:r>
      <w:r>
        <w:rPr>
          <w:spacing w:val="1"/>
        </w:rPr>
        <w:t xml:space="preserve"> </w:t>
      </w:r>
      <w:r>
        <w:rPr>
          <w:spacing w:val="-1"/>
        </w:rPr>
        <w:t>use</w:t>
      </w:r>
      <w:r>
        <w:rPr>
          <w:spacing w:val="1"/>
        </w:rPr>
        <w:t xml:space="preserve"> </w:t>
      </w:r>
      <w:r>
        <w:rPr>
          <w:spacing w:val="-1"/>
        </w:rPr>
        <w:t>abstract</w:t>
      </w:r>
      <w:r>
        <w:rPr>
          <w:spacing w:val="1"/>
        </w:rPr>
        <w:t xml:space="preserve"> </w:t>
      </w:r>
      <w:r>
        <w:rPr>
          <w:spacing w:val="-1"/>
        </w:rPr>
        <w:t>ideas,</w:t>
      </w:r>
      <w:r>
        <w:rPr>
          <w:spacing w:val="1"/>
        </w:rPr>
        <w:t xml:space="preserve"> </w:t>
      </w:r>
      <w:r>
        <w:rPr>
          <w:spacing w:val="-1"/>
        </w:rPr>
        <w:t>symbols,</w:t>
      </w:r>
      <w:r>
        <w:rPr>
          <w:spacing w:val="1"/>
        </w:rPr>
        <w:t xml:space="preserve"> </w:t>
      </w:r>
      <w:r>
        <w:rPr>
          <w:spacing w:val="-1"/>
        </w:rPr>
        <w:t>and</w:t>
      </w:r>
      <w:r>
        <w:rPr>
          <w:spacing w:val="-2"/>
        </w:rPr>
        <w:t xml:space="preserve"> </w:t>
      </w:r>
      <w:r>
        <w:rPr>
          <w:spacing w:val="-1"/>
        </w:rPr>
        <w:t>fundamental</w:t>
      </w:r>
      <w:r>
        <w:rPr>
          <w:spacing w:val="1"/>
        </w:rPr>
        <w:t xml:space="preserve"> </w:t>
      </w:r>
      <w:r>
        <w:rPr>
          <w:spacing w:val="-1"/>
        </w:rPr>
        <w:t>skills</w:t>
      </w:r>
      <w:r>
        <w:rPr>
          <w:spacing w:val="-2"/>
        </w:rPr>
        <w:t xml:space="preserve"> </w:t>
      </w:r>
      <w:r>
        <w:t>of</w:t>
      </w:r>
      <w:r>
        <w:rPr>
          <w:spacing w:val="1"/>
        </w:rPr>
        <w:t xml:space="preserve"> </w:t>
      </w:r>
      <w:r>
        <w:rPr>
          <w:spacing w:val="-1"/>
        </w:rPr>
        <w:t>mathematics</w:t>
      </w:r>
      <w:r>
        <w:t xml:space="preserve"> </w:t>
      </w:r>
      <w:r>
        <w:rPr>
          <w:spacing w:val="-1"/>
        </w:rPr>
        <w:t>to</w:t>
      </w:r>
      <w:r>
        <w:rPr>
          <w:spacing w:val="1"/>
        </w:rPr>
        <w:t xml:space="preserve"> </w:t>
      </w:r>
      <w:r>
        <w:rPr>
          <w:spacing w:val="-1"/>
        </w:rPr>
        <w:t>analyze</w:t>
      </w:r>
      <w:r>
        <w:rPr>
          <w:spacing w:val="-2"/>
        </w:rPr>
        <w:t xml:space="preserve"> </w:t>
      </w:r>
      <w:r>
        <w:t>and</w:t>
      </w:r>
      <w:r>
        <w:rPr>
          <w:spacing w:val="-1"/>
        </w:rPr>
        <w:t xml:space="preserve"> solve</w:t>
      </w:r>
      <w:r>
        <w:rPr>
          <w:spacing w:val="1"/>
        </w:rPr>
        <w:t xml:space="preserve"> </w:t>
      </w:r>
      <w:r>
        <w:rPr>
          <w:spacing w:val="-1"/>
        </w:rPr>
        <w:t>problems.</w:t>
      </w:r>
    </w:p>
    <w:p w14:paraId="184EF9D4" w14:textId="77777777" w:rsidR="00AC03AD" w:rsidRDefault="00AC03AD" w:rsidP="00AC03AD">
      <w:pPr>
        <w:sectPr w:rsidR="00AC03AD">
          <w:pgSz w:w="15840" w:h="12240" w:orient="landscape"/>
          <w:pgMar w:top="920" w:right="1040" w:bottom="920" w:left="1040" w:header="720" w:footer="728" w:gutter="0"/>
          <w:cols w:space="720"/>
        </w:sectPr>
      </w:pPr>
    </w:p>
    <w:p w14:paraId="28D2FF1A" w14:textId="20B898C0" w:rsidR="00AC03AD" w:rsidRDefault="00AC03AD" w:rsidP="00AC03AD">
      <w:pPr>
        <w:rPr>
          <w:rFonts w:ascii="Times New Roman" w:eastAsia="Times New Roman" w:hAnsi="Times New Roman" w:cs="Times New Roman"/>
          <w:sz w:val="5"/>
          <w:szCs w:val="5"/>
        </w:rPr>
      </w:pPr>
      <w:r>
        <w:rPr>
          <w:noProof/>
        </w:rPr>
        <w:lastRenderedPageBreak/>
        <mc:AlternateContent>
          <mc:Choice Requires="wpg">
            <w:drawing>
              <wp:anchor distT="0" distB="0" distL="114300" distR="114300" simplePos="0" relativeHeight="251675648" behindDoc="1" locked="0" layoutInCell="1" allowOverlap="1" wp14:anchorId="181B893E" wp14:editId="629F9F8C">
                <wp:simplePos x="0" y="0"/>
                <wp:positionH relativeFrom="page">
                  <wp:posOffset>796290</wp:posOffset>
                </wp:positionH>
                <wp:positionV relativeFrom="page">
                  <wp:posOffset>648970</wp:posOffset>
                </wp:positionV>
                <wp:extent cx="8237855" cy="1527175"/>
                <wp:effectExtent l="0" t="0" r="0" b="0"/>
                <wp:wrapNone/>
                <wp:docPr id="7" name="Group 7"/>
                <wp:cNvGraphicFramePr/>
                <a:graphic xmlns:a="http://schemas.openxmlformats.org/drawingml/2006/main">
                  <a:graphicData uri="http://schemas.microsoft.com/office/word/2010/wordprocessingGroup">
                    <wpg:wgp>
                      <wpg:cNvGrpSpPr/>
                      <wpg:grpSpPr bwMode="auto">
                        <a:xfrm>
                          <a:off x="0" y="0"/>
                          <a:ext cx="8237855" cy="1527175"/>
                          <a:chOff x="13" y="0"/>
                          <a:chExt cx="12960" cy="2405"/>
                        </a:xfrm>
                      </wpg:grpSpPr>
                      <wpg:grpSp>
                        <wpg:cNvPr id="510" name="Group 510"/>
                        <wpg:cNvGrpSpPr>
                          <a:grpSpLocks/>
                        </wpg:cNvGrpSpPr>
                        <wpg:grpSpPr bwMode="auto">
                          <a:xfrm>
                            <a:off x="13" y="0"/>
                            <a:ext cx="12960" cy="276"/>
                            <a:chOff x="13" y="0"/>
                            <a:chExt cx="12960" cy="276"/>
                          </a:xfrm>
                        </wpg:grpSpPr>
                        <wps:wsp>
                          <wps:cNvPr id="529" name="Freeform 529"/>
                          <wps:cNvSpPr>
                            <a:spLocks/>
                          </wps:cNvSpPr>
                          <wps:spPr bwMode="auto">
                            <a:xfrm>
                              <a:off x="13" y="0"/>
                              <a:ext cx="12960" cy="276"/>
                            </a:xfrm>
                            <a:custGeom>
                              <a:avLst/>
                              <a:gdLst>
                                <a:gd name="T0" fmla="+- 0 1267 1267"/>
                                <a:gd name="T1" fmla="*/ T0 w 12960"/>
                                <a:gd name="T2" fmla="+- 0 1022 1022"/>
                                <a:gd name="T3" fmla="*/ 1022 h 276"/>
                                <a:gd name="T4" fmla="+- 0 1267 1267"/>
                                <a:gd name="T5" fmla="*/ T4 w 12960"/>
                                <a:gd name="T6" fmla="+- 0 1298 1022"/>
                                <a:gd name="T7" fmla="*/ 1298 h 276"/>
                                <a:gd name="T8" fmla="+- 0 14227 1267"/>
                                <a:gd name="T9" fmla="*/ T8 w 12960"/>
                                <a:gd name="T10" fmla="+- 0 1298 1022"/>
                                <a:gd name="T11" fmla="*/ 1298 h 276"/>
                                <a:gd name="T12" fmla="+- 0 14227 1267"/>
                                <a:gd name="T13" fmla="*/ T12 w 12960"/>
                                <a:gd name="T14" fmla="+- 0 1022 1022"/>
                                <a:gd name="T15" fmla="*/ 1022 h 276"/>
                                <a:gd name="T16" fmla="+- 0 1267 1267"/>
                                <a:gd name="T17" fmla="*/ T16 w 12960"/>
                                <a:gd name="T18" fmla="+- 0 1022 1022"/>
                                <a:gd name="T19" fmla="*/ 1022 h 276"/>
                              </a:gdLst>
                              <a:ahLst/>
                              <a:cxnLst>
                                <a:cxn ang="0">
                                  <a:pos x="T1" y="T3"/>
                                </a:cxn>
                                <a:cxn ang="0">
                                  <a:pos x="T5" y="T7"/>
                                </a:cxn>
                                <a:cxn ang="0">
                                  <a:pos x="T9" y="T11"/>
                                </a:cxn>
                                <a:cxn ang="0">
                                  <a:pos x="T13" y="T15"/>
                                </a:cxn>
                                <a:cxn ang="0">
                                  <a:pos x="T17" y="T19"/>
                                </a:cxn>
                              </a:cxnLst>
                              <a:rect l="0" t="0" r="r" b="b"/>
                              <a:pathLst>
                                <a:path w="12960" h="276">
                                  <a:moveTo>
                                    <a:pt x="0" y="0"/>
                                  </a:moveTo>
                                  <a:lnTo>
                                    <a:pt x="0" y="276"/>
                                  </a:lnTo>
                                  <a:lnTo>
                                    <a:pt x="12960" y="276"/>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1" name="Group 511"/>
                        <wpg:cNvGrpSpPr>
                          <a:grpSpLocks/>
                        </wpg:cNvGrpSpPr>
                        <wpg:grpSpPr bwMode="auto">
                          <a:xfrm>
                            <a:off x="13" y="276"/>
                            <a:ext cx="12960" cy="276"/>
                            <a:chOff x="13" y="276"/>
                            <a:chExt cx="12960" cy="276"/>
                          </a:xfrm>
                        </wpg:grpSpPr>
                        <wps:wsp>
                          <wps:cNvPr id="528" name="Freeform 528"/>
                          <wps:cNvSpPr>
                            <a:spLocks/>
                          </wps:cNvSpPr>
                          <wps:spPr bwMode="auto">
                            <a:xfrm>
                              <a:off x="13" y="276"/>
                              <a:ext cx="12960" cy="276"/>
                            </a:xfrm>
                            <a:custGeom>
                              <a:avLst/>
                              <a:gdLst>
                                <a:gd name="T0" fmla="+- 0 1267 1267"/>
                                <a:gd name="T1" fmla="*/ T0 w 12960"/>
                                <a:gd name="T2" fmla="+- 0 1298 1298"/>
                                <a:gd name="T3" fmla="*/ 1298 h 276"/>
                                <a:gd name="T4" fmla="+- 0 1267 1267"/>
                                <a:gd name="T5" fmla="*/ T4 w 12960"/>
                                <a:gd name="T6" fmla="+- 0 1574 1298"/>
                                <a:gd name="T7" fmla="*/ 1574 h 276"/>
                                <a:gd name="T8" fmla="+- 0 14227 1267"/>
                                <a:gd name="T9" fmla="*/ T8 w 12960"/>
                                <a:gd name="T10" fmla="+- 0 1574 1298"/>
                                <a:gd name="T11" fmla="*/ 1574 h 276"/>
                                <a:gd name="T12" fmla="+- 0 14227 1267"/>
                                <a:gd name="T13" fmla="*/ T12 w 12960"/>
                                <a:gd name="T14" fmla="+- 0 1298 1298"/>
                                <a:gd name="T15" fmla="*/ 1298 h 276"/>
                                <a:gd name="T16" fmla="+- 0 1267 1267"/>
                                <a:gd name="T17" fmla="*/ T16 w 12960"/>
                                <a:gd name="T18" fmla="+- 0 1298 1298"/>
                                <a:gd name="T19" fmla="*/ 1298 h 276"/>
                              </a:gdLst>
                              <a:ahLst/>
                              <a:cxnLst>
                                <a:cxn ang="0">
                                  <a:pos x="T1" y="T3"/>
                                </a:cxn>
                                <a:cxn ang="0">
                                  <a:pos x="T5" y="T7"/>
                                </a:cxn>
                                <a:cxn ang="0">
                                  <a:pos x="T9" y="T11"/>
                                </a:cxn>
                                <a:cxn ang="0">
                                  <a:pos x="T13" y="T15"/>
                                </a:cxn>
                                <a:cxn ang="0">
                                  <a:pos x="T17" y="T19"/>
                                </a:cxn>
                              </a:cxnLst>
                              <a:rect l="0" t="0" r="r" b="b"/>
                              <a:pathLst>
                                <a:path w="12960" h="276">
                                  <a:moveTo>
                                    <a:pt x="0" y="0"/>
                                  </a:moveTo>
                                  <a:lnTo>
                                    <a:pt x="0" y="276"/>
                                  </a:lnTo>
                                  <a:lnTo>
                                    <a:pt x="12960" y="276"/>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2" name="Group 512"/>
                        <wpg:cNvGrpSpPr>
                          <a:grpSpLocks/>
                        </wpg:cNvGrpSpPr>
                        <wpg:grpSpPr bwMode="auto">
                          <a:xfrm>
                            <a:off x="13" y="552"/>
                            <a:ext cx="12960" cy="276"/>
                            <a:chOff x="13" y="552"/>
                            <a:chExt cx="12960" cy="276"/>
                          </a:xfrm>
                        </wpg:grpSpPr>
                        <wps:wsp>
                          <wps:cNvPr id="527" name="Freeform 527"/>
                          <wps:cNvSpPr>
                            <a:spLocks/>
                          </wps:cNvSpPr>
                          <wps:spPr bwMode="auto">
                            <a:xfrm>
                              <a:off x="13" y="552"/>
                              <a:ext cx="12960" cy="276"/>
                            </a:xfrm>
                            <a:custGeom>
                              <a:avLst/>
                              <a:gdLst>
                                <a:gd name="T0" fmla="+- 0 1267 1267"/>
                                <a:gd name="T1" fmla="*/ T0 w 12960"/>
                                <a:gd name="T2" fmla="+- 0 1574 1574"/>
                                <a:gd name="T3" fmla="*/ 1574 h 276"/>
                                <a:gd name="T4" fmla="+- 0 1267 1267"/>
                                <a:gd name="T5" fmla="*/ T4 w 12960"/>
                                <a:gd name="T6" fmla="+- 0 1850 1574"/>
                                <a:gd name="T7" fmla="*/ 1850 h 276"/>
                                <a:gd name="T8" fmla="+- 0 14227 1267"/>
                                <a:gd name="T9" fmla="*/ T8 w 12960"/>
                                <a:gd name="T10" fmla="+- 0 1850 1574"/>
                                <a:gd name="T11" fmla="*/ 1850 h 276"/>
                                <a:gd name="T12" fmla="+- 0 14227 1267"/>
                                <a:gd name="T13" fmla="*/ T12 w 12960"/>
                                <a:gd name="T14" fmla="+- 0 1574 1574"/>
                                <a:gd name="T15" fmla="*/ 1574 h 276"/>
                                <a:gd name="T16" fmla="+- 0 1267 1267"/>
                                <a:gd name="T17" fmla="*/ T16 w 12960"/>
                                <a:gd name="T18" fmla="+- 0 1574 1574"/>
                                <a:gd name="T19" fmla="*/ 1574 h 276"/>
                              </a:gdLst>
                              <a:ahLst/>
                              <a:cxnLst>
                                <a:cxn ang="0">
                                  <a:pos x="T1" y="T3"/>
                                </a:cxn>
                                <a:cxn ang="0">
                                  <a:pos x="T5" y="T7"/>
                                </a:cxn>
                                <a:cxn ang="0">
                                  <a:pos x="T9" y="T11"/>
                                </a:cxn>
                                <a:cxn ang="0">
                                  <a:pos x="T13" y="T15"/>
                                </a:cxn>
                                <a:cxn ang="0">
                                  <a:pos x="T17" y="T19"/>
                                </a:cxn>
                              </a:cxnLst>
                              <a:rect l="0" t="0" r="r" b="b"/>
                              <a:pathLst>
                                <a:path w="12960" h="276">
                                  <a:moveTo>
                                    <a:pt x="0" y="0"/>
                                  </a:moveTo>
                                  <a:lnTo>
                                    <a:pt x="0" y="276"/>
                                  </a:lnTo>
                                  <a:lnTo>
                                    <a:pt x="12960" y="276"/>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3" name="Group 513"/>
                        <wpg:cNvGrpSpPr>
                          <a:grpSpLocks/>
                        </wpg:cNvGrpSpPr>
                        <wpg:grpSpPr bwMode="auto">
                          <a:xfrm>
                            <a:off x="13" y="812"/>
                            <a:ext cx="2974" cy="2"/>
                            <a:chOff x="13" y="812"/>
                            <a:chExt cx="2974" cy="2"/>
                          </a:xfrm>
                        </wpg:grpSpPr>
                        <wps:wsp>
                          <wps:cNvPr id="526" name="Freeform 526"/>
                          <wps:cNvSpPr>
                            <a:spLocks/>
                          </wps:cNvSpPr>
                          <wps:spPr bwMode="auto">
                            <a:xfrm>
                              <a:off x="13" y="812"/>
                              <a:ext cx="2974" cy="2"/>
                            </a:xfrm>
                            <a:custGeom>
                              <a:avLst/>
                              <a:gdLst>
                                <a:gd name="T0" fmla="+- 0 1267 1267"/>
                                <a:gd name="T1" fmla="*/ T0 w 2974"/>
                                <a:gd name="T2" fmla="+- 0 4241 1267"/>
                                <a:gd name="T3" fmla="*/ T2 w 2974"/>
                              </a:gdLst>
                              <a:ahLst/>
                              <a:cxnLst>
                                <a:cxn ang="0">
                                  <a:pos x="T1" y="0"/>
                                </a:cxn>
                                <a:cxn ang="0">
                                  <a:pos x="T3" y="0"/>
                                </a:cxn>
                              </a:cxnLst>
                              <a:rect l="0" t="0" r="r" b="b"/>
                              <a:pathLst>
                                <a:path w="2974">
                                  <a:moveTo>
                                    <a:pt x="0" y="0"/>
                                  </a:moveTo>
                                  <a:lnTo>
                                    <a:pt x="2974" y="0"/>
                                  </a:lnTo>
                                </a:path>
                              </a:pathLst>
                            </a:custGeom>
                            <a:noFill/>
                            <a:ln w="165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4" name="Group 514"/>
                        <wpg:cNvGrpSpPr>
                          <a:grpSpLocks/>
                        </wpg:cNvGrpSpPr>
                        <wpg:grpSpPr bwMode="auto">
                          <a:xfrm>
                            <a:off x="13" y="828"/>
                            <a:ext cx="12960" cy="276"/>
                            <a:chOff x="13" y="828"/>
                            <a:chExt cx="12960" cy="276"/>
                          </a:xfrm>
                        </wpg:grpSpPr>
                        <wps:wsp>
                          <wps:cNvPr id="525" name="Freeform 525"/>
                          <wps:cNvSpPr>
                            <a:spLocks/>
                          </wps:cNvSpPr>
                          <wps:spPr bwMode="auto">
                            <a:xfrm>
                              <a:off x="13" y="828"/>
                              <a:ext cx="12960" cy="276"/>
                            </a:xfrm>
                            <a:custGeom>
                              <a:avLst/>
                              <a:gdLst>
                                <a:gd name="T0" fmla="+- 0 1267 1267"/>
                                <a:gd name="T1" fmla="*/ T0 w 12960"/>
                                <a:gd name="T2" fmla="+- 0 1850 1850"/>
                                <a:gd name="T3" fmla="*/ 1850 h 276"/>
                                <a:gd name="T4" fmla="+- 0 1267 1267"/>
                                <a:gd name="T5" fmla="*/ T4 w 12960"/>
                                <a:gd name="T6" fmla="+- 0 2126 1850"/>
                                <a:gd name="T7" fmla="*/ 2126 h 276"/>
                                <a:gd name="T8" fmla="+- 0 14227 1267"/>
                                <a:gd name="T9" fmla="*/ T8 w 12960"/>
                                <a:gd name="T10" fmla="+- 0 2126 1850"/>
                                <a:gd name="T11" fmla="*/ 2126 h 276"/>
                                <a:gd name="T12" fmla="+- 0 14227 1267"/>
                                <a:gd name="T13" fmla="*/ T12 w 12960"/>
                                <a:gd name="T14" fmla="+- 0 1850 1850"/>
                                <a:gd name="T15" fmla="*/ 1850 h 276"/>
                                <a:gd name="T16" fmla="+- 0 1267 1267"/>
                                <a:gd name="T17" fmla="*/ T16 w 12960"/>
                                <a:gd name="T18" fmla="+- 0 1850 1850"/>
                                <a:gd name="T19" fmla="*/ 1850 h 276"/>
                              </a:gdLst>
                              <a:ahLst/>
                              <a:cxnLst>
                                <a:cxn ang="0">
                                  <a:pos x="T1" y="T3"/>
                                </a:cxn>
                                <a:cxn ang="0">
                                  <a:pos x="T5" y="T7"/>
                                </a:cxn>
                                <a:cxn ang="0">
                                  <a:pos x="T9" y="T11"/>
                                </a:cxn>
                                <a:cxn ang="0">
                                  <a:pos x="T13" y="T15"/>
                                </a:cxn>
                                <a:cxn ang="0">
                                  <a:pos x="T17" y="T19"/>
                                </a:cxn>
                              </a:cxnLst>
                              <a:rect l="0" t="0" r="r" b="b"/>
                              <a:pathLst>
                                <a:path w="12960" h="276">
                                  <a:moveTo>
                                    <a:pt x="0" y="0"/>
                                  </a:moveTo>
                                  <a:lnTo>
                                    <a:pt x="0" y="276"/>
                                  </a:lnTo>
                                  <a:lnTo>
                                    <a:pt x="12960" y="276"/>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5" name="Group 515"/>
                        <wpg:cNvGrpSpPr>
                          <a:grpSpLocks/>
                        </wpg:cNvGrpSpPr>
                        <wpg:grpSpPr bwMode="auto">
                          <a:xfrm>
                            <a:off x="13" y="1104"/>
                            <a:ext cx="12960" cy="276"/>
                            <a:chOff x="13" y="1104"/>
                            <a:chExt cx="12960" cy="276"/>
                          </a:xfrm>
                        </wpg:grpSpPr>
                        <wps:wsp>
                          <wps:cNvPr id="524" name="Freeform 524"/>
                          <wps:cNvSpPr>
                            <a:spLocks/>
                          </wps:cNvSpPr>
                          <wps:spPr bwMode="auto">
                            <a:xfrm>
                              <a:off x="13" y="1104"/>
                              <a:ext cx="12960" cy="276"/>
                            </a:xfrm>
                            <a:custGeom>
                              <a:avLst/>
                              <a:gdLst>
                                <a:gd name="T0" fmla="+- 0 1267 1267"/>
                                <a:gd name="T1" fmla="*/ T0 w 12960"/>
                                <a:gd name="T2" fmla="+- 0 2126 2126"/>
                                <a:gd name="T3" fmla="*/ 2126 h 276"/>
                                <a:gd name="T4" fmla="+- 0 1267 1267"/>
                                <a:gd name="T5" fmla="*/ T4 w 12960"/>
                                <a:gd name="T6" fmla="+- 0 2402 2126"/>
                                <a:gd name="T7" fmla="*/ 2402 h 276"/>
                                <a:gd name="T8" fmla="+- 0 14227 1267"/>
                                <a:gd name="T9" fmla="*/ T8 w 12960"/>
                                <a:gd name="T10" fmla="+- 0 2402 2126"/>
                                <a:gd name="T11" fmla="*/ 2402 h 276"/>
                                <a:gd name="T12" fmla="+- 0 14227 1267"/>
                                <a:gd name="T13" fmla="*/ T12 w 12960"/>
                                <a:gd name="T14" fmla="+- 0 2126 2126"/>
                                <a:gd name="T15" fmla="*/ 2126 h 276"/>
                                <a:gd name="T16" fmla="+- 0 1267 1267"/>
                                <a:gd name="T17" fmla="*/ T16 w 12960"/>
                                <a:gd name="T18" fmla="+- 0 2126 2126"/>
                                <a:gd name="T19" fmla="*/ 2126 h 276"/>
                              </a:gdLst>
                              <a:ahLst/>
                              <a:cxnLst>
                                <a:cxn ang="0">
                                  <a:pos x="T1" y="T3"/>
                                </a:cxn>
                                <a:cxn ang="0">
                                  <a:pos x="T5" y="T7"/>
                                </a:cxn>
                                <a:cxn ang="0">
                                  <a:pos x="T9" y="T11"/>
                                </a:cxn>
                                <a:cxn ang="0">
                                  <a:pos x="T13" y="T15"/>
                                </a:cxn>
                                <a:cxn ang="0">
                                  <a:pos x="T17" y="T19"/>
                                </a:cxn>
                              </a:cxnLst>
                              <a:rect l="0" t="0" r="r" b="b"/>
                              <a:pathLst>
                                <a:path w="12960" h="276">
                                  <a:moveTo>
                                    <a:pt x="0" y="0"/>
                                  </a:moveTo>
                                  <a:lnTo>
                                    <a:pt x="0" y="276"/>
                                  </a:lnTo>
                                  <a:lnTo>
                                    <a:pt x="12960" y="276"/>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6" name="Group 516"/>
                        <wpg:cNvGrpSpPr>
                          <a:grpSpLocks/>
                        </wpg:cNvGrpSpPr>
                        <wpg:grpSpPr bwMode="auto">
                          <a:xfrm>
                            <a:off x="13" y="1380"/>
                            <a:ext cx="12960" cy="276"/>
                            <a:chOff x="13" y="1380"/>
                            <a:chExt cx="12960" cy="276"/>
                          </a:xfrm>
                        </wpg:grpSpPr>
                        <wps:wsp>
                          <wps:cNvPr id="523" name="Freeform 523"/>
                          <wps:cNvSpPr>
                            <a:spLocks/>
                          </wps:cNvSpPr>
                          <wps:spPr bwMode="auto">
                            <a:xfrm>
                              <a:off x="13" y="1380"/>
                              <a:ext cx="12960" cy="276"/>
                            </a:xfrm>
                            <a:custGeom>
                              <a:avLst/>
                              <a:gdLst>
                                <a:gd name="T0" fmla="+- 0 1267 1267"/>
                                <a:gd name="T1" fmla="*/ T0 w 12960"/>
                                <a:gd name="T2" fmla="+- 0 2402 2402"/>
                                <a:gd name="T3" fmla="*/ 2402 h 276"/>
                                <a:gd name="T4" fmla="+- 0 1267 1267"/>
                                <a:gd name="T5" fmla="*/ T4 w 12960"/>
                                <a:gd name="T6" fmla="+- 0 2678 2402"/>
                                <a:gd name="T7" fmla="*/ 2678 h 276"/>
                                <a:gd name="T8" fmla="+- 0 14227 1267"/>
                                <a:gd name="T9" fmla="*/ T8 w 12960"/>
                                <a:gd name="T10" fmla="+- 0 2678 2402"/>
                                <a:gd name="T11" fmla="*/ 2678 h 276"/>
                                <a:gd name="T12" fmla="+- 0 14227 1267"/>
                                <a:gd name="T13" fmla="*/ T12 w 12960"/>
                                <a:gd name="T14" fmla="+- 0 2402 2402"/>
                                <a:gd name="T15" fmla="*/ 2402 h 276"/>
                                <a:gd name="T16" fmla="+- 0 1267 1267"/>
                                <a:gd name="T17" fmla="*/ T16 w 12960"/>
                                <a:gd name="T18" fmla="+- 0 2402 2402"/>
                                <a:gd name="T19" fmla="*/ 2402 h 276"/>
                              </a:gdLst>
                              <a:ahLst/>
                              <a:cxnLst>
                                <a:cxn ang="0">
                                  <a:pos x="T1" y="T3"/>
                                </a:cxn>
                                <a:cxn ang="0">
                                  <a:pos x="T5" y="T7"/>
                                </a:cxn>
                                <a:cxn ang="0">
                                  <a:pos x="T9" y="T11"/>
                                </a:cxn>
                                <a:cxn ang="0">
                                  <a:pos x="T13" y="T15"/>
                                </a:cxn>
                                <a:cxn ang="0">
                                  <a:pos x="T17" y="T19"/>
                                </a:cxn>
                              </a:cxnLst>
                              <a:rect l="0" t="0" r="r" b="b"/>
                              <a:pathLst>
                                <a:path w="12960" h="276">
                                  <a:moveTo>
                                    <a:pt x="0" y="0"/>
                                  </a:moveTo>
                                  <a:lnTo>
                                    <a:pt x="0" y="276"/>
                                  </a:lnTo>
                                  <a:lnTo>
                                    <a:pt x="12960" y="276"/>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7" name="Group 517"/>
                        <wpg:cNvGrpSpPr>
                          <a:grpSpLocks/>
                        </wpg:cNvGrpSpPr>
                        <wpg:grpSpPr bwMode="auto">
                          <a:xfrm>
                            <a:off x="13" y="1656"/>
                            <a:ext cx="12960" cy="276"/>
                            <a:chOff x="13" y="1656"/>
                            <a:chExt cx="12960" cy="276"/>
                          </a:xfrm>
                        </wpg:grpSpPr>
                        <wps:wsp>
                          <wps:cNvPr id="522" name="Freeform 522"/>
                          <wps:cNvSpPr>
                            <a:spLocks/>
                          </wps:cNvSpPr>
                          <wps:spPr bwMode="auto">
                            <a:xfrm>
                              <a:off x="13" y="1656"/>
                              <a:ext cx="12960" cy="276"/>
                            </a:xfrm>
                            <a:custGeom>
                              <a:avLst/>
                              <a:gdLst>
                                <a:gd name="T0" fmla="+- 0 1267 1267"/>
                                <a:gd name="T1" fmla="*/ T0 w 12960"/>
                                <a:gd name="T2" fmla="+- 0 2678 2678"/>
                                <a:gd name="T3" fmla="*/ 2678 h 276"/>
                                <a:gd name="T4" fmla="+- 0 1267 1267"/>
                                <a:gd name="T5" fmla="*/ T4 w 12960"/>
                                <a:gd name="T6" fmla="+- 0 2954 2678"/>
                                <a:gd name="T7" fmla="*/ 2954 h 276"/>
                                <a:gd name="T8" fmla="+- 0 14227 1267"/>
                                <a:gd name="T9" fmla="*/ T8 w 12960"/>
                                <a:gd name="T10" fmla="+- 0 2954 2678"/>
                                <a:gd name="T11" fmla="*/ 2954 h 276"/>
                                <a:gd name="T12" fmla="+- 0 14227 1267"/>
                                <a:gd name="T13" fmla="*/ T12 w 12960"/>
                                <a:gd name="T14" fmla="+- 0 2678 2678"/>
                                <a:gd name="T15" fmla="*/ 2678 h 276"/>
                                <a:gd name="T16" fmla="+- 0 1267 1267"/>
                                <a:gd name="T17" fmla="*/ T16 w 12960"/>
                                <a:gd name="T18" fmla="+- 0 2678 2678"/>
                                <a:gd name="T19" fmla="*/ 2678 h 276"/>
                              </a:gdLst>
                              <a:ahLst/>
                              <a:cxnLst>
                                <a:cxn ang="0">
                                  <a:pos x="T1" y="T3"/>
                                </a:cxn>
                                <a:cxn ang="0">
                                  <a:pos x="T5" y="T7"/>
                                </a:cxn>
                                <a:cxn ang="0">
                                  <a:pos x="T9" y="T11"/>
                                </a:cxn>
                                <a:cxn ang="0">
                                  <a:pos x="T13" y="T15"/>
                                </a:cxn>
                                <a:cxn ang="0">
                                  <a:pos x="T17" y="T19"/>
                                </a:cxn>
                              </a:cxnLst>
                              <a:rect l="0" t="0" r="r" b="b"/>
                              <a:pathLst>
                                <a:path w="12960" h="276">
                                  <a:moveTo>
                                    <a:pt x="0" y="0"/>
                                  </a:moveTo>
                                  <a:lnTo>
                                    <a:pt x="0" y="276"/>
                                  </a:lnTo>
                                  <a:lnTo>
                                    <a:pt x="12960" y="276"/>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8" name="Group 518"/>
                        <wpg:cNvGrpSpPr>
                          <a:grpSpLocks/>
                        </wpg:cNvGrpSpPr>
                        <wpg:grpSpPr bwMode="auto">
                          <a:xfrm>
                            <a:off x="13" y="1932"/>
                            <a:ext cx="12960" cy="276"/>
                            <a:chOff x="13" y="1932"/>
                            <a:chExt cx="12960" cy="276"/>
                          </a:xfrm>
                        </wpg:grpSpPr>
                        <wps:wsp>
                          <wps:cNvPr id="521" name="Freeform 521"/>
                          <wps:cNvSpPr>
                            <a:spLocks/>
                          </wps:cNvSpPr>
                          <wps:spPr bwMode="auto">
                            <a:xfrm>
                              <a:off x="13" y="1932"/>
                              <a:ext cx="12960" cy="276"/>
                            </a:xfrm>
                            <a:custGeom>
                              <a:avLst/>
                              <a:gdLst>
                                <a:gd name="T0" fmla="+- 0 1267 1267"/>
                                <a:gd name="T1" fmla="*/ T0 w 12960"/>
                                <a:gd name="T2" fmla="+- 0 2954 2954"/>
                                <a:gd name="T3" fmla="*/ 2954 h 276"/>
                                <a:gd name="T4" fmla="+- 0 1267 1267"/>
                                <a:gd name="T5" fmla="*/ T4 w 12960"/>
                                <a:gd name="T6" fmla="+- 0 3230 2954"/>
                                <a:gd name="T7" fmla="*/ 3230 h 276"/>
                                <a:gd name="T8" fmla="+- 0 14227 1267"/>
                                <a:gd name="T9" fmla="*/ T8 w 12960"/>
                                <a:gd name="T10" fmla="+- 0 3230 2954"/>
                                <a:gd name="T11" fmla="*/ 3230 h 276"/>
                                <a:gd name="T12" fmla="+- 0 14227 1267"/>
                                <a:gd name="T13" fmla="*/ T12 w 12960"/>
                                <a:gd name="T14" fmla="+- 0 2954 2954"/>
                                <a:gd name="T15" fmla="*/ 2954 h 276"/>
                                <a:gd name="T16" fmla="+- 0 1267 1267"/>
                                <a:gd name="T17" fmla="*/ T16 w 12960"/>
                                <a:gd name="T18" fmla="+- 0 2954 2954"/>
                                <a:gd name="T19" fmla="*/ 2954 h 276"/>
                              </a:gdLst>
                              <a:ahLst/>
                              <a:cxnLst>
                                <a:cxn ang="0">
                                  <a:pos x="T1" y="T3"/>
                                </a:cxn>
                                <a:cxn ang="0">
                                  <a:pos x="T5" y="T7"/>
                                </a:cxn>
                                <a:cxn ang="0">
                                  <a:pos x="T9" y="T11"/>
                                </a:cxn>
                                <a:cxn ang="0">
                                  <a:pos x="T13" y="T15"/>
                                </a:cxn>
                                <a:cxn ang="0">
                                  <a:pos x="T17" y="T19"/>
                                </a:cxn>
                              </a:cxnLst>
                              <a:rect l="0" t="0" r="r" b="b"/>
                              <a:pathLst>
                                <a:path w="12960" h="276">
                                  <a:moveTo>
                                    <a:pt x="0" y="0"/>
                                  </a:moveTo>
                                  <a:lnTo>
                                    <a:pt x="0" y="276"/>
                                  </a:lnTo>
                                  <a:lnTo>
                                    <a:pt x="12960" y="276"/>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9" name="Group 519"/>
                        <wpg:cNvGrpSpPr>
                          <a:grpSpLocks/>
                        </wpg:cNvGrpSpPr>
                        <wpg:grpSpPr bwMode="auto">
                          <a:xfrm>
                            <a:off x="13" y="2208"/>
                            <a:ext cx="12960" cy="197"/>
                            <a:chOff x="13" y="2208"/>
                            <a:chExt cx="12960" cy="197"/>
                          </a:xfrm>
                        </wpg:grpSpPr>
                        <wps:wsp>
                          <wps:cNvPr id="520" name="Freeform 520"/>
                          <wps:cNvSpPr>
                            <a:spLocks/>
                          </wps:cNvSpPr>
                          <wps:spPr bwMode="auto">
                            <a:xfrm>
                              <a:off x="13" y="2208"/>
                              <a:ext cx="12960" cy="197"/>
                            </a:xfrm>
                            <a:custGeom>
                              <a:avLst/>
                              <a:gdLst>
                                <a:gd name="T0" fmla="+- 0 1267 1267"/>
                                <a:gd name="T1" fmla="*/ T0 w 12960"/>
                                <a:gd name="T2" fmla="+- 0 3230 3230"/>
                                <a:gd name="T3" fmla="*/ 3230 h 197"/>
                                <a:gd name="T4" fmla="+- 0 1267 1267"/>
                                <a:gd name="T5" fmla="*/ T4 w 12960"/>
                                <a:gd name="T6" fmla="+- 0 3427 3230"/>
                                <a:gd name="T7" fmla="*/ 3427 h 197"/>
                                <a:gd name="T8" fmla="+- 0 14227 1267"/>
                                <a:gd name="T9" fmla="*/ T8 w 12960"/>
                                <a:gd name="T10" fmla="+- 0 3427 3230"/>
                                <a:gd name="T11" fmla="*/ 3427 h 197"/>
                                <a:gd name="T12" fmla="+- 0 14227 1267"/>
                                <a:gd name="T13" fmla="*/ T12 w 12960"/>
                                <a:gd name="T14" fmla="+- 0 3230 3230"/>
                                <a:gd name="T15" fmla="*/ 3230 h 197"/>
                                <a:gd name="T16" fmla="+- 0 1267 1267"/>
                                <a:gd name="T17" fmla="*/ T16 w 12960"/>
                                <a:gd name="T18" fmla="+- 0 3230 3230"/>
                                <a:gd name="T19" fmla="*/ 3230 h 197"/>
                              </a:gdLst>
                              <a:ahLst/>
                              <a:cxnLst>
                                <a:cxn ang="0">
                                  <a:pos x="T1" y="T3"/>
                                </a:cxn>
                                <a:cxn ang="0">
                                  <a:pos x="T5" y="T7"/>
                                </a:cxn>
                                <a:cxn ang="0">
                                  <a:pos x="T9" y="T11"/>
                                </a:cxn>
                                <a:cxn ang="0">
                                  <a:pos x="T13" y="T15"/>
                                </a:cxn>
                                <a:cxn ang="0">
                                  <a:pos x="T17" y="T19"/>
                                </a:cxn>
                              </a:cxnLst>
                              <a:rect l="0" t="0" r="r" b="b"/>
                              <a:pathLst>
                                <a:path w="12960" h="197">
                                  <a:moveTo>
                                    <a:pt x="0" y="0"/>
                                  </a:moveTo>
                                  <a:lnTo>
                                    <a:pt x="0" y="197"/>
                                  </a:lnTo>
                                  <a:lnTo>
                                    <a:pt x="12960" y="197"/>
                                  </a:lnTo>
                                  <a:lnTo>
                                    <a:pt x="12960" y="0"/>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6E92225" id="Group 7" o:spid="_x0000_s1026" style="position:absolute;margin-left:62.7pt;margin-top:51.1pt;width:648.65pt;height:120.25pt;z-index:-251640832;mso-position-horizontal-relative:page;mso-position-vertical-relative:page" coordorigin="13" coordsize="12960,2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">
                <v:group id="Group 510" o:spid="_x0000_s1027" style="position:absolute;left:13;width:12960;height:276" coordorigin="13" coordsize="1296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">
                  <v:shape id="Freeform 529" o:spid="_x0000_s1028" style="position:absolute;left:13;width:12960;height:276;visibility:visible;mso-wrap-style:square;v-text-anchor:top" coordsize="1296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" path="m,l,276r12960,l12960,,,xe" fillcolor="#d9d9d9" stroked="f">
                    <v:path arrowok="t" o:connecttype="custom" o:connectlocs="0,1022;0,1298;12960,1298;12960,1022;0,1022" o:connectangles="0,0,0,0,0"/>
                  </v:shape>
                </v:group>
                <v:group id="Group 511" o:spid="_x0000_s1029" style="position:absolute;left:13;top:276;width:12960;height:276" coordorigin="13,276" coordsize="1296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">
                  <v:shape id="Freeform 528" o:spid="_x0000_s1030" style="position:absolute;left:13;top:276;width:12960;height:276;visibility:visible;mso-wrap-style:square;v-text-anchor:top" coordsize="1296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" path="m,l,276r12960,l12960,,,xe" fillcolor="#d9d9d9" stroked="f">
                    <v:path arrowok="t" o:connecttype="custom" o:connectlocs="0,1298;0,1574;12960,1574;12960,1298;0,1298" o:connectangles="0,0,0,0,0"/>
                  </v:shape>
                </v:group>
                <v:group id="Group 512" o:spid="_x0000_s1031" style="position:absolute;left:13;top:552;width:12960;height:276" coordorigin="13,552" coordsize="1296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">
                  <v:shape id="Freeform 527" o:spid="_x0000_s1032" style="position:absolute;left:13;top:552;width:12960;height:276;visibility:visible;mso-wrap-style:square;v-text-anchor:top" coordsize="1296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" path="m,l,276r12960,l12960,,,xe" fillcolor="#d9d9d9" stroked="f">
                    <v:path arrowok="t" o:connecttype="custom" o:connectlocs="0,1574;0,1850;12960,1850;12960,1574;0,1574" o:connectangles="0,0,0,0,0"/>
                  </v:shape>
                </v:group>
                <v:group id="Group 513" o:spid="_x0000_s1033" style="position:absolute;left:13;top:812;width:2974;height:2" coordorigin="13,812" coordsize="29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">
                  <v:shape id="Freeform 526" o:spid="_x0000_s1034" style="position:absolute;left:13;top:812;width:2974;height:2;visibility:visible;mso-wrap-style:square;v-text-anchor:top" coordsize="29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" path="m,l2974,e" filled="f" strokeweight="1.3pt">
                    <v:path arrowok="t" o:connecttype="custom" o:connectlocs="0,0;2974,0" o:connectangles="0,0"/>
                  </v:shape>
                </v:group>
                <v:group id="Group 514" o:spid="_x0000_s1035" style="position:absolute;left:13;top:828;width:12960;height:276" coordorigin="13,828" coordsize="1296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">
                  <v:shape id="Freeform 525" o:spid="_x0000_s1036" style="position:absolute;left:13;top:828;width:12960;height:276;visibility:visible;mso-wrap-style:square;v-text-anchor:top" coordsize="1296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" path="m,l,276r12960,l12960,,,xe" fillcolor="#d9d9d9" stroked="f">
                    <v:path arrowok="t" o:connecttype="custom" o:connectlocs="0,1850;0,2126;12960,2126;12960,1850;0,1850" o:connectangles="0,0,0,0,0"/>
                  </v:shape>
                </v:group>
                <v:group id="Group 515" o:spid="_x0000_s1037" style="position:absolute;left:13;top:1104;width:12960;height:276" coordorigin="13,1104" coordsize="1296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">
                  <v:shape id="Freeform 524" o:spid="_x0000_s1038" style="position:absolute;left:13;top:1104;width:12960;height:276;visibility:visible;mso-wrap-style:square;v-text-anchor:top" coordsize="1296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" path="m,l,276r12960,l12960,,,xe" fillcolor="#d9d9d9" stroked="f">
                    <v:path arrowok="t" o:connecttype="custom" o:connectlocs="0,2126;0,2402;12960,2402;12960,2126;0,2126" o:connectangles="0,0,0,0,0"/>
                  </v:shape>
                </v:group>
                <v:group id="Group 516" o:spid="_x0000_s1039" style="position:absolute;left:13;top:1380;width:12960;height:276" coordorigin="13,1380" coordsize="1296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">
                  <v:shape id="Freeform 523" o:spid="_x0000_s1040" style="position:absolute;left:13;top:1380;width:12960;height:276;visibility:visible;mso-wrap-style:square;v-text-anchor:top" coordsize="1296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" path="m,l,276r12960,l12960,,,xe" fillcolor="#d9d9d9" stroked="f">
                    <v:path arrowok="t" o:connecttype="custom" o:connectlocs="0,2402;0,2678;12960,2678;12960,2402;0,2402" o:connectangles="0,0,0,0,0"/>
                  </v:shape>
                </v:group>
                <v:group id="Group 517" o:spid="_x0000_s1041" style="position:absolute;left:13;top:1656;width:12960;height:276" coordorigin="13,1656" coordsize="1296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">
                  <v:shape id="Freeform 522" o:spid="_x0000_s1042" style="position:absolute;left:13;top:1656;width:12960;height:276;visibility:visible;mso-wrap-style:square;v-text-anchor:top" coordsize="1296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" path="m,l,276r12960,l12960,,,xe" fillcolor="#d9d9d9" stroked="f">
                    <v:path arrowok="t" o:connecttype="custom" o:connectlocs="0,2678;0,2954;12960,2954;12960,2678;0,2678" o:connectangles="0,0,0,0,0"/>
                  </v:shape>
                </v:group>
                <v:group id="Group 518" o:spid="_x0000_s1043" style="position:absolute;left:13;top:1932;width:12960;height:276" coordorigin="13,1932" coordsize="1296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">
                  <v:shape id="Freeform 521" o:spid="_x0000_s1044" style="position:absolute;left:13;top:1932;width:12960;height:276;visibility:visible;mso-wrap-style:square;v-text-anchor:top" coordsize="1296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" path="m,l,276r12960,l12960,,,xe" fillcolor="#d9d9d9" stroked="f">
                    <v:path arrowok="t" o:connecttype="custom" o:connectlocs="0,2954;0,3230;12960,3230;12960,2954;0,2954" o:connectangles="0,0,0,0,0"/>
                  </v:shape>
                </v:group>
                <v:group id="Group 519" o:spid="_x0000_s1045" style="position:absolute;left:13;top:2208;width:12960;height:197" coordorigin="13,2208" coordsize="12960,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">
                  <v:shape id="Freeform 520" o:spid="_x0000_s1046" style="position:absolute;left:13;top:2208;width:12960;height:197;visibility:visible;mso-wrap-style:square;v-text-anchor:top" coordsize="12960,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" path="m,l,197r12960,l12960,,,xe" fillcolor="#d9d9d9" stroked="f">
                    <v:path arrowok="t" o:connecttype="custom" o:connectlocs="0,3230;0,3427;12960,3427;12960,3230;0,3230" o:connectangles="0,0,0,0,0"/>
                  </v:shape>
                </v:group>
                <w10:wrap anchorx="page" anchory="page"/>
              </v:group>
            </w:pict>
          </mc:Fallback>
        </mc:AlternateContent>
      </w:r>
    </w:p>
    <w:tbl>
      <w:tblPr>
        <w:tblW w:w="0" w:type="auto"/>
        <w:tblInd w:w="110" w:type="dxa"/>
        <w:tblLayout w:type="fixed"/>
        <w:tblCellMar>
          <w:left w:w="0" w:type="dxa"/>
          <w:right w:w="0" w:type="dxa"/>
        </w:tblCellMar>
        <w:tblLook w:val="01E0" w:firstRow="1" w:lastRow="1" w:firstColumn="1" w:lastColumn="1" w:noHBand="0" w:noVBand="0"/>
      </w:tblPr>
      <w:tblGrid>
        <w:gridCol w:w="2539"/>
        <w:gridCol w:w="2402"/>
        <w:gridCol w:w="1982"/>
        <w:gridCol w:w="3780"/>
        <w:gridCol w:w="2473"/>
      </w:tblGrid>
      <w:tr w:rsidR="00AC03AD" w14:paraId="5C7A7BB7" w14:textId="77777777" w:rsidTr="00AC03AD">
        <w:trPr>
          <w:trHeight w:val="2441"/>
        </w:trPr>
        <w:tc>
          <w:tcPr>
            <w:tcW w:w="13176" w:type="dxa"/>
            <w:gridSpan w:val="5"/>
            <w:tcBorders>
              <w:top w:val="single" w:sz="8" w:space="0" w:color="000000"/>
              <w:left w:val="single" w:sz="8" w:space="0" w:color="000000"/>
              <w:bottom w:val="single" w:sz="24" w:space="0" w:color="000000"/>
              <w:right w:val="single" w:sz="8" w:space="0" w:color="000000"/>
            </w:tcBorders>
            <w:shd w:val="clear" w:color="auto" w:fill="D9D9D9"/>
          </w:tcPr>
          <w:p w14:paraId="41914E0E" w14:textId="77777777" w:rsidR="00AC03AD" w:rsidRDefault="00AC03AD">
            <w:pPr>
              <w:pStyle w:val="TableParagraph"/>
              <w:rPr>
                <w:rFonts w:ascii="Times New Roman" w:eastAsia="Times New Roman" w:hAnsi="Times New Roman" w:cs="Times New Roman"/>
                <w:sz w:val="24"/>
                <w:szCs w:val="24"/>
              </w:rPr>
            </w:pPr>
          </w:p>
          <w:p w14:paraId="7E6C3F1B" w14:textId="77777777" w:rsidR="00AC03AD" w:rsidRDefault="00AC03AD">
            <w:pPr>
              <w:pStyle w:val="TableParagraph"/>
              <w:spacing w:before="7"/>
              <w:rPr>
                <w:rFonts w:ascii="Times New Roman" w:eastAsia="Times New Roman" w:hAnsi="Times New Roman" w:cs="Times New Roman"/>
                <w:sz w:val="23"/>
                <w:szCs w:val="23"/>
              </w:rPr>
            </w:pPr>
          </w:p>
          <w:p w14:paraId="19BDEEB7" w14:textId="77777777" w:rsidR="00AC03AD" w:rsidRDefault="00AC03AD">
            <w:pPr>
              <w:pStyle w:val="TableParagraph"/>
              <w:spacing w:line="274" w:lineRule="exact"/>
              <w:ind w:left="99"/>
              <w:rPr>
                <w:rFonts w:ascii="Times New Roman" w:eastAsia="Times New Roman" w:hAnsi="Times New Roman" w:cs="Times New Roman"/>
                <w:sz w:val="24"/>
                <w:szCs w:val="24"/>
              </w:rPr>
            </w:pPr>
            <w:r>
              <w:rPr>
                <w:rFonts w:ascii="Times New Roman"/>
                <w:b/>
                <w:spacing w:val="-1"/>
                <w:sz w:val="24"/>
              </w:rPr>
              <w:t>Evaluated</w:t>
            </w:r>
            <w:r>
              <w:rPr>
                <w:rFonts w:ascii="Times New Roman"/>
                <w:b/>
                <w:sz w:val="24"/>
              </w:rPr>
              <w:t xml:space="preserve"> </w:t>
            </w:r>
            <w:r>
              <w:rPr>
                <w:rFonts w:ascii="Times New Roman"/>
                <w:b/>
                <w:spacing w:val="-1"/>
                <w:sz w:val="24"/>
              </w:rPr>
              <w:t>Course</w:t>
            </w:r>
            <w:r>
              <w:rPr>
                <w:rFonts w:ascii="Times New Roman"/>
                <w:b/>
                <w:spacing w:val="-2"/>
                <w:sz w:val="24"/>
              </w:rPr>
              <w:t xml:space="preserve"> </w:t>
            </w:r>
            <w:r>
              <w:rPr>
                <w:rFonts w:ascii="Times New Roman"/>
                <w:b/>
                <w:spacing w:val="-1"/>
                <w:sz w:val="24"/>
              </w:rPr>
              <w:t>Objectives</w:t>
            </w:r>
          </w:p>
          <w:p w14:paraId="267B985B" w14:textId="77777777" w:rsidR="00AC03AD" w:rsidRDefault="00AC03AD">
            <w:pPr>
              <w:pStyle w:val="TableParagraph"/>
              <w:spacing w:line="274" w:lineRule="exact"/>
              <w:ind w:left="99"/>
              <w:rPr>
                <w:rFonts w:ascii="Times New Roman" w:eastAsia="Times New Roman" w:hAnsi="Times New Roman" w:cs="Times New Roman"/>
                <w:sz w:val="24"/>
                <w:szCs w:val="24"/>
              </w:rPr>
            </w:pPr>
            <w:r>
              <w:rPr>
                <w:rFonts w:ascii="Times New Roman"/>
                <w:spacing w:val="-1"/>
                <w:sz w:val="24"/>
              </w:rPr>
              <w:t>The</w:t>
            </w:r>
            <w:r>
              <w:rPr>
                <w:rFonts w:ascii="Times New Roman"/>
                <w:spacing w:val="-2"/>
                <w:sz w:val="24"/>
              </w:rPr>
              <w:t xml:space="preserve"> </w:t>
            </w:r>
            <w:r>
              <w:rPr>
                <w:rFonts w:ascii="Times New Roman"/>
                <w:spacing w:val="-1"/>
                <w:sz w:val="24"/>
              </w:rPr>
              <w:t>student</w:t>
            </w:r>
            <w:r>
              <w:rPr>
                <w:rFonts w:ascii="Times New Roman"/>
                <w:sz w:val="24"/>
              </w:rPr>
              <w:t xml:space="preserve"> </w:t>
            </w:r>
            <w:r>
              <w:rPr>
                <w:rFonts w:ascii="Times New Roman"/>
                <w:spacing w:val="-1"/>
                <w:sz w:val="24"/>
              </w:rPr>
              <w:t>will</w:t>
            </w:r>
            <w:r>
              <w:rPr>
                <w:rFonts w:ascii="Times New Roman"/>
                <w:sz w:val="24"/>
              </w:rPr>
              <w:t xml:space="preserve"> </w:t>
            </w:r>
            <w:r>
              <w:rPr>
                <w:rFonts w:ascii="Times New Roman"/>
                <w:spacing w:val="-1"/>
                <w:sz w:val="24"/>
              </w:rPr>
              <w:t>demonstrate</w:t>
            </w:r>
            <w:r>
              <w:rPr>
                <w:rFonts w:ascii="Times New Roman"/>
                <w:spacing w:val="-2"/>
                <w:sz w:val="24"/>
              </w:rPr>
              <w:t xml:space="preserve"> </w:t>
            </w:r>
            <w:r>
              <w:rPr>
                <w:rFonts w:ascii="Times New Roman"/>
                <w:spacing w:val="-1"/>
                <w:sz w:val="24"/>
              </w:rPr>
              <w:t>knowledge</w:t>
            </w:r>
            <w:r>
              <w:rPr>
                <w:rFonts w:ascii="Times New Roman"/>
                <w:spacing w:val="-2"/>
                <w:sz w:val="24"/>
              </w:rPr>
              <w:t xml:space="preserve"> </w:t>
            </w:r>
            <w:r>
              <w:rPr>
                <w:rFonts w:ascii="Times New Roman"/>
                <w:spacing w:val="-1"/>
                <w:sz w:val="24"/>
              </w:rPr>
              <w:t>of functions</w:t>
            </w:r>
            <w:r>
              <w:rPr>
                <w:rFonts w:ascii="Times New Roman"/>
                <w:sz w:val="24"/>
              </w:rPr>
              <w:t xml:space="preserve"> </w:t>
            </w:r>
            <w:r>
              <w:rPr>
                <w:rFonts w:ascii="Times New Roman"/>
                <w:spacing w:val="-1"/>
                <w:sz w:val="24"/>
              </w:rPr>
              <w:t>and their</w:t>
            </w:r>
            <w:r>
              <w:rPr>
                <w:rFonts w:ascii="Times New Roman"/>
                <w:spacing w:val="1"/>
                <w:sz w:val="24"/>
              </w:rPr>
              <w:t xml:space="preserve"> </w:t>
            </w:r>
            <w:r>
              <w:rPr>
                <w:rFonts w:ascii="Times New Roman"/>
                <w:spacing w:val="-2"/>
                <w:sz w:val="24"/>
              </w:rPr>
              <w:t>graphs</w:t>
            </w:r>
            <w:r>
              <w:rPr>
                <w:rFonts w:ascii="Times New Roman"/>
                <w:sz w:val="24"/>
              </w:rPr>
              <w:t xml:space="preserve"> </w:t>
            </w:r>
            <w:r>
              <w:rPr>
                <w:rFonts w:ascii="Times New Roman"/>
                <w:spacing w:val="2"/>
                <w:sz w:val="24"/>
              </w:rPr>
              <w:t>by</w:t>
            </w:r>
            <w:r>
              <w:rPr>
                <w:rFonts w:ascii="Times New Roman"/>
                <w:spacing w:val="-6"/>
                <w:sz w:val="24"/>
              </w:rPr>
              <w:t xml:space="preserve"> </w:t>
            </w:r>
            <w:r>
              <w:rPr>
                <w:rFonts w:ascii="Times New Roman"/>
                <w:spacing w:val="-1"/>
                <w:sz w:val="24"/>
              </w:rPr>
              <w:t>his/her ability</w:t>
            </w:r>
            <w:r>
              <w:rPr>
                <w:rFonts w:ascii="Times New Roman"/>
                <w:spacing w:val="-6"/>
                <w:sz w:val="24"/>
              </w:rPr>
              <w:t xml:space="preserve"> </w:t>
            </w:r>
            <w:r>
              <w:rPr>
                <w:rFonts w:ascii="Times New Roman"/>
                <w:sz w:val="24"/>
              </w:rPr>
              <w:t>to</w:t>
            </w:r>
          </w:p>
          <w:p w14:paraId="6E90A589" w14:textId="77777777" w:rsidR="00AC03AD" w:rsidRDefault="00AC03AD" w:rsidP="00AC03AD">
            <w:pPr>
              <w:pStyle w:val="ListParagraph"/>
              <w:widowControl w:val="0"/>
              <w:numPr>
                <w:ilvl w:val="0"/>
                <w:numId w:val="34"/>
              </w:numPr>
              <w:tabs>
                <w:tab w:val="left" w:pos="340"/>
              </w:tabs>
              <w:spacing w:after="0" w:line="240" w:lineRule="auto"/>
              <w:contextualSpacing w:val="0"/>
              <w:rPr>
                <w:rFonts w:ascii="Times New Roman" w:eastAsia="Times New Roman" w:hAnsi="Times New Roman" w:cs="Times New Roman"/>
                <w:sz w:val="24"/>
                <w:szCs w:val="24"/>
              </w:rPr>
            </w:pPr>
            <w:r>
              <w:rPr>
                <w:rFonts w:ascii="Times New Roman"/>
                <w:spacing w:val="-1"/>
                <w:sz w:val="24"/>
              </w:rPr>
              <w:t>Find the</w:t>
            </w:r>
            <w:r>
              <w:rPr>
                <w:rFonts w:ascii="Times New Roman"/>
                <w:spacing w:val="-2"/>
                <w:sz w:val="24"/>
              </w:rPr>
              <w:t xml:space="preserve"> </w:t>
            </w:r>
            <w:r>
              <w:rPr>
                <w:rFonts w:ascii="Times New Roman"/>
                <w:spacing w:val="-1"/>
                <w:sz w:val="24"/>
              </w:rPr>
              <w:t>inverse</w:t>
            </w:r>
            <w:r>
              <w:rPr>
                <w:rFonts w:ascii="Times New Roman"/>
                <w:spacing w:val="-2"/>
                <w:sz w:val="24"/>
              </w:rPr>
              <w:t xml:space="preserve"> </w:t>
            </w:r>
            <w:r>
              <w:rPr>
                <w:rFonts w:ascii="Times New Roman"/>
                <w:spacing w:val="1"/>
                <w:sz w:val="24"/>
              </w:rPr>
              <w:t>of</w:t>
            </w:r>
            <w:r>
              <w:rPr>
                <w:rFonts w:ascii="Times New Roman"/>
                <w:spacing w:val="-1"/>
                <w:sz w:val="24"/>
              </w:rPr>
              <w:t xml:space="preserve"> </w:t>
            </w:r>
            <w:r>
              <w:rPr>
                <w:rFonts w:ascii="Times New Roman"/>
                <w:sz w:val="24"/>
              </w:rPr>
              <w:t>a</w:t>
            </w:r>
            <w:r>
              <w:rPr>
                <w:rFonts w:ascii="Times New Roman"/>
                <w:spacing w:val="1"/>
                <w:sz w:val="24"/>
              </w:rPr>
              <w:t xml:space="preserve"> </w:t>
            </w:r>
            <w:r>
              <w:rPr>
                <w:rFonts w:ascii="Times New Roman"/>
                <w:spacing w:val="-1"/>
                <w:sz w:val="24"/>
              </w:rPr>
              <w:t>given function.</w:t>
            </w:r>
          </w:p>
          <w:p w14:paraId="3E2B67BD" w14:textId="77777777" w:rsidR="00AC03AD" w:rsidRDefault="00AC03AD" w:rsidP="00AC03AD">
            <w:pPr>
              <w:pStyle w:val="ListParagraph"/>
              <w:widowControl w:val="0"/>
              <w:numPr>
                <w:ilvl w:val="0"/>
                <w:numId w:val="34"/>
              </w:numPr>
              <w:tabs>
                <w:tab w:val="left" w:pos="340"/>
              </w:tabs>
              <w:spacing w:after="0" w:line="240" w:lineRule="auto"/>
              <w:contextualSpacing w:val="0"/>
              <w:rPr>
                <w:rFonts w:ascii="Times New Roman" w:eastAsia="Times New Roman" w:hAnsi="Times New Roman" w:cs="Times New Roman"/>
                <w:sz w:val="24"/>
                <w:szCs w:val="24"/>
              </w:rPr>
            </w:pPr>
            <w:r>
              <w:rPr>
                <w:rFonts w:ascii="Times New Roman"/>
                <w:spacing w:val="-1"/>
                <w:sz w:val="24"/>
              </w:rPr>
              <w:t>Use</w:t>
            </w:r>
            <w:r>
              <w:rPr>
                <w:rFonts w:ascii="Times New Roman"/>
                <w:spacing w:val="-2"/>
                <w:sz w:val="24"/>
              </w:rPr>
              <w:t xml:space="preserve"> </w:t>
            </w:r>
            <w:r>
              <w:rPr>
                <w:rFonts w:ascii="Times New Roman"/>
                <w:spacing w:val="-1"/>
                <w:sz w:val="24"/>
              </w:rPr>
              <w:t>properties</w:t>
            </w:r>
            <w:r>
              <w:rPr>
                <w:rFonts w:ascii="Times New Roman"/>
                <w:sz w:val="24"/>
              </w:rPr>
              <w:t xml:space="preserve"> </w:t>
            </w:r>
            <w:r>
              <w:rPr>
                <w:rFonts w:ascii="Times New Roman"/>
                <w:spacing w:val="-1"/>
                <w:sz w:val="24"/>
              </w:rPr>
              <w:t>of exponents/logarithms</w:t>
            </w:r>
            <w:r>
              <w:rPr>
                <w:rFonts w:ascii="Times New Roman"/>
                <w:sz w:val="24"/>
              </w:rPr>
              <w:t xml:space="preserve"> to</w:t>
            </w:r>
            <w:r>
              <w:rPr>
                <w:rFonts w:ascii="Times New Roman"/>
                <w:spacing w:val="-1"/>
                <w:sz w:val="24"/>
              </w:rPr>
              <w:t xml:space="preserve"> solve</w:t>
            </w:r>
            <w:r>
              <w:rPr>
                <w:rFonts w:ascii="Times New Roman"/>
                <w:spacing w:val="1"/>
                <w:sz w:val="24"/>
              </w:rPr>
              <w:t xml:space="preserve"> </w:t>
            </w:r>
            <w:r>
              <w:rPr>
                <w:rFonts w:ascii="Times New Roman"/>
                <w:spacing w:val="-2"/>
                <w:sz w:val="24"/>
              </w:rPr>
              <w:t>given</w:t>
            </w:r>
            <w:r>
              <w:rPr>
                <w:rFonts w:ascii="Times New Roman"/>
                <w:spacing w:val="-1"/>
                <w:sz w:val="24"/>
              </w:rPr>
              <w:t xml:space="preserve"> problems.</w:t>
            </w:r>
          </w:p>
          <w:p w14:paraId="223797F3" w14:textId="77777777" w:rsidR="00AC03AD" w:rsidRDefault="00AC03AD" w:rsidP="00AC03AD">
            <w:pPr>
              <w:pStyle w:val="ListParagraph"/>
              <w:widowControl w:val="0"/>
              <w:numPr>
                <w:ilvl w:val="0"/>
                <w:numId w:val="34"/>
              </w:numPr>
              <w:tabs>
                <w:tab w:val="left" w:pos="340"/>
              </w:tabs>
              <w:spacing w:after="0" w:line="240" w:lineRule="auto"/>
              <w:contextualSpacing w:val="0"/>
              <w:rPr>
                <w:rFonts w:ascii="Times New Roman" w:eastAsia="Times New Roman" w:hAnsi="Times New Roman" w:cs="Times New Roman"/>
                <w:sz w:val="24"/>
                <w:szCs w:val="24"/>
              </w:rPr>
            </w:pPr>
            <w:r>
              <w:rPr>
                <w:rFonts w:ascii="Times New Roman"/>
                <w:spacing w:val="-1"/>
                <w:sz w:val="24"/>
              </w:rPr>
              <w:t>Find the</w:t>
            </w:r>
            <w:r>
              <w:rPr>
                <w:rFonts w:ascii="Times New Roman"/>
                <w:spacing w:val="-2"/>
                <w:sz w:val="24"/>
              </w:rPr>
              <w:t xml:space="preserve"> </w:t>
            </w:r>
            <w:r>
              <w:rPr>
                <w:rFonts w:ascii="Times New Roman"/>
                <w:spacing w:val="-1"/>
                <w:sz w:val="24"/>
              </w:rPr>
              <w:t>real</w:t>
            </w:r>
            <w:r>
              <w:rPr>
                <w:rFonts w:ascii="Times New Roman"/>
                <w:sz w:val="24"/>
              </w:rPr>
              <w:t xml:space="preserve"> </w:t>
            </w:r>
            <w:r>
              <w:rPr>
                <w:rFonts w:ascii="Times New Roman"/>
                <w:spacing w:val="-1"/>
                <w:sz w:val="24"/>
              </w:rPr>
              <w:t>zeros</w:t>
            </w:r>
            <w:r>
              <w:rPr>
                <w:rFonts w:ascii="Times New Roman"/>
                <w:sz w:val="24"/>
              </w:rPr>
              <w:t xml:space="preserve"> </w:t>
            </w:r>
            <w:r>
              <w:rPr>
                <w:rFonts w:ascii="Times New Roman"/>
                <w:spacing w:val="-1"/>
                <w:sz w:val="24"/>
              </w:rPr>
              <w:t xml:space="preserve">of </w:t>
            </w:r>
            <w:r>
              <w:rPr>
                <w:rFonts w:ascii="Times New Roman"/>
                <w:sz w:val="24"/>
              </w:rPr>
              <w:t>a</w:t>
            </w:r>
            <w:r>
              <w:rPr>
                <w:rFonts w:ascii="Times New Roman"/>
                <w:spacing w:val="1"/>
                <w:sz w:val="24"/>
              </w:rPr>
              <w:t xml:space="preserve"> </w:t>
            </w:r>
            <w:r>
              <w:rPr>
                <w:rFonts w:ascii="Times New Roman"/>
                <w:spacing w:val="-1"/>
                <w:sz w:val="24"/>
              </w:rPr>
              <w:t>polynomial</w:t>
            </w:r>
            <w:r>
              <w:rPr>
                <w:rFonts w:ascii="Times New Roman"/>
                <w:sz w:val="24"/>
              </w:rPr>
              <w:t xml:space="preserve"> </w:t>
            </w:r>
            <w:r>
              <w:rPr>
                <w:rFonts w:ascii="Times New Roman"/>
                <w:spacing w:val="-1"/>
                <w:sz w:val="24"/>
              </w:rPr>
              <w:t>function.</w:t>
            </w:r>
          </w:p>
          <w:p w14:paraId="49CD1A65" w14:textId="77777777" w:rsidR="00AC03AD" w:rsidRDefault="00AC03AD" w:rsidP="00AC03AD">
            <w:pPr>
              <w:pStyle w:val="ListParagraph"/>
              <w:widowControl w:val="0"/>
              <w:numPr>
                <w:ilvl w:val="0"/>
                <w:numId w:val="34"/>
              </w:numPr>
              <w:tabs>
                <w:tab w:val="left" w:pos="340"/>
              </w:tabs>
              <w:spacing w:after="0" w:line="240" w:lineRule="auto"/>
              <w:contextualSpacing w:val="0"/>
              <w:rPr>
                <w:rFonts w:ascii="Times New Roman" w:eastAsia="Times New Roman" w:hAnsi="Times New Roman" w:cs="Times New Roman"/>
                <w:sz w:val="24"/>
                <w:szCs w:val="24"/>
              </w:rPr>
            </w:pPr>
            <w:r>
              <w:rPr>
                <w:rFonts w:ascii="Times New Roman"/>
                <w:spacing w:val="-1"/>
                <w:sz w:val="24"/>
              </w:rPr>
              <w:t>Graph through transformation of basic</w:t>
            </w:r>
            <w:r>
              <w:rPr>
                <w:rFonts w:ascii="Times New Roman"/>
                <w:spacing w:val="-2"/>
                <w:sz w:val="24"/>
              </w:rPr>
              <w:t xml:space="preserve"> </w:t>
            </w:r>
            <w:r>
              <w:rPr>
                <w:rFonts w:ascii="Times New Roman"/>
                <w:spacing w:val="-1"/>
                <w:sz w:val="24"/>
              </w:rPr>
              <w:t>functions.</w:t>
            </w:r>
          </w:p>
        </w:tc>
      </w:tr>
      <w:tr w:rsidR="00AC03AD" w14:paraId="18826EB7" w14:textId="77777777" w:rsidTr="00AC03AD">
        <w:trPr>
          <w:trHeight w:hRule="exact" w:val="698"/>
        </w:trPr>
        <w:tc>
          <w:tcPr>
            <w:tcW w:w="2539" w:type="dxa"/>
            <w:tcBorders>
              <w:top w:val="single" w:sz="24" w:space="0" w:color="000000"/>
              <w:left w:val="single" w:sz="8" w:space="0" w:color="000000"/>
              <w:bottom w:val="single" w:sz="8" w:space="0" w:color="000000"/>
              <w:right w:val="single" w:sz="8" w:space="0" w:color="000000"/>
            </w:tcBorders>
            <w:hideMark/>
          </w:tcPr>
          <w:p w14:paraId="61E91251" w14:textId="77777777" w:rsidR="00AC03AD" w:rsidRDefault="00AC03AD">
            <w:pPr>
              <w:pStyle w:val="TableParagraph"/>
              <w:spacing w:before="183"/>
              <w:ind w:left="274"/>
              <w:rPr>
                <w:rFonts w:ascii="Calibri" w:eastAsia="Calibri" w:hAnsi="Calibri" w:cs="Calibri"/>
                <w:sz w:val="24"/>
                <w:szCs w:val="24"/>
              </w:rPr>
            </w:pPr>
            <w:r>
              <w:rPr>
                <w:rFonts w:ascii="Calibri"/>
                <w:b/>
                <w:spacing w:val="-1"/>
                <w:sz w:val="24"/>
              </w:rPr>
              <w:t>Intended</w:t>
            </w:r>
            <w:r>
              <w:rPr>
                <w:rFonts w:ascii="Calibri"/>
                <w:b/>
                <w:spacing w:val="-2"/>
                <w:sz w:val="24"/>
              </w:rPr>
              <w:t xml:space="preserve"> </w:t>
            </w:r>
            <w:r>
              <w:rPr>
                <w:rFonts w:ascii="Calibri"/>
                <w:b/>
                <w:spacing w:val="-1"/>
                <w:sz w:val="24"/>
              </w:rPr>
              <w:t>Outcomes</w:t>
            </w:r>
          </w:p>
        </w:tc>
        <w:tc>
          <w:tcPr>
            <w:tcW w:w="2402" w:type="dxa"/>
            <w:tcBorders>
              <w:top w:val="single" w:sz="24" w:space="0" w:color="000000"/>
              <w:left w:val="single" w:sz="8" w:space="0" w:color="000000"/>
              <w:bottom w:val="single" w:sz="8" w:space="0" w:color="000000"/>
              <w:right w:val="single" w:sz="8" w:space="0" w:color="000000"/>
            </w:tcBorders>
            <w:hideMark/>
          </w:tcPr>
          <w:p w14:paraId="45708A69" w14:textId="77777777" w:rsidR="00AC03AD" w:rsidRDefault="00AC03AD">
            <w:pPr>
              <w:pStyle w:val="TableParagraph"/>
              <w:spacing w:before="183"/>
              <w:ind w:left="109"/>
              <w:rPr>
                <w:rFonts w:ascii="Calibri" w:eastAsia="Calibri" w:hAnsi="Calibri" w:cs="Calibri"/>
                <w:sz w:val="24"/>
                <w:szCs w:val="24"/>
              </w:rPr>
            </w:pPr>
            <w:r>
              <w:rPr>
                <w:rFonts w:ascii="Calibri"/>
                <w:b/>
                <w:spacing w:val="-1"/>
                <w:sz w:val="24"/>
              </w:rPr>
              <w:t>Means</w:t>
            </w:r>
            <w:r>
              <w:rPr>
                <w:rFonts w:ascii="Calibri"/>
                <w:b/>
                <w:sz w:val="24"/>
              </w:rPr>
              <w:t xml:space="preserve"> of</w:t>
            </w:r>
            <w:r>
              <w:rPr>
                <w:rFonts w:ascii="Calibri"/>
                <w:b/>
                <w:spacing w:val="1"/>
                <w:sz w:val="24"/>
              </w:rPr>
              <w:t xml:space="preserve"> </w:t>
            </w:r>
            <w:r>
              <w:rPr>
                <w:rFonts w:ascii="Calibri"/>
                <w:b/>
                <w:spacing w:val="-1"/>
                <w:sz w:val="24"/>
              </w:rPr>
              <w:t>Assessment</w:t>
            </w:r>
          </w:p>
        </w:tc>
        <w:tc>
          <w:tcPr>
            <w:tcW w:w="1982" w:type="dxa"/>
            <w:tcBorders>
              <w:top w:val="single" w:sz="24" w:space="0" w:color="000000"/>
              <w:left w:val="single" w:sz="8" w:space="0" w:color="000000"/>
              <w:bottom w:val="single" w:sz="8" w:space="0" w:color="000000"/>
              <w:right w:val="single" w:sz="6" w:space="0" w:color="000000"/>
            </w:tcBorders>
            <w:hideMark/>
          </w:tcPr>
          <w:p w14:paraId="097AC7F2" w14:textId="77777777" w:rsidR="00AC03AD" w:rsidRDefault="00AC03AD">
            <w:pPr>
              <w:pStyle w:val="TableParagraph"/>
              <w:spacing w:before="37"/>
              <w:ind w:left="603" w:right="444" w:hanging="166"/>
              <w:rPr>
                <w:rFonts w:ascii="Calibri" w:eastAsia="Calibri" w:hAnsi="Calibri" w:cs="Calibri"/>
                <w:sz w:val="24"/>
                <w:szCs w:val="24"/>
              </w:rPr>
            </w:pPr>
            <w:r>
              <w:rPr>
                <w:rFonts w:ascii="Calibri"/>
                <w:b/>
                <w:spacing w:val="-1"/>
                <w:sz w:val="24"/>
              </w:rPr>
              <w:t>Criteria for</w:t>
            </w:r>
            <w:r>
              <w:rPr>
                <w:rFonts w:ascii="Times New Roman"/>
                <w:b/>
                <w:spacing w:val="26"/>
                <w:sz w:val="24"/>
              </w:rPr>
              <w:t xml:space="preserve"> </w:t>
            </w:r>
            <w:r>
              <w:rPr>
                <w:rFonts w:ascii="Calibri"/>
                <w:b/>
                <w:spacing w:val="-1"/>
                <w:sz w:val="24"/>
              </w:rPr>
              <w:t>Success</w:t>
            </w:r>
          </w:p>
        </w:tc>
        <w:tc>
          <w:tcPr>
            <w:tcW w:w="3780" w:type="dxa"/>
            <w:tcBorders>
              <w:top w:val="single" w:sz="24" w:space="0" w:color="000000"/>
              <w:left w:val="single" w:sz="6" w:space="0" w:color="000000"/>
              <w:bottom w:val="single" w:sz="8" w:space="0" w:color="000000"/>
              <w:right w:val="single" w:sz="8" w:space="0" w:color="000000"/>
            </w:tcBorders>
            <w:hideMark/>
          </w:tcPr>
          <w:p w14:paraId="465554AC" w14:textId="77777777" w:rsidR="00AC03AD" w:rsidRDefault="00AC03AD">
            <w:pPr>
              <w:pStyle w:val="TableParagraph"/>
              <w:spacing w:before="37"/>
              <w:ind w:left="1438" w:right="112" w:hanging="1323"/>
              <w:rPr>
                <w:rFonts w:ascii="Calibri" w:eastAsia="Calibri" w:hAnsi="Calibri" w:cs="Calibri"/>
                <w:sz w:val="24"/>
                <w:szCs w:val="24"/>
              </w:rPr>
            </w:pPr>
            <w:r>
              <w:rPr>
                <w:rFonts w:ascii="Calibri"/>
                <w:b/>
                <w:spacing w:val="-1"/>
                <w:sz w:val="24"/>
              </w:rPr>
              <w:t xml:space="preserve">Summary </w:t>
            </w:r>
            <w:r>
              <w:rPr>
                <w:rFonts w:ascii="Calibri"/>
                <w:b/>
                <w:sz w:val="24"/>
              </w:rPr>
              <w:t>&amp;</w:t>
            </w:r>
            <w:r>
              <w:rPr>
                <w:rFonts w:ascii="Calibri"/>
                <w:b/>
                <w:spacing w:val="-1"/>
                <w:sz w:val="24"/>
              </w:rPr>
              <w:t xml:space="preserve"> </w:t>
            </w:r>
            <w:r>
              <w:rPr>
                <w:rFonts w:ascii="Calibri"/>
                <w:b/>
                <w:sz w:val="24"/>
              </w:rPr>
              <w:t>Analysis</w:t>
            </w:r>
            <w:r>
              <w:rPr>
                <w:rFonts w:ascii="Calibri"/>
                <w:b/>
                <w:spacing w:val="1"/>
                <w:sz w:val="24"/>
              </w:rPr>
              <w:t xml:space="preserve"> </w:t>
            </w:r>
            <w:r>
              <w:rPr>
                <w:rFonts w:ascii="Calibri"/>
                <w:b/>
                <w:sz w:val="24"/>
              </w:rPr>
              <w:t>of</w:t>
            </w:r>
            <w:r>
              <w:rPr>
                <w:rFonts w:ascii="Calibri"/>
                <w:b/>
                <w:spacing w:val="-3"/>
                <w:sz w:val="24"/>
              </w:rPr>
              <w:t xml:space="preserve"> </w:t>
            </w:r>
            <w:r>
              <w:rPr>
                <w:rFonts w:ascii="Calibri"/>
                <w:b/>
                <w:spacing w:val="-1"/>
                <w:sz w:val="24"/>
              </w:rPr>
              <w:t>Assessment</w:t>
            </w:r>
            <w:r>
              <w:rPr>
                <w:rFonts w:ascii="Times New Roman"/>
                <w:b/>
                <w:spacing w:val="26"/>
                <w:sz w:val="24"/>
              </w:rPr>
              <w:t xml:space="preserve"> </w:t>
            </w:r>
            <w:r>
              <w:rPr>
                <w:rFonts w:ascii="Calibri"/>
                <w:b/>
                <w:spacing w:val="-1"/>
                <w:sz w:val="24"/>
              </w:rPr>
              <w:t>Evidence</w:t>
            </w:r>
          </w:p>
        </w:tc>
        <w:tc>
          <w:tcPr>
            <w:tcW w:w="2472" w:type="dxa"/>
            <w:tcBorders>
              <w:top w:val="single" w:sz="24" w:space="0" w:color="000000"/>
              <w:left w:val="single" w:sz="8" w:space="0" w:color="000000"/>
              <w:bottom w:val="single" w:sz="8" w:space="0" w:color="000000"/>
              <w:right w:val="single" w:sz="8" w:space="0" w:color="000000"/>
            </w:tcBorders>
            <w:hideMark/>
          </w:tcPr>
          <w:p w14:paraId="529E2872" w14:textId="77777777" w:rsidR="00AC03AD" w:rsidRDefault="00AC03AD">
            <w:pPr>
              <w:pStyle w:val="TableParagraph"/>
              <w:spacing w:before="183"/>
              <w:ind w:left="527"/>
              <w:rPr>
                <w:rFonts w:ascii="Calibri" w:eastAsia="Calibri" w:hAnsi="Calibri" w:cs="Calibri"/>
                <w:sz w:val="24"/>
                <w:szCs w:val="24"/>
              </w:rPr>
            </w:pPr>
            <w:r>
              <w:rPr>
                <w:rFonts w:ascii="Calibri"/>
                <w:b/>
                <w:spacing w:val="-1"/>
                <w:sz w:val="24"/>
              </w:rPr>
              <w:t xml:space="preserve">Use </w:t>
            </w:r>
            <w:r>
              <w:rPr>
                <w:rFonts w:ascii="Calibri"/>
                <w:b/>
                <w:sz w:val="24"/>
              </w:rPr>
              <w:t>of</w:t>
            </w:r>
            <w:r>
              <w:rPr>
                <w:rFonts w:ascii="Calibri"/>
                <w:b/>
                <w:spacing w:val="1"/>
                <w:sz w:val="24"/>
              </w:rPr>
              <w:t xml:space="preserve"> </w:t>
            </w:r>
            <w:r>
              <w:rPr>
                <w:rFonts w:ascii="Calibri"/>
                <w:b/>
                <w:spacing w:val="-1"/>
                <w:sz w:val="24"/>
              </w:rPr>
              <w:t>Results</w:t>
            </w:r>
          </w:p>
        </w:tc>
      </w:tr>
      <w:tr w:rsidR="00AC03AD" w14:paraId="1998AA45" w14:textId="77777777" w:rsidTr="00AC03AD">
        <w:trPr>
          <w:trHeight w:hRule="exact" w:val="6926"/>
        </w:trPr>
        <w:tc>
          <w:tcPr>
            <w:tcW w:w="2539" w:type="dxa"/>
            <w:tcBorders>
              <w:top w:val="single" w:sz="8" w:space="0" w:color="000000"/>
              <w:left w:val="single" w:sz="8" w:space="0" w:color="000000"/>
              <w:bottom w:val="single" w:sz="8" w:space="0" w:color="000000"/>
              <w:right w:val="single" w:sz="8" w:space="0" w:color="000000"/>
            </w:tcBorders>
            <w:hideMark/>
          </w:tcPr>
          <w:p w14:paraId="5EDE1907" w14:textId="77777777" w:rsidR="00AC03AD" w:rsidRDefault="00AC03AD">
            <w:pPr>
              <w:pStyle w:val="TableParagraph"/>
              <w:spacing w:line="235" w:lineRule="auto"/>
              <w:ind w:left="99" w:right="861"/>
              <w:rPr>
                <w:rFonts w:ascii="Times New Roman" w:eastAsia="Times New Roman" w:hAnsi="Times New Roman" w:cs="Times New Roman"/>
                <w:sz w:val="24"/>
                <w:szCs w:val="24"/>
              </w:rPr>
            </w:pPr>
            <w:r>
              <w:rPr>
                <w:rFonts w:ascii="Times New Roman"/>
                <w:b/>
                <w:spacing w:val="-1"/>
                <w:sz w:val="24"/>
                <w:u w:val="thick" w:color="000000"/>
              </w:rPr>
              <w:t>Assessment of</w:t>
            </w:r>
            <w:r>
              <w:rPr>
                <w:rFonts w:ascii="Times New Roman"/>
                <w:b/>
                <w:spacing w:val="25"/>
                <w:sz w:val="24"/>
              </w:rPr>
              <w:t xml:space="preserve"> </w:t>
            </w:r>
            <w:r>
              <w:rPr>
                <w:rFonts w:ascii="Times New Roman"/>
                <w:b/>
                <w:spacing w:val="-1"/>
                <w:sz w:val="24"/>
                <w:u w:val="thick" w:color="000000"/>
              </w:rPr>
              <w:t>Objective</w:t>
            </w:r>
            <w:r>
              <w:rPr>
                <w:rFonts w:ascii="Times New Roman"/>
                <w:b/>
                <w:spacing w:val="-2"/>
                <w:sz w:val="24"/>
                <w:u w:val="thick" w:color="000000"/>
              </w:rPr>
              <w:t xml:space="preserve"> </w:t>
            </w:r>
            <w:r>
              <w:rPr>
                <w:rFonts w:ascii="Times New Roman"/>
                <w:b/>
                <w:sz w:val="24"/>
                <w:u w:val="thick" w:color="000000"/>
              </w:rPr>
              <w:t>1</w:t>
            </w:r>
            <w:r>
              <w:rPr>
                <w:rFonts w:ascii="Times New Roman"/>
                <w:b/>
                <w:spacing w:val="23"/>
                <w:sz w:val="24"/>
              </w:rPr>
              <w:t xml:space="preserve"> </w:t>
            </w:r>
            <w:r>
              <w:rPr>
                <w:rFonts w:ascii="Times New Roman"/>
                <w:spacing w:val="-1"/>
                <w:sz w:val="24"/>
              </w:rPr>
              <w:t>The</w:t>
            </w:r>
            <w:r>
              <w:rPr>
                <w:rFonts w:ascii="Times New Roman"/>
                <w:spacing w:val="-2"/>
                <w:sz w:val="24"/>
              </w:rPr>
              <w:t xml:space="preserve"> </w:t>
            </w:r>
            <w:r>
              <w:rPr>
                <w:rFonts w:ascii="Times New Roman"/>
                <w:spacing w:val="-1"/>
                <w:sz w:val="24"/>
              </w:rPr>
              <w:t>student</w:t>
            </w:r>
            <w:r>
              <w:rPr>
                <w:rFonts w:ascii="Times New Roman"/>
                <w:sz w:val="24"/>
              </w:rPr>
              <w:t xml:space="preserve"> </w:t>
            </w:r>
            <w:r>
              <w:rPr>
                <w:rFonts w:ascii="Times New Roman"/>
                <w:spacing w:val="-1"/>
                <w:sz w:val="24"/>
              </w:rPr>
              <w:t>will</w:t>
            </w:r>
          </w:p>
          <w:p w14:paraId="09730461" w14:textId="77777777" w:rsidR="00AC03AD" w:rsidRDefault="00AC03AD">
            <w:pPr>
              <w:pStyle w:val="TableParagraph"/>
              <w:ind w:left="99" w:right="135"/>
              <w:rPr>
                <w:rFonts w:ascii="Times New Roman" w:eastAsia="Times New Roman" w:hAnsi="Times New Roman" w:cs="Times New Roman"/>
                <w:sz w:val="24"/>
                <w:szCs w:val="24"/>
              </w:rPr>
            </w:pPr>
            <w:r>
              <w:rPr>
                <w:rFonts w:ascii="Times New Roman"/>
                <w:spacing w:val="-1"/>
                <w:sz w:val="24"/>
              </w:rPr>
              <w:t>demonstrate</w:t>
            </w:r>
            <w:r>
              <w:rPr>
                <w:rFonts w:ascii="Times New Roman"/>
                <w:spacing w:val="-2"/>
                <w:sz w:val="24"/>
              </w:rPr>
              <w:t xml:space="preserve"> </w:t>
            </w:r>
            <w:r>
              <w:rPr>
                <w:rFonts w:ascii="Times New Roman"/>
                <w:spacing w:val="-1"/>
                <w:sz w:val="24"/>
              </w:rPr>
              <w:t>knowledge</w:t>
            </w:r>
            <w:r>
              <w:rPr>
                <w:rFonts w:ascii="Times New Roman"/>
                <w:spacing w:val="28"/>
                <w:sz w:val="24"/>
              </w:rPr>
              <w:t xml:space="preserve"> </w:t>
            </w:r>
            <w:r>
              <w:rPr>
                <w:rFonts w:ascii="Times New Roman"/>
                <w:spacing w:val="-1"/>
                <w:sz w:val="24"/>
              </w:rPr>
              <w:t>of functions</w:t>
            </w:r>
            <w:r>
              <w:rPr>
                <w:rFonts w:ascii="Times New Roman"/>
                <w:sz w:val="24"/>
              </w:rPr>
              <w:t xml:space="preserve"> </w:t>
            </w:r>
            <w:r>
              <w:rPr>
                <w:rFonts w:ascii="Times New Roman"/>
                <w:spacing w:val="-1"/>
                <w:sz w:val="24"/>
              </w:rPr>
              <w:t>and their</w:t>
            </w:r>
            <w:r>
              <w:rPr>
                <w:rFonts w:ascii="Times New Roman"/>
                <w:spacing w:val="26"/>
                <w:sz w:val="24"/>
              </w:rPr>
              <w:t xml:space="preserve"> </w:t>
            </w:r>
            <w:r>
              <w:rPr>
                <w:rFonts w:ascii="Times New Roman"/>
                <w:spacing w:val="-1"/>
                <w:sz w:val="24"/>
              </w:rPr>
              <w:t>graphs</w:t>
            </w:r>
            <w:r>
              <w:rPr>
                <w:rFonts w:ascii="Times New Roman"/>
                <w:sz w:val="24"/>
              </w:rPr>
              <w:t xml:space="preserve"> </w:t>
            </w:r>
            <w:r>
              <w:rPr>
                <w:rFonts w:ascii="Times New Roman"/>
                <w:spacing w:val="2"/>
                <w:sz w:val="24"/>
              </w:rPr>
              <w:t>by</w:t>
            </w:r>
            <w:r>
              <w:rPr>
                <w:rFonts w:ascii="Times New Roman"/>
                <w:spacing w:val="-6"/>
                <w:sz w:val="24"/>
              </w:rPr>
              <w:t xml:space="preserve"> </w:t>
            </w:r>
            <w:r>
              <w:rPr>
                <w:rFonts w:ascii="Times New Roman"/>
                <w:spacing w:val="-1"/>
                <w:sz w:val="24"/>
              </w:rPr>
              <w:t>his/her</w:t>
            </w:r>
            <w:r>
              <w:rPr>
                <w:rFonts w:ascii="Times New Roman"/>
                <w:spacing w:val="24"/>
                <w:sz w:val="24"/>
              </w:rPr>
              <w:t xml:space="preserve"> </w:t>
            </w:r>
            <w:r>
              <w:rPr>
                <w:rFonts w:ascii="Times New Roman"/>
                <w:spacing w:val="-1"/>
                <w:sz w:val="24"/>
              </w:rPr>
              <w:t>ability</w:t>
            </w:r>
            <w:r>
              <w:rPr>
                <w:rFonts w:ascii="Times New Roman"/>
                <w:spacing w:val="-6"/>
                <w:sz w:val="24"/>
              </w:rPr>
              <w:t xml:space="preserve"> </w:t>
            </w:r>
            <w:r>
              <w:rPr>
                <w:rFonts w:ascii="Times New Roman"/>
                <w:sz w:val="24"/>
              </w:rPr>
              <w:t>to</w:t>
            </w:r>
            <w:r>
              <w:rPr>
                <w:rFonts w:ascii="Times New Roman"/>
                <w:spacing w:val="-1"/>
                <w:sz w:val="24"/>
              </w:rPr>
              <w:t xml:space="preserve"> find the</w:t>
            </w:r>
            <w:r>
              <w:rPr>
                <w:rFonts w:ascii="Times New Roman"/>
                <w:spacing w:val="21"/>
                <w:sz w:val="24"/>
              </w:rPr>
              <w:t xml:space="preserve"> </w:t>
            </w:r>
            <w:r>
              <w:rPr>
                <w:rFonts w:ascii="Times New Roman"/>
                <w:spacing w:val="-1"/>
                <w:sz w:val="24"/>
              </w:rPr>
              <w:t>inverse</w:t>
            </w:r>
            <w:r>
              <w:rPr>
                <w:rFonts w:ascii="Times New Roman"/>
                <w:spacing w:val="-2"/>
                <w:sz w:val="24"/>
              </w:rPr>
              <w:t xml:space="preserve"> </w:t>
            </w:r>
            <w:r>
              <w:rPr>
                <w:rFonts w:ascii="Times New Roman"/>
                <w:spacing w:val="-1"/>
                <w:sz w:val="24"/>
              </w:rPr>
              <w:t xml:space="preserve">of </w:t>
            </w:r>
            <w:r>
              <w:rPr>
                <w:rFonts w:ascii="Times New Roman"/>
                <w:sz w:val="24"/>
              </w:rPr>
              <w:t>a</w:t>
            </w:r>
            <w:r>
              <w:rPr>
                <w:rFonts w:ascii="Times New Roman"/>
                <w:spacing w:val="1"/>
                <w:sz w:val="24"/>
              </w:rPr>
              <w:t xml:space="preserve"> </w:t>
            </w:r>
            <w:r>
              <w:rPr>
                <w:rFonts w:ascii="Times New Roman"/>
                <w:spacing w:val="-1"/>
                <w:sz w:val="24"/>
              </w:rPr>
              <w:t>given</w:t>
            </w:r>
            <w:r>
              <w:rPr>
                <w:rFonts w:ascii="Times New Roman"/>
                <w:spacing w:val="26"/>
                <w:sz w:val="24"/>
              </w:rPr>
              <w:t xml:space="preserve"> </w:t>
            </w:r>
            <w:r>
              <w:rPr>
                <w:rFonts w:ascii="Times New Roman"/>
                <w:spacing w:val="-1"/>
                <w:sz w:val="24"/>
              </w:rPr>
              <w:t>function.</w:t>
            </w:r>
          </w:p>
        </w:tc>
        <w:tc>
          <w:tcPr>
            <w:tcW w:w="2402" w:type="dxa"/>
            <w:tcBorders>
              <w:top w:val="single" w:sz="8" w:space="0" w:color="000000"/>
              <w:left w:val="single" w:sz="8" w:space="0" w:color="000000"/>
              <w:bottom w:val="single" w:sz="8" w:space="0" w:color="000000"/>
              <w:right w:val="single" w:sz="8" w:space="0" w:color="000000"/>
            </w:tcBorders>
          </w:tcPr>
          <w:p w14:paraId="1C7BA0C2" w14:textId="77777777" w:rsidR="00AC03AD" w:rsidRDefault="00AC03AD">
            <w:pPr>
              <w:pStyle w:val="TableParagraph"/>
              <w:rPr>
                <w:rFonts w:ascii="Times New Roman" w:eastAsia="Times New Roman" w:hAnsi="Times New Roman" w:cs="Times New Roman"/>
              </w:rPr>
            </w:pPr>
          </w:p>
          <w:p w14:paraId="4DD2E9B3" w14:textId="77777777" w:rsidR="00AC03AD" w:rsidRDefault="00AC03AD">
            <w:pPr>
              <w:pStyle w:val="TableParagraph"/>
              <w:rPr>
                <w:rFonts w:ascii="Times New Roman" w:eastAsia="Times New Roman" w:hAnsi="Times New Roman" w:cs="Times New Roman"/>
              </w:rPr>
            </w:pPr>
          </w:p>
          <w:p w14:paraId="2F5C4CD9" w14:textId="77777777" w:rsidR="00AC03AD" w:rsidRDefault="00AC03AD">
            <w:pPr>
              <w:pStyle w:val="TableParagraph"/>
              <w:spacing w:before="6"/>
              <w:rPr>
                <w:rFonts w:ascii="Times New Roman" w:eastAsia="Times New Roman" w:hAnsi="Times New Roman" w:cs="Times New Roman"/>
                <w:sz w:val="25"/>
                <w:szCs w:val="25"/>
              </w:rPr>
            </w:pPr>
          </w:p>
          <w:p w14:paraId="02FCEBFD" w14:textId="77777777" w:rsidR="00AC03AD" w:rsidRDefault="00AC03AD">
            <w:pPr>
              <w:pStyle w:val="TableParagraph"/>
              <w:ind w:left="99" w:right="324"/>
              <w:rPr>
                <w:rFonts w:ascii="Calibri" w:eastAsia="Calibri" w:hAnsi="Calibri" w:cs="Calibri"/>
              </w:rPr>
            </w:pPr>
            <w:r>
              <w:rPr>
                <w:rFonts w:ascii="Calibri"/>
                <w:spacing w:val="-2"/>
              </w:rPr>
              <w:t>Rubric</w:t>
            </w:r>
            <w:r>
              <w:rPr>
                <w:rFonts w:ascii="Calibri"/>
              </w:rPr>
              <w:t xml:space="preserve"> </w:t>
            </w:r>
            <w:r>
              <w:rPr>
                <w:rFonts w:ascii="Calibri"/>
                <w:spacing w:val="-1"/>
              </w:rPr>
              <w:t>based</w:t>
            </w:r>
            <w:r>
              <w:rPr>
                <w:rFonts w:ascii="Times New Roman"/>
                <w:spacing w:val="27"/>
              </w:rPr>
              <w:t xml:space="preserve"> </w:t>
            </w:r>
            <w:r>
              <w:rPr>
                <w:rFonts w:ascii="Calibri"/>
                <w:spacing w:val="-1"/>
              </w:rPr>
              <w:t>assessment</w:t>
            </w:r>
            <w:r>
              <w:rPr>
                <w:rFonts w:ascii="Calibri"/>
                <w:spacing w:val="-2"/>
              </w:rPr>
              <w:t xml:space="preserve"> </w:t>
            </w:r>
            <w:r>
              <w:rPr>
                <w:rFonts w:ascii="Calibri"/>
              </w:rPr>
              <w:t>of</w:t>
            </w:r>
            <w:r>
              <w:rPr>
                <w:rFonts w:ascii="Calibri"/>
                <w:spacing w:val="-3"/>
              </w:rPr>
              <w:t xml:space="preserve"> </w:t>
            </w:r>
            <w:r>
              <w:rPr>
                <w:rFonts w:ascii="Calibri"/>
                <w:spacing w:val="-1"/>
              </w:rPr>
              <w:t>related</w:t>
            </w:r>
            <w:r>
              <w:rPr>
                <w:rFonts w:ascii="Times New Roman"/>
                <w:spacing w:val="23"/>
              </w:rPr>
              <w:t xml:space="preserve"> </w:t>
            </w:r>
            <w:r>
              <w:rPr>
                <w:rFonts w:ascii="Calibri"/>
                <w:spacing w:val="-1"/>
              </w:rPr>
              <w:t>common final</w:t>
            </w:r>
            <w:r>
              <w:rPr>
                <w:rFonts w:ascii="Calibri"/>
                <w:spacing w:val="-3"/>
              </w:rPr>
              <w:t xml:space="preserve"> </w:t>
            </w:r>
            <w:r>
              <w:rPr>
                <w:rFonts w:ascii="Calibri"/>
                <w:spacing w:val="-1"/>
              </w:rPr>
              <w:t>exam</w:t>
            </w:r>
            <w:r>
              <w:rPr>
                <w:rFonts w:ascii="Times New Roman"/>
                <w:spacing w:val="24"/>
              </w:rPr>
              <w:t xml:space="preserve"> </w:t>
            </w:r>
            <w:r>
              <w:rPr>
                <w:rFonts w:ascii="Calibri"/>
                <w:spacing w:val="-1"/>
              </w:rPr>
              <w:t>problems</w:t>
            </w:r>
          </w:p>
        </w:tc>
        <w:tc>
          <w:tcPr>
            <w:tcW w:w="1982" w:type="dxa"/>
            <w:tcBorders>
              <w:top w:val="single" w:sz="8" w:space="0" w:color="000000"/>
              <w:left w:val="single" w:sz="8" w:space="0" w:color="000000"/>
              <w:bottom w:val="single" w:sz="8" w:space="0" w:color="000000"/>
              <w:right w:val="single" w:sz="6" w:space="0" w:color="000000"/>
            </w:tcBorders>
          </w:tcPr>
          <w:p w14:paraId="3BF60381" w14:textId="77777777" w:rsidR="00AC03AD" w:rsidRDefault="00AC03AD">
            <w:pPr>
              <w:pStyle w:val="TableParagraph"/>
              <w:rPr>
                <w:rFonts w:ascii="Times New Roman" w:eastAsia="Times New Roman" w:hAnsi="Times New Roman" w:cs="Times New Roman"/>
              </w:rPr>
            </w:pPr>
          </w:p>
          <w:p w14:paraId="67F1475A" w14:textId="77777777" w:rsidR="00AC03AD" w:rsidRDefault="00AC03AD">
            <w:pPr>
              <w:pStyle w:val="TableParagraph"/>
              <w:rPr>
                <w:rFonts w:ascii="Times New Roman" w:eastAsia="Times New Roman" w:hAnsi="Times New Roman" w:cs="Times New Roman"/>
              </w:rPr>
            </w:pPr>
          </w:p>
          <w:p w14:paraId="2E4B3039" w14:textId="77777777" w:rsidR="00AC03AD" w:rsidRDefault="00AC03AD">
            <w:pPr>
              <w:pStyle w:val="TableParagraph"/>
              <w:spacing w:before="6"/>
              <w:rPr>
                <w:rFonts w:ascii="Times New Roman" w:eastAsia="Times New Roman" w:hAnsi="Times New Roman" w:cs="Times New Roman"/>
                <w:sz w:val="25"/>
                <w:szCs w:val="25"/>
              </w:rPr>
            </w:pPr>
          </w:p>
          <w:p w14:paraId="1585BD19" w14:textId="77777777" w:rsidR="00AC03AD" w:rsidRDefault="00AC03AD">
            <w:pPr>
              <w:pStyle w:val="TableParagraph"/>
              <w:ind w:left="99" w:right="174"/>
              <w:rPr>
                <w:rFonts w:ascii="Calibri" w:eastAsia="Calibri" w:hAnsi="Calibri" w:cs="Calibri"/>
              </w:rPr>
            </w:pPr>
            <w:r>
              <w:rPr>
                <w:rFonts w:ascii="Calibri"/>
                <w:spacing w:val="-1"/>
              </w:rPr>
              <w:t>70%</w:t>
            </w:r>
            <w:r>
              <w:rPr>
                <w:rFonts w:ascii="Calibri"/>
              </w:rPr>
              <w:t xml:space="preserve"> of</w:t>
            </w:r>
            <w:r>
              <w:rPr>
                <w:rFonts w:ascii="Calibri"/>
                <w:spacing w:val="-3"/>
              </w:rPr>
              <w:t xml:space="preserve"> </w:t>
            </w:r>
            <w:r>
              <w:rPr>
                <w:rFonts w:ascii="Calibri"/>
                <w:spacing w:val="-2"/>
              </w:rPr>
              <w:t>students</w:t>
            </w:r>
            <w:r>
              <w:rPr>
                <w:rFonts w:ascii="Times New Roman"/>
                <w:spacing w:val="28"/>
              </w:rPr>
              <w:t xml:space="preserve"> </w:t>
            </w:r>
            <w:r>
              <w:rPr>
                <w:rFonts w:ascii="Calibri"/>
                <w:spacing w:val="-1"/>
              </w:rPr>
              <w:t>learning at</w:t>
            </w:r>
            <w:r>
              <w:rPr>
                <w:rFonts w:ascii="Calibri"/>
              </w:rPr>
              <w:t xml:space="preserve"> a </w:t>
            </w:r>
            <w:r>
              <w:rPr>
                <w:rFonts w:ascii="Calibri"/>
                <w:spacing w:val="-2"/>
              </w:rPr>
              <w:t>rubric</w:t>
            </w:r>
            <w:r>
              <w:rPr>
                <w:rFonts w:ascii="Times New Roman"/>
                <w:spacing w:val="27"/>
              </w:rPr>
              <w:t xml:space="preserve"> </w:t>
            </w:r>
            <w:r>
              <w:rPr>
                <w:rFonts w:ascii="Calibri"/>
                <w:spacing w:val="-1"/>
              </w:rPr>
              <w:t>level</w:t>
            </w:r>
            <w:r>
              <w:rPr>
                <w:rFonts w:ascii="Calibri"/>
                <w:spacing w:val="-3"/>
              </w:rPr>
              <w:t xml:space="preserve"> </w:t>
            </w:r>
            <w:r>
              <w:rPr>
                <w:rFonts w:ascii="Calibri"/>
              </w:rPr>
              <w:t>of</w:t>
            </w:r>
            <w:r>
              <w:rPr>
                <w:rFonts w:ascii="Calibri"/>
                <w:spacing w:val="-3"/>
              </w:rPr>
              <w:t xml:space="preserve"> </w:t>
            </w:r>
            <w:r>
              <w:rPr>
                <w:rFonts w:ascii="Calibri"/>
              </w:rPr>
              <w:t>2</w:t>
            </w:r>
            <w:r>
              <w:rPr>
                <w:rFonts w:ascii="Calibri"/>
                <w:spacing w:val="-2"/>
              </w:rPr>
              <w:t xml:space="preserve"> </w:t>
            </w:r>
            <w:r>
              <w:rPr>
                <w:rFonts w:ascii="Calibri"/>
              </w:rPr>
              <w:t>or</w:t>
            </w:r>
            <w:r>
              <w:rPr>
                <w:rFonts w:ascii="Calibri"/>
                <w:spacing w:val="1"/>
              </w:rPr>
              <w:t xml:space="preserve"> </w:t>
            </w:r>
            <w:r>
              <w:rPr>
                <w:rFonts w:ascii="Calibri"/>
                <w:spacing w:val="-1"/>
              </w:rPr>
              <w:t>higher</w:t>
            </w:r>
          </w:p>
        </w:tc>
        <w:tc>
          <w:tcPr>
            <w:tcW w:w="3780" w:type="dxa"/>
            <w:tcBorders>
              <w:top w:val="single" w:sz="8" w:space="0" w:color="000000"/>
              <w:left w:val="single" w:sz="6" w:space="0" w:color="000000"/>
              <w:bottom w:val="single" w:sz="8" w:space="0" w:color="000000"/>
              <w:right w:val="single" w:sz="8" w:space="0" w:color="000000"/>
            </w:tcBorders>
          </w:tcPr>
          <w:p w14:paraId="46B41903" w14:textId="77777777" w:rsidR="00AC03AD" w:rsidRDefault="00AC03AD">
            <w:pPr>
              <w:pStyle w:val="TableParagraph"/>
              <w:spacing w:before="15"/>
              <w:ind w:left="207"/>
              <w:rPr>
                <w:rFonts w:ascii="Calibri" w:eastAsia="Calibri" w:hAnsi="Calibri" w:cs="Calibri"/>
              </w:rPr>
            </w:pPr>
            <w:r>
              <w:rPr>
                <w:rFonts w:ascii="Calibri"/>
                <w:b/>
                <w:spacing w:val="-1"/>
              </w:rPr>
              <w:t>Totals</w:t>
            </w:r>
            <w:r>
              <w:rPr>
                <w:rFonts w:ascii="Calibri"/>
                <w:b/>
              </w:rPr>
              <w:t xml:space="preserve"> </w:t>
            </w:r>
            <w:r>
              <w:rPr>
                <w:rFonts w:ascii="Calibri"/>
                <w:b/>
                <w:spacing w:val="-2"/>
              </w:rPr>
              <w:t>for</w:t>
            </w:r>
            <w:r>
              <w:rPr>
                <w:rFonts w:ascii="Calibri"/>
                <w:b/>
              </w:rPr>
              <w:t xml:space="preserve"> </w:t>
            </w:r>
            <w:r>
              <w:rPr>
                <w:rFonts w:ascii="Calibri"/>
                <w:b/>
                <w:spacing w:val="-2"/>
              </w:rPr>
              <w:t>Fall</w:t>
            </w:r>
            <w:r>
              <w:rPr>
                <w:rFonts w:ascii="Calibri"/>
                <w:b/>
                <w:spacing w:val="1"/>
              </w:rPr>
              <w:t xml:space="preserve"> </w:t>
            </w:r>
            <w:r>
              <w:rPr>
                <w:rFonts w:ascii="Calibri"/>
                <w:b/>
              </w:rPr>
              <w:t xml:space="preserve">- </w:t>
            </w:r>
            <w:r>
              <w:rPr>
                <w:rFonts w:ascii="Calibri"/>
                <w:b/>
                <w:spacing w:val="-2"/>
              </w:rPr>
              <w:t>Summer</w:t>
            </w:r>
          </w:p>
          <w:p w14:paraId="06305306" w14:textId="77777777" w:rsidR="00AC03AD" w:rsidRDefault="00AC03AD">
            <w:pPr>
              <w:pStyle w:val="TableParagraph"/>
              <w:spacing w:before="19"/>
              <w:ind w:left="207"/>
              <w:rPr>
                <w:rFonts w:ascii="Calibri" w:eastAsia="Calibri" w:hAnsi="Calibri" w:cs="Calibri"/>
              </w:rPr>
            </w:pPr>
            <w:r>
              <w:rPr>
                <w:rFonts w:ascii="Calibri"/>
                <w:spacing w:val="-1"/>
              </w:rPr>
              <w:t>Level</w:t>
            </w:r>
            <w:r>
              <w:rPr>
                <w:rFonts w:ascii="Calibri"/>
                <w:spacing w:val="-3"/>
              </w:rPr>
              <w:t xml:space="preserve"> </w:t>
            </w:r>
            <w:r>
              <w:rPr>
                <w:rFonts w:ascii="Calibri"/>
              </w:rPr>
              <w:t>4:</w:t>
            </w:r>
          </w:p>
          <w:p w14:paraId="06EDB2DF" w14:textId="77777777" w:rsidR="00AC03AD" w:rsidRDefault="00AC03AD">
            <w:pPr>
              <w:pStyle w:val="TableParagraph"/>
              <w:spacing w:before="19" w:line="256" w:lineRule="auto"/>
              <w:ind w:left="207" w:right="1153"/>
              <w:rPr>
                <w:rFonts w:ascii="Calibri" w:eastAsia="Calibri" w:hAnsi="Calibri" w:cs="Calibri"/>
              </w:rPr>
            </w:pPr>
            <w:r>
              <w:rPr>
                <w:rFonts w:ascii="Calibri"/>
                <w:spacing w:val="-1"/>
              </w:rPr>
              <w:t>51/118</w:t>
            </w:r>
            <w:r>
              <w:rPr>
                <w:rFonts w:ascii="Calibri"/>
                <w:spacing w:val="-2"/>
              </w:rPr>
              <w:t xml:space="preserve"> </w:t>
            </w:r>
            <w:r>
              <w:rPr>
                <w:rFonts w:ascii="Calibri"/>
              </w:rPr>
              <w:t>=</w:t>
            </w:r>
            <w:r>
              <w:rPr>
                <w:rFonts w:ascii="Calibri"/>
                <w:spacing w:val="-2"/>
              </w:rPr>
              <w:t xml:space="preserve"> </w:t>
            </w:r>
            <w:r>
              <w:rPr>
                <w:rFonts w:ascii="Calibri"/>
                <w:spacing w:val="-1"/>
              </w:rPr>
              <w:t>43.2%</w:t>
            </w:r>
            <w:r>
              <w:rPr>
                <w:rFonts w:ascii="Calibri"/>
                <w:spacing w:val="-2"/>
              </w:rPr>
              <w:t xml:space="preserve"> </w:t>
            </w:r>
            <w:r>
              <w:rPr>
                <w:rFonts w:ascii="Calibri"/>
                <w:spacing w:val="-1"/>
              </w:rPr>
              <w:t>(Jefferson)</w:t>
            </w:r>
            <w:r>
              <w:rPr>
                <w:rFonts w:ascii="Times New Roman"/>
                <w:spacing w:val="26"/>
              </w:rPr>
              <w:t xml:space="preserve"> </w:t>
            </w:r>
            <w:r>
              <w:rPr>
                <w:rFonts w:ascii="Calibri"/>
                <w:spacing w:val="-1"/>
              </w:rPr>
              <w:t>121/157</w:t>
            </w:r>
            <w:r>
              <w:rPr>
                <w:rFonts w:ascii="Calibri"/>
                <w:spacing w:val="1"/>
              </w:rPr>
              <w:t xml:space="preserve"> </w:t>
            </w:r>
            <w:r>
              <w:rPr>
                <w:rFonts w:ascii="Calibri"/>
              </w:rPr>
              <w:t>=</w:t>
            </w:r>
            <w:r>
              <w:rPr>
                <w:rFonts w:ascii="Calibri"/>
                <w:spacing w:val="-2"/>
              </w:rPr>
              <w:t xml:space="preserve"> </w:t>
            </w:r>
            <w:r>
              <w:rPr>
                <w:rFonts w:ascii="Calibri"/>
                <w:spacing w:val="-1"/>
              </w:rPr>
              <w:t>77.1%</w:t>
            </w:r>
            <w:r>
              <w:rPr>
                <w:rFonts w:ascii="Calibri"/>
              </w:rPr>
              <w:t xml:space="preserve"> </w:t>
            </w:r>
            <w:r>
              <w:rPr>
                <w:rFonts w:ascii="Calibri"/>
                <w:spacing w:val="-1"/>
              </w:rPr>
              <w:t>(Shelby)</w:t>
            </w:r>
          </w:p>
          <w:p w14:paraId="67F3D67F" w14:textId="77777777" w:rsidR="00AC03AD" w:rsidRDefault="00AC03AD">
            <w:pPr>
              <w:pStyle w:val="TableParagraph"/>
              <w:spacing w:line="256" w:lineRule="auto"/>
              <w:ind w:left="207" w:right="1535"/>
              <w:jc w:val="both"/>
              <w:rPr>
                <w:rFonts w:ascii="Calibri" w:eastAsia="Calibri" w:hAnsi="Calibri" w:cs="Calibri"/>
              </w:rPr>
            </w:pPr>
            <w:r>
              <w:rPr>
                <w:rFonts w:ascii="Calibri"/>
                <w:spacing w:val="-1"/>
              </w:rPr>
              <w:t>35/70</w:t>
            </w:r>
            <w:r>
              <w:rPr>
                <w:rFonts w:ascii="Calibri"/>
                <w:spacing w:val="1"/>
              </w:rPr>
              <w:t xml:space="preserve"> </w:t>
            </w:r>
            <w:r>
              <w:rPr>
                <w:rFonts w:ascii="Calibri"/>
              </w:rPr>
              <w:t>=</w:t>
            </w:r>
            <w:r>
              <w:rPr>
                <w:rFonts w:ascii="Calibri"/>
                <w:spacing w:val="-2"/>
              </w:rPr>
              <w:t xml:space="preserve"> </w:t>
            </w:r>
            <w:r>
              <w:rPr>
                <w:rFonts w:ascii="Calibri"/>
                <w:spacing w:val="-1"/>
              </w:rPr>
              <w:t>50%</w:t>
            </w:r>
            <w:r>
              <w:rPr>
                <w:rFonts w:ascii="Calibri"/>
                <w:spacing w:val="-2"/>
              </w:rPr>
              <w:t xml:space="preserve"> (Clanton)</w:t>
            </w:r>
            <w:r>
              <w:rPr>
                <w:rFonts w:ascii="Times New Roman"/>
                <w:spacing w:val="21"/>
              </w:rPr>
              <w:t xml:space="preserve"> </w:t>
            </w:r>
            <w:r>
              <w:rPr>
                <w:rFonts w:ascii="Calibri"/>
                <w:spacing w:val="-1"/>
              </w:rPr>
              <w:t>23/59</w:t>
            </w:r>
            <w:r>
              <w:rPr>
                <w:rFonts w:ascii="Calibri"/>
                <w:spacing w:val="1"/>
              </w:rPr>
              <w:t xml:space="preserve"> </w:t>
            </w:r>
            <w:r>
              <w:rPr>
                <w:rFonts w:ascii="Calibri"/>
              </w:rPr>
              <w:t>=</w:t>
            </w:r>
            <w:r>
              <w:rPr>
                <w:rFonts w:ascii="Calibri"/>
                <w:spacing w:val="-2"/>
              </w:rPr>
              <w:t xml:space="preserve"> </w:t>
            </w:r>
            <w:r>
              <w:rPr>
                <w:rFonts w:ascii="Calibri"/>
                <w:spacing w:val="-1"/>
              </w:rPr>
              <w:t>39%</w:t>
            </w:r>
            <w:r>
              <w:rPr>
                <w:rFonts w:ascii="Calibri"/>
                <w:spacing w:val="-2"/>
              </w:rPr>
              <w:t xml:space="preserve"> </w:t>
            </w:r>
            <w:r>
              <w:rPr>
                <w:rFonts w:ascii="Calibri"/>
                <w:spacing w:val="-1"/>
              </w:rPr>
              <w:t>(Pell</w:t>
            </w:r>
            <w:r>
              <w:rPr>
                <w:rFonts w:ascii="Calibri"/>
              </w:rPr>
              <w:t xml:space="preserve"> </w:t>
            </w:r>
            <w:r>
              <w:rPr>
                <w:rFonts w:ascii="Calibri"/>
                <w:spacing w:val="-1"/>
              </w:rPr>
              <w:t>City)</w:t>
            </w:r>
            <w:r>
              <w:rPr>
                <w:rFonts w:ascii="Times New Roman"/>
                <w:spacing w:val="25"/>
              </w:rPr>
              <w:t xml:space="preserve"> </w:t>
            </w:r>
            <w:r>
              <w:rPr>
                <w:rFonts w:ascii="Calibri"/>
                <w:spacing w:val="-1"/>
              </w:rPr>
              <w:t>4/56</w:t>
            </w:r>
            <w:r>
              <w:rPr>
                <w:rFonts w:ascii="Calibri"/>
                <w:spacing w:val="-2"/>
              </w:rPr>
              <w:t xml:space="preserve"> </w:t>
            </w:r>
            <w:r>
              <w:rPr>
                <w:rFonts w:ascii="Calibri"/>
              </w:rPr>
              <w:t>=</w:t>
            </w:r>
            <w:r>
              <w:rPr>
                <w:rFonts w:ascii="Calibri"/>
                <w:spacing w:val="-2"/>
              </w:rPr>
              <w:t xml:space="preserve"> </w:t>
            </w:r>
            <w:r>
              <w:rPr>
                <w:rFonts w:ascii="Calibri"/>
                <w:spacing w:val="-1"/>
              </w:rPr>
              <w:t>7.1%</w:t>
            </w:r>
            <w:r>
              <w:rPr>
                <w:rFonts w:ascii="Calibri"/>
                <w:spacing w:val="-2"/>
              </w:rPr>
              <w:t xml:space="preserve"> </w:t>
            </w:r>
            <w:r>
              <w:rPr>
                <w:rFonts w:ascii="Calibri"/>
                <w:spacing w:val="-1"/>
              </w:rPr>
              <w:t>(Online)</w:t>
            </w:r>
          </w:p>
          <w:p w14:paraId="1078BCE7" w14:textId="77777777" w:rsidR="00AC03AD" w:rsidRDefault="00AC03AD">
            <w:pPr>
              <w:pStyle w:val="TableParagraph"/>
              <w:spacing w:before="1"/>
              <w:rPr>
                <w:rFonts w:ascii="Times New Roman" w:eastAsia="Times New Roman" w:hAnsi="Times New Roman" w:cs="Times New Roman"/>
                <w:sz w:val="25"/>
                <w:szCs w:val="25"/>
              </w:rPr>
            </w:pPr>
          </w:p>
          <w:p w14:paraId="02F39994" w14:textId="77777777" w:rsidR="00AC03AD" w:rsidRDefault="00AC03AD">
            <w:pPr>
              <w:pStyle w:val="TableParagraph"/>
              <w:ind w:left="207"/>
              <w:rPr>
                <w:rFonts w:ascii="Calibri" w:eastAsia="Calibri" w:hAnsi="Calibri" w:cs="Calibri"/>
              </w:rPr>
            </w:pPr>
            <w:r>
              <w:rPr>
                <w:rFonts w:ascii="Calibri"/>
                <w:spacing w:val="-1"/>
              </w:rPr>
              <w:t>Level</w:t>
            </w:r>
            <w:r>
              <w:rPr>
                <w:rFonts w:ascii="Calibri"/>
                <w:spacing w:val="-3"/>
              </w:rPr>
              <w:t xml:space="preserve"> </w:t>
            </w:r>
            <w:r>
              <w:rPr>
                <w:rFonts w:ascii="Calibri"/>
              </w:rPr>
              <w:t>3:</w:t>
            </w:r>
          </w:p>
          <w:p w14:paraId="565763F5" w14:textId="77777777" w:rsidR="00AC03AD" w:rsidRDefault="00AC03AD">
            <w:pPr>
              <w:pStyle w:val="TableParagraph"/>
              <w:spacing w:before="19" w:line="256" w:lineRule="auto"/>
              <w:ind w:left="207" w:right="1153"/>
              <w:rPr>
                <w:rFonts w:ascii="Calibri" w:eastAsia="Calibri" w:hAnsi="Calibri" w:cs="Calibri"/>
              </w:rPr>
            </w:pPr>
            <w:r>
              <w:rPr>
                <w:rFonts w:ascii="Calibri"/>
                <w:spacing w:val="-1"/>
              </w:rPr>
              <w:t>17/118</w:t>
            </w:r>
            <w:r>
              <w:rPr>
                <w:rFonts w:ascii="Calibri"/>
                <w:spacing w:val="-2"/>
              </w:rPr>
              <w:t xml:space="preserve"> </w:t>
            </w:r>
            <w:r>
              <w:rPr>
                <w:rFonts w:ascii="Calibri"/>
              </w:rPr>
              <w:t>=</w:t>
            </w:r>
            <w:r>
              <w:rPr>
                <w:rFonts w:ascii="Calibri"/>
                <w:spacing w:val="-2"/>
              </w:rPr>
              <w:t xml:space="preserve"> </w:t>
            </w:r>
            <w:r>
              <w:rPr>
                <w:rFonts w:ascii="Calibri"/>
                <w:spacing w:val="-1"/>
              </w:rPr>
              <w:t>14.4%</w:t>
            </w:r>
            <w:r>
              <w:rPr>
                <w:rFonts w:ascii="Calibri"/>
                <w:spacing w:val="-2"/>
              </w:rPr>
              <w:t xml:space="preserve"> </w:t>
            </w:r>
            <w:r>
              <w:rPr>
                <w:rFonts w:ascii="Calibri"/>
                <w:spacing w:val="-1"/>
              </w:rPr>
              <w:t>(Jefferson)</w:t>
            </w:r>
            <w:r>
              <w:rPr>
                <w:rFonts w:ascii="Times New Roman"/>
                <w:spacing w:val="26"/>
              </w:rPr>
              <w:t xml:space="preserve"> </w:t>
            </w:r>
            <w:r>
              <w:rPr>
                <w:rFonts w:ascii="Calibri"/>
                <w:spacing w:val="-1"/>
              </w:rPr>
              <w:t>1/157</w:t>
            </w:r>
            <w:r>
              <w:rPr>
                <w:rFonts w:ascii="Calibri"/>
                <w:spacing w:val="1"/>
              </w:rPr>
              <w:t xml:space="preserve"> </w:t>
            </w:r>
            <w:r>
              <w:rPr>
                <w:rFonts w:ascii="Calibri"/>
              </w:rPr>
              <w:t>=</w:t>
            </w:r>
            <w:r>
              <w:rPr>
                <w:rFonts w:ascii="Calibri"/>
                <w:spacing w:val="-2"/>
              </w:rPr>
              <w:t xml:space="preserve"> </w:t>
            </w:r>
            <w:r>
              <w:rPr>
                <w:rFonts w:ascii="Calibri"/>
                <w:spacing w:val="-1"/>
              </w:rPr>
              <w:t>0.6%</w:t>
            </w:r>
            <w:r>
              <w:rPr>
                <w:rFonts w:ascii="Calibri"/>
                <w:spacing w:val="-2"/>
              </w:rPr>
              <w:t xml:space="preserve"> </w:t>
            </w:r>
            <w:r>
              <w:rPr>
                <w:rFonts w:ascii="Calibri"/>
                <w:spacing w:val="-1"/>
              </w:rPr>
              <w:t>(Shelby)</w:t>
            </w:r>
            <w:r>
              <w:rPr>
                <w:rFonts w:ascii="Times New Roman"/>
                <w:spacing w:val="24"/>
              </w:rPr>
              <w:t xml:space="preserve"> </w:t>
            </w:r>
            <w:r>
              <w:rPr>
                <w:rFonts w:ascii="Calibri"/>
                <w:spacing w:val="-1"/>
              </w:rPr>
              <w:t>11/70</w:t>
            </w:r>
            <w:r>
              <w:rPr>
                <w:rFonts w:ascii="Calibri"/>
                <w:spacing w:val="1"/>
              </w:rPr>
              <w:t xml:space="preserve"> </w:t>
            </w:r>
            <w:r>
              <w:rPr>
                <w:rFonts w:ascii="Calibri"/>
              </w:rPr>
              <w:t>=</w:t>
            </w:r>
            <w:r>
              <w:rPr>
                <w:rFonts w:ascii="Calibri"/>
                <w:spacing w:val="-2"/>
              </w:rPr>
              <w:t xml:space="preserve"> </w:t>
            </w:r>
            <w:r>
              <w:rPr>
                <w:rFonts w:ascii="Calibri"/>
                <w:spacing w:val="-1"/>
              </w:rPr>
              <w:t>15.7%</w:t>
            </w:r>
            <w:r>
              <w:rPr>
                <w:rFonts w:ascii="Calibri"/>
              </w:rPr>
              <w:t xml:space="preserve"> </w:t>
            </w:r>
            <w:r>
              <w:rPr>
                <w:rFonts w:ascii="Calibri"/>
                <w:spacing w:val="-2"/>
              </w:rPr>
              <w:t>(Clanton)</w:t>
            </w:r>
            <w:r>
              <w:rPr>
                <w:rFonts w:ascii="Times New Roman"/>
                <w:spacing w:val="30"/>
              </w:rPr>
              <w:t xml:space="preserve"> </w:t>
            </w:r>
            <w:r>
              <w:rPr>
                <w:rFonts w:ascii="Calibri"/>
                <w:spacing w:val="-1"/>
              </w:rPr>
              <w:t>16/59</w:t>
            </w:r>
            <w:r>
              <w:rPr>
                <w:rFonts w:ascii="Calibri"/>
                <w:spacing w:val="1"/>
              </w:rPr>
              <w:t xml:space="preserve"> </w:t>
            </w:r>
            <w:r>
              <w:rPr>
                <w:rFonts w:ascii="Calibri"/>
              </w:rPr>
              <w:t>=</w:t>
            </w:r>
            <w:r>
              <w:rPr>
                <w:rFonts w:ascii="Calibri"/>
                <w:spacing w:val="-2"/>
              </w:rPr>
              <w:t xml:space="preserve"> </w:t>
            </w:r>
            <w:r>
              <w:rPr>
                <w:rFonts w:ascii="Calibri"/>
                <w:spacing w:val="-1"/>
              </w:rPr>
              <w:t>27.1%</w:t>
            </w:r>
            <w:r>
              <w:rPr>
                <w:rFonts w:ascii="Calibri"/>
              </w:rPr>
              <w:t xml:space="preserve"> </w:t>
            </w:r>
            <w:r>
              <w:rPr>
                <w:rFonts w:ascii="Calibri"/>
                <w:spacing w:val="-1"/>
              </w:rPr>
              <w:t>(Pell</w:t>
            </w:r>
            <w:r>
              <w:rPr>
                <w:rFonts w:ascii="Calibri"/>
              </w:rPr>
              <w:t xml:space="preserve"> </w:t>
            </w:r>
            <w:r>
              <w:rPr>
                <w:rFonts w:ascii="Calibri"/>
                <w:spacing w:val="-1"/>
              </w:rPr>
              <w:t>City)</w:t>
            </w:r>
          </w:p>
          <w:p w14:paraId="71A299C0" w14:textId="77777777" w:rsidR="00AC03AD" w:rsidRDefault="00AC03AD">
            <w:pPr>
              <w:pStyle w:val="TableParagraph"/>
              <w:ind w:left="207"/>
              <w:rPr>
                <w:rFonts w:ascii="Calibri" w:eastAsia="Calibri" w:hAnsi="Calibri" w:cs="Calibri"/>
              </w:rPr>
            </w:pPr>
            <w:r>
              <w:rPr>
                <w:rFonts w:ascii="Calibri"/>
                <w:spacing w:val="-1"/>
              </w:rPr>
              <w:t>24/56</w:t>
            </w:r>
            <w:r>
              <w:rPr>
                <w:rFonts w:ascii="Calibri"/>
                <w:spacing w:val="1"/>
              </w:rPr>
              <w:t xml:space="preserve"> </w:t>
            </w:r>
            <w:r>
              <w:rPr>
                <w:rFonts w:ascii="Calibri"/>
              </w:rPr>
              <w:t>=</w:t>
            </w:r>
            <w:r>
              <w:rPr>
                <w:rFonts w:ascii="Calibri"/>
                <w:spacing w:val="-2"/>
              </w:rPr>
              <w:t xml:space="preserve"> </w:t>
            </w:r>
            <w:r>
              <w:rPr>
                <w:rFonts w:ascii="Calibri"/>
                <w:spacing w:val="-1"/>
              </w:rPr>
              <w:t>42.9%</w:t>
            </w:r>
            <w:r>
              <w:rPr>
                <w:rFonts w:ascii="Calibri"/>
              </w:rPr>
              <w:t xml:space="preserve"> </w:t>
            </w:r>
            <w:r>
              <w:rPr>
                <w:rFonts w:ascii="Calibri"/>
                <w:spacing w:val="-2"/>
              </w:rPr>
              <w:t>(Online)</w:t>
            </w:r>
          </w:p>
          <w:p w14:paraId="05F1533D" w14:textId="77777777" w:rsidR="00AC03AD" w:rsidRDefault="00AC03AD">
            <w:pPr>
              <w:pStyle w:val="TableParagraph"/>
              <w:spacing w:before="8"/>
              <w:rPr>
                <w:rFonts w:ascii="Times New Roman" w:eastAsia="Times New Roman" w:hAnsi="Times New Roman" w:cs="Times New Roman"/>
                <w:sz w:val="26"/>
                <w:szCs w:val="26"/>
              </w:rPr>
            </w:pPr>
          </w:p>
          <w:p w14:paraId="161301A3" w14:textId="77777777" w:rsidR="00AC03AD" w:rsidRDefault="00AC03AD">
            <w:pPr>
              <w:pStyle w:val="TableParagraph"/>
              <w:ind w:left="207"/>
              <w:rPr>
                <w:rFonts w:ascii="Calibri" w:eastAsia="Calibri" w:hAnsi="Calibri" w:cs="Calibri"/>
              </w:rPr>
            </w:pPr>
            <w:r>
              <w:rPr>
                <w:rFonts w:ascii="Calibri"/>
                <w:spacing w:val="-1"/>
              </w:rPr>
              <w:t>Level</w:t>
            </w:r>
            <w:r>
              <w:rPr>
                <w:rFonts w:ascii="Calibri"/>
                <w:spacing w:val="-3"/>
              </w:rPr>
              <w:t xml:space="preserve"> </w:t>
            </w:r>
            <w:r>
              <w:rPr>
                <w:rFonts w:ascii="Calibri"/>
              </w:rPr>
              <w:t>2:</w:t>
            </w:r>
          </w:p>
          <w:p w14:paraId="72327FB6" w14:textId="77777777" w:rsidR="00AC03AD" w:rsidRDefault="00AC03AD">
            <w:pPr>
              <w:pStyle w:val="TableParagraph"/>
              <w:spacing w:before="19" w:line="256" w:lineRule="auto"/>
              <w:ind w:left="207" w:right="1153"/>
              <w:rPr>
                <w:rFonts w:ascii="Calibri" w:eastAsia="Calibri" w:hAnsi="Calibri" w:cs="Calibri"/>
              </w:rPr>
            </w:pPr>
            <w:r>
              <w:rPr>
                <w:rFonts w:ascii="Calibri"/>
                <w:spacing w:val="-1"/>
              </w:rPr>
              <w:t>15/118</w:t>
            </w:r>
            <w:r>
              <w:rPr>
                <w:rFonts w:ascii="Calibri"/>
                <w:spacing w:val="-2"/>
              </w:rPr>
              <w:t xml:space="preserve"> </w:t>
            </w:r>
            <w:r>
              <w:rPr>
                <w:rFonts w:ascii="Calibri"/>
              </w:rPr>
              <w:t>=</w:t>
            </w:r>
            <w:r>
              <w:rPr>
                <w:rFonts w:ascii="Calibri"/>
                <w:spacing w:val="-2"/>
              </w:rPr>
              <w:t xml:space="preserve"> </w:t>
            </w:r>
            <w:r>
              <w:rPr>
                <w:rFonts w:ascii="Calibri"/>
                <w:spacing w:val="-1"/>
              </w:rPr>
              <w:t>12.7%</w:t>
            </w:r>
            <w:r>
              <w:rPr>
                <w:rFonts w:ascii="Calibri"/>
                <w:spacing w:val="-2"/>
              </w:rPr>
              <w:t xml:space="preserve"> </w:t>
            </w:r>
            <w:r>
              <w:rPr>
                <w:rFonts w:ascii="Calibri"/>
                <w:spacing w:val="-1"/>
              </w:rPr>
              <w:t>(Jefferson)</w:t>
            </w:r>
            <w:r>
              <w:rPr>
                <w:rFonts w:ascii="Times New Roman"/>
                <w:spacing w:val="26"/>
              </w:rPr>
              <w:t xml:space="preserve"> </w:t>
            </w:r>
            <w:r>
              <w:rPr>
                <w:rFonts w:ascii="Calibri"/>
                <w:spacing w:val="-1"/>
              </w:rPr>
              <w:t>11/157</w:t>
            </w:r>
            <w:r>
              <w:rPr>
                <w:rFonts w:ascii="Calibri"/>
                <w:spacing w:val="-2"/>
              </w:rPr>
              <w:t xml:space="preserve"> </w:t>
            </w:r>
            <w:r>
              <w:rPr>
                <w:rFonts w:ascii="Calibri"/>
              </w:rPr>
              <w:t>=</w:t>
            </w:r>
            <w:r>
              <w:rPr>
                <w:rFonts w:ascii="Calibri"/>
                <w:spacing w:val="-2"/>
              </w:rPr>
              <w:t xml:space="preserve"> </w:t>
            </w:r>
            <w:r>
              <w:rPr>
                <w:rFonts w:ascii="Calibri"/>
              </w:rPr>
              <w:t>7%</w:t>
            </w:r>
            <w:r>
              <w:rPr>
                <w:rFonts w:ascii="Calibri"/>
                <w:spacing w:val="-2"/>
              </w:rPr>
              <w:t xml:space="preserve"> </w:t>
            </w:r>
            <w:r>
              <w:rPr>
                <w:rFonts w:ascii="Calibri"/>
                <w:spacing w:val="-1"/>
              </w:rPr>
              <w:t>(Shelby)</w:t>
            </w:r>
            <w:r>
              <w:rPr>
                <w:rFonts w:ascii="Times New Roman"/>
              </w:rPr>
              <w:t xml:space="preserve"> </w:t>
            </w:r>
            <w:r>
              <w:rPr>
                <w:rFonts w:ascii="Times New Roman"/>
                <w:spacing w:val="25"/>
              </w:rPr>
              <w:t xml:space="preserve"> </w:t>
            </w:r>
            <w:r>
              <w:rPr>
                <w:rFonts w:ascii="Calibri"/>
                <w:spacing w:val="-1"/>
              </w:rPr>
              <w:t>8/70</w:t>
            </w:r>
            <w:r>
              <w:rPr>
                <w:rFonts w:ascii="Calibri"/>
                <w:spacing w:val="-2"/>
              </w:rPr>
              <w:t xml:space="preserve"> </w:t>
            </w:r>
            <w:r>
              <w:rPr>
                <w:rFonts w:ascii="Calibri"/>
              </w:rPr>
              <w:t>=</w:t>
            </w:r>
            <w:r>
              <w:rPr>
                <w:rFonts w:ascii="Calibri"/>
                <w:spacing w:val="-2"/>
              </w:rPr>
              <w:t xml:space="preserve"> </w:t>
            </w:r>
            <w:r>
              <w:rPr>
                <w:rFonts w:ascii="Calibri"/>
                <w:spacing w:val="-1"/>
              </w:rPr>
              <w:t>11.4%</w:t>
            </w:r>
            <w:r>
              <w:rPr>
                <w:rFonts w:ascii="Calibri"/>
                <w:spacing w:val="-2"/>
              </w:rPr>
              <w:t xml:space="preserve"> </w:t>
            </w:r>
            <w:r>
              <w:rPr>
                <w:rFonts w:ascii="Calibri"/>
                <w:spacing w:val="-1"/>
              </w:rPr>
              <w:t>(Clanton)</w:t>
            </w:r>
            <w:r>
              <w:rPr>
                <w:rFonts w:ascii="Times New Roman"/>
                <w:spacing w:val="26"/>
              </w:rPr>
              <w:t xml:space="preserve"> </w:t>
            </w:r>
            <w:r>
              <w:rPr>
                <w:rFonts w:ascii="Calibri"/>
                <w:spacing w:val="-1"/>
              </w:rPr>
              <w:t>8/59</w:t>
            </w:r>
            <w:r>
              <w:rPr>
                <w:rFonts w:ascii="Calibri"/>
                <w:spacing w:val="-2"/>
              </w:rPr>
              <w:t xml:space="preserve"> </w:t>
            </w:r>
            <w:r>
              <w:rPr>
                <w:rFonts w:ascii="Calibri"/>
              </w:rPr>
              <w:t>=</w:t>
            </w:r>
            <w:r>
              <w:rPr>
                <w:rFonts w:ascii="Calibri"/>
                <w:spacing w:val="-2"/>
              </w:rPr>
              <w:t xml:space="preserve"> </w:t>
            </w:r>
            <w:r>
              <w:rPr>
                <w:rFonts w:ascii="Calibri"/>
                <w:spacing w:val="-1"/>
              </w:rPr>
              <w:t>13.6%</w:t>
            </w:r>
            <w:r>
              <w:rPr>
                <w:rFonts w:ascii="Calibri"/>
                <w:spacing w:val="-2"/>
              </w:rPr>
              <w:t xml:space="preserve"> </w:t>
            </w:r>
            <w:r>
              <w:rPr>
                <w:rFonts w:ascii="Calibri"/>
                <w:spacing w:val="-1"/>
              </w:rPr>
              <w:t>(Pell</w:t>
            </w:r>
            <w:r>
              <w:rPr>
                <w:rFonts w:ascii="Calibri"/>
              </w:rPr>
              <w:t xml:space="preserve"> </w:t>
            </w:r>
            <w:r>
              <w:rPr>
                <w:rFonts w:ascii="Calibri"/>
                <w:spacing w:val="-1"/>
              </w:rPr>
              <w:t>City)</w:t>
            </w:r>
            <w:r>
              <w:rPr>
                <w:rFonts w:ascii="Times New Roman"/>
                <w:spacing w:val="26"/>
              </w:rPr>
              <w:t xml:space="preserve"> </w:t>
            </w:r>
            <w:r>
              <w:rPr>
                <w:rFonts w:ascii="Calibri"/>
                <w:spacing w:val="-1"/>
              </w:rPr>
              <w:t>2/56</w:t>
            </w:r>
            <w:r>
              <w:rPr>
                <w:rFonts w:ascii="Calibri"/>
                <w:spacing w:val="-2"/>
              </w:rPr>
              <w:t xml:space="preserve"> </w:t>
            </w:r>
            <w:r>
              <w:rPr>
                <w:rFonts w:ascii="Calibri"/>
              </w:rPr>
              <w:t>=</w:t>
            </w:r>
            <w:r>
              <w:rPr>
                <w:rFonts w:ascii="Calibri"/>
                <w:spacing w:val="-2"/>
              </w:rPr>
              <w:t xml:space="preserve"> </w:t>
            </w:r>
            <w:r>
              <w:rPr>
                <w:rFonts w:ascii="Calibri"/>
                <w:spacing w:val="-1"/>
              </w:rPr>
              <w:t>3.6%</w:t>
            </w:r>
            <w:r>
              <w:rPr>
                <w:rFonts w:ascii="Calibri"/>
                <w:spacing w:val="-2"/>
              </w:rPr>
              <w:t xml:space="preserve"> </w:t>
            </w:r>
            <w:r>
              <w:rPr>
                <w:rFonts w:ascii="Calibri"/>
                <w:spacing w:val="-1"/>
              </w:rPr>
              <w:t>(Online)</w:t>
            </w:r>
          </w:p>
          <w:p w14:paraId="165A5D7C" w14:textId="77777777" w:rsidR="00AC03AD" w:rsidRDefault="00AC03AD">
            <w:pPr>
              <w:pStyle w:val="TableParagraph"/>
              <w:spacing w:before="1"/>
              <w:rPr>
                <w:rFonts w:ascii="Times New Roman" w:eastAsia="Times New Roman" w:hAnsi="Times New Roman" w:cs="Times New Roman"/>
                <w:sz w:val="25"/>
                <w:szCs w:val="25"/>
              </w:rPr>
            </w:pPr>
          </w:p>
          <w:p w14:paraId="23C114F9" w14:textId="77777777" w:rsidR="00AC03AD" w:rsidRDefault="00AC03AD">
            <w:pPr>
              <w:pStyle w:val="TableParagraph"/>
              <w:ind w:left="207"/>
              <w:rPr>
                <w:rFonts w:ascii="Calibri" w:eastAsia="Calibri" w:hAnsi="Calibri" w:cs="Calibri"/>
              </w:rPr>
            </w:pPr>
            <w:r>
              <w:rPr>
                <w:rFonts w:ascii="Calibri"/>
                <w:spacing w:val="-1"/>
              </w:rPr>
              <w:t>Level</w:t>
            </w:r>
            <w:r>
              <w:rPr>
                <w:rFonts w:ascii="Calibri"/>
                <w:spacing w:val="-3"/>
              </w:rPr>
              <w:t xml:space="preserve"> </w:t>
            </w:r>
            <w:r>
              <w:rPr>
                <w:rFonts w:ascii="Calibri"/>
              </w:rPr>
              <w:t>1:</w:t>
            </w:r>
          </w:p>
          <w:p w14:paraId="414E4D67" w14:textId="77777777" w:rsidR="00AC03AD" w:rsidRDefault="00AC03AD">
            <w:pPr>
              <w:pStyle w:val="TableParagraph"/>
              <w:spacing w:before="19"/>
              <w:ind w:left="207"/>
              <w:rPr>
                <w:rFonts w:ascii="Calibri" w:eastAsia="Calibri" w:hAnsi="Calibri" w:cs="Calibri"/>
              </w:rPr>
            </w:pPr>
            <w:r>
              <w:rPr>
                <w:rFonts w:ascii="Calibri"/>
                <w:spacing w:val="-1"/>
              </w:rPr>
              <w:t>24/118</w:t>
            </w:r>
            <w:r>
              <w:rPr>
                <w:rFonts w:ascii="Calibri"/>
                <w:spacing w:val="-2"/>
              </w:rPr>
              <w:t xml:space="preserve"> </w:t>
            </w:r>
            <w:r>
              <w:rPr>
                <w:rFonts w:ascii="Calibri"/>
              </w:rPr>
              <w:t>=</w:t>
            </w:r>
            <w:r>
              <w:rPr>
                <w:rFonts w:ascii="Calibri"/>
                <w:spacing w:val="-2"/>
              </w:rPr>
              <w:t xml:space="preserve"> </w:t>
            </w:r>
            <w:r>
              <w:rPr>
                <w:rFonts w:ascii="Calibri"/>
                <w:spacing w:val="-1"/>
              </w:rPr>
              <w:t>20.3%</w:t>
            </w:r>
            <w:r>
              <w:rPr>
                <w:rFonts w:ascii="Calibri"/>
                <w:spacing w:val="-2"/>
              </w:rPr>
              <w:t xml:space="preserve"> </w:t>
            </w:r>
            <w:r>
              <w:rPr>
                <w:rFonts w:ascii="Calibri"/>
                <w:spacing w:val="-1"/>
              </w:rPr>
              <w:t>(Jefferson)</w:t>
            </w:r>
          </w:p>
        </w:tc>
        <w:tc>
          <w:tcPr>
            <w:tcW w:w="2472" w:type="dxa"/>
            <w:tcBorders>
              <w:top w:val="single" w:sz="8" w:space="0" w:color="000000"/>
              <w:left w:val="single" w:sz="8" w:space="0" w:color="000000"/>
              <w:bottom w:val="single" w:sz="8" w:space="0" w:color="000000"/>
              <w:right w:val="single" w:sz="8" w:space="0" w:color="000000"/>
            </w:tcBorders>
          </w:tcPr>
          <w:p w14:paraId="73FC440D" w14:textId="77777777" w:rsidR="00AC03AD" w:rsidRDefault="00AC03AD">
            <w:pPr>
              <w:pStyle w:val="TableParagraph"/>
              <w:rPr>
                <w:rFonts w:ascii="Times New Roman" w:eastAsia="Times New Roman" w:hAnsi="Times New Roman" w:cs="Times New Roman"/>
                <w:sz w:val="23"/>
                <w:szCs w:val="23"/>
              </w:rPr>
            </w:pPr>
          </w:p>
          <w:p w14:paraId="2FCBAC8C" w14:textId="7F837211" w:rsidR="00AC03AD" w:rsidRDefault="00AC03AD">
            <w:pPr>
              <w:pStyle w:val="TableParagraph"/>
              <w:ind w:left="99" w:right="817"/>
              <w:rPr>
                <w:rFonts w:ascii="Calibri" w:eastAsia="Calibri" w:hAnsi="Calibri" w:cs="Calibri"/>
              </w:rPr>
            </w:pPr>
            <w:r>
              <w:rPr>
                <w:rFonts w:ascii="Calibri"/>
                <w:spacing w:val="-1"/>
              </w:rPr>
              <w:t>School</w:t>
            </w:r>
            <w:r w:rsidR="007B7D21">
              <w:rPr>
                <w:rFonts w:ascii="Calibri"/>
                <w:spacing w:val="-1"/>
              </w:rPr>
              <w:t xml:space="preserve"> W</w:t>
            </w:r>
            <w:r>
              <w:rPr>
                <w:rFonts w:ascii="Calibri"/>
                <w:spacing w:val="-1"/>
              </w:rPr>
              <w:t>ide</w:t>
            </w:r>
            <w:r>
              <w:rPr>
                <w:rFonts w:ascii="Times New Roman"/>
                <w:spacing w:val="22"/>
              </w:rPr>
              <w:t xml:space="preserve"> </w:t>
            </w:r>
            <w:r>
              <w:rPr>
                <w:rFonts w:ascii="Calibri"/>
                <w:spacing w:val="-1"/>
              </w:rPr>
              <w:t>75.4%</w:t>
            </w:r>
            <w:r>
              <w:rPr>
                <w:rFonts w:ascii="Calibri"/>
                <w:spacing w:val="48"/>
              </w:rPr>
              <w:t xml:space="preserve"> </w:t>
            </w:r>
            <w:r>
              <w:rPr>
                <w:rFonts w:ascii="Calibri"/>
                <w:spacing w:val="-1"/>
              </w:rPr>
              <w:t>(347/460)</w:t>
            </w:r>
          </w:p>
          <w:p w14:paraId="33A73A39" w14:textId="77777777" w:rsidR="00AC03AD" w:rsidRDefault="00AC03AD">
            <w:pPr>
              <w:pStyle w:val="TableParagraph"/>
              <w:ind w:left="99" w:right="195"/>
              <w:rPr>
                <w:rFonts w:ascii="Calibri" w:eastAsia="Calibri" w:hAnsi="Calibri" w:cs="Calibri"/>
              </w:rPr>
            </w:pPr>
            <w:r>
              <w:rPr>
                <w:rFonts w:ascii="Calibri"/>
                <w:spacing w:val="-1"/>
              </w:rPr>
              <w:t xml:space="preserve">performed </w:t>
            </w:r>
            <w:r>
              <w:rPr>
                <w:rFonts w:ascii="Calibri"/>
                <w:spacing w:val="-2"/>
              </w:rPr>
              <w:t>at</w:t>
            </w:r>
            <w:r>
              <w:rPr>
                <w:rFonts w:ascii="Calibri"/>
              </w:rPr>
              <w:t xml:space="preserve"> </w:t>
            </w:r>
            <w:r>
              <w:rPr>
                <w:rFonts w:ascii="Calibri"/>
                <w:spacing w:val="-1"/>
              </w:rPr>
              <w:t>Level</w:t>
            </w:r>
            <w:r>
              <w:rPr>
                <w:rFonts w:ascii="Calibri"/>
                <w:spacing w:val="47"/>
              </w:rPr>
              <w:t xml:space="preserve"> </w:t>
            </w:r>
            <w:r>
              <w:rPr>
                <w:rFonts w:ascii="Calibri"/>
              </w:rPr>
              <w:t>2</w:t>
            </w:r>
            <w:r>
              <w:rPr>
                <w:rFonts w:ascii="Calibri"/>
                <w:spacing w:val="-1"/>
              </w:rPr>
              <w:t xml:space="preserve"> </w:t>
            </w:r>
            <w:r>
              <w:rPr>
                <w:rFonts w:ascii="Calibri"/>
              </w:rPr>
              <w:t>or</w:t>
            </w:r>
            <w:r>
              <w:rPr>
                <w:rFonts w:ascii="Times New Roman"/>
                <w:spacing w:val="25"/>
              </w:rPr>
              <w:t xml:space="preserve"> </w:t>
            </w:r>
            <w:r>
              <w:rPr>
                <w:rFonts w:ascii="Calibri"/>
                <w:spacing w:val="-1"/>
              </w:rPr>
              <w:t>higher.</w:t>
            </w:r>
          </w:p>
          <w:p w14:paraId="31715B80" w14:textId="77777777" w:rsidR="00AC03AD" w:rsidRDefault="00AC03AD">
            <w:pPr>
              <w:pStyle w:val="TableParagraph"/>
              <w:spacing w:before="4"/>
              <w:rPr>
                <w:rFonts w:ascii="Times New Roman" w:eastAsia="Times New Roman" w:hAnsi="Times New Roman" w:cs="Times New Roman"/>
                <w:sz w:val="23"/>
                <w:szCs w:val="23"/>
              </w:rPr>
            </w:pPr>
          </w:p>
          <w:p w14:paraId="64CFF937" w14:textId="77777777" w:rsidR="00AC03AD" w:rsidRDefault="00AC03AD">
            <w:pPr>
              <w:pStyle w:val="TableParagraph"/>
              <w:ind w:left="99" w:right="193"/>
              <w:rPr>
                <w:rFonts w:ascii="Calibri" w:eastAsia="Calibri" w:hAnsi="Calibri" w:cs="Calibri"/>
              </w:rPr>
            </w:pPr>
            <w:r>
              <w:rPr>
                <w:rFonts w:ascii="Calibri"/>
                <w:spacing w:val="-1"/>
              </w:rPr>
              <w:t>This</w:t>
            </w:r>
            <w:r>
              <w:rPr>
                <w:rFonts w:ascii="Calibri"/>
              </w:rPr>
              <w:t xml:space="preserve"> </w:t>
            </w:r>
            <w:r>
              <w:rPr>
                <w:rFonts w:ascii="Calibri"/>
                <w:spacing w:val="-1"/>
              </w:rPr>
              <w:t>year</w:t>
            </w:r>
            <w:r>
              <w:rPr>
                <w:rFonts w:ascii="Calibri"/>
              </w:rPr>
              <w:t xml:space="preserve"> </w:t>
            </w:r>
            <w:r>
              <w:rPr>
                <w:rFonts w:ascii="Calibri"/>
                <w:spacing w:val="-1"/>
              </w:rPr>
              <w:t>showed</w:t>
            </w:r>
            <w:r>
              <w:rPr>
                <w:rFonts w:ascii="Calibri"/>
                <w:spacing w:val="-4"/>
              </w:rPr>
              <w:t xml:space="preserve"> </w:t>
            </w:r>
            <w:r>
              <w:rPr>
                <w:rFonts w:ascii="Calibri"/>
                <w:spacing w:val="-1"/>
              </w:rPr>
              <w:t>an</w:t>
            </w:r>
            <w:r>
              <w:rPr>
                <w:rFonts w:ascii="Times New Roman"/>
                <w:spacing w:val="25"/>
              </w:rPr>
              <w:t xml:space="preserve"> </w:t>
            </w:r>
            <w:r>
              <w:rPr>
                <w:rFonts w:ascii="Calibri"/>
                <w:spacing w:val="-1"/>
              </w:rPr>
              <w:t xml:space="preserve">improved </w:t>
            </w:r>
            <w:r>
              <w:rPr>
                <w:rFonts w:ascii="Calibri"/>
                <w:spacing w:val="-2"/>
              </w:rPr>
              <w:t>performance</w:t>
            </w:r>
            <w:r>
              <w:rPr>
                <w:rFonts w:ascii="Times New Roman"/>
                <w:spacing w:val="30"/>
              </w:rPr>
              <w:t xml:space="preserve"> </w:t>
            </w:r>
            <w:r>
              <w:rPr>
                <w:rFonts w:ascii="Calibri"/>
                <w:spacing w:val="-1"/>
              </w:rPr>
              <w:t>percentage,</w:t>
            </w:r>
            <w:r>
              <w:rPr>
                <w:rFonts w:ascii="Calibri"/>
                <w:spacing w:val="-2"/>
              </w:rPr>
              <w:t xml:space="preserve"> </w:t>
            </w:r>
            <w:r>
              <w:rPr>
                <w:rFonts w:ascii="Calibri"/>
                <w:spacing w:val="-1"/>
              </w:rPr>
              <w:t>with</w:t>
            </w:r>
            <w:r>
              <w:rPr>
                <w:rFonts w:ascii="Calibri"/>
                <w:spacing w:val="-4"/>
              </w:rPr>
              <w:t xml:space="preserve"> </w:t>
            </w:r>
            <w:r>
              <w:rPr>
                <w:rFonts w:ascii="Calibri"/>
                <w:spacing w:val="-1"/>
              </w:rPr>
              <w:t>an</w:t>
            </w:r>
            <w:r>
              <w:rPr>
                <w:rFonts w:ascii="Times New Roman"/>
                <w:spacing w:val="29"/>
              </w:rPr>
              <w:t xml:space="preserve"> </w:t>
            </w:r>
            <w:r>
              <w:rPr>
                <w:rFonts w:ascii="Calibri"/>
                <w:spacing w:val="-1"/>
              </w:rPr>
              <w:t>increase</w:t>
            </w:r>
            <w:r>
              <w:rPr>
                <w:rFonts w:ascii="Calibri"/>
                <w:spacing w:val="-2"/>
              </w:rPr>
              <w:t xml:space="preserve"> </w:t>
            </w:r>
            <w:r>
              <w:rPr>
                <w:rFonts w:ascii="Calibri"/>
              </w:rPr>
              <w:t>of</w:t>
            </w:r>
            <w:r>
              <w:rPr>
                <w:rFonts w:ascii="Calibri"/>
                <w:spacing w:val="-3"/>
              </w:rPr>
              <w:t xml:space="preserve"> </w:t>
            </w:r>
            <w:r>
              <w:rPr>
                <w:rFonts w:ascii="Calibri"/>
                <w:spacing w:val="-1"/>
              </w:rPr>
              <w:t>4.2%</w:t>
            </w:r>
            <w:r>
              <w:rPr>
                <w:rFonts w:ascii="Calibri"/>
                <w:spacing w:val="-2"/>
              </w:rPr>
              <w:t xml:space="preserve"> </w:t>
            </w:r>
            <w:r>
              <w:rPr>
                <w:rFonts w:ascii="Calibri"/>
                <w:spacing w:val="-1"/>
              </w:rPr>
              <w:t>over</w:t>
            </w:r>
            <w:r>
              <w:rPr>
                <w:rFonts w:ascii="Times New Roman"/>
                <w:spacing w:val="26"/>
              </w:rPr>
              <w:t xml:space="preserve"> </w:t>
            </w:r>
            <w:r>
              <w:rPr>
                <w:rFonts w:ascii="Calibri"/>
                <w:spacing w:val="-1"/>
              </w:rPr>
              <w:t>last</w:t>
            </w:r>
            <w:r>
              <w:rPr>
                <w:rFonts w:ascii="Calibri"/>
              </w:rPr>
              <w:t xml:space="preserve"> </w:t>
            </w:r>
            <w:r>
              <w:rPr>
                <w:rFonts w:ascii="Calibri"/>
                <w:spacing w:val="-1"/>
              </w:rPr>
              <w:t>year's</w:t>
            </w:r>
            <w:r>
              <w:rPr>
                <w:rFonts w:ascii="Calibri"/>
              </w:rPr>
              <w:t xml:space="preserve"> </w:t>
            </w:r>
            <w:r>
              <w:rPr>
                <w:rFonts w:ascii="Calibri"/>
                <w:spacing w:val="-1"/>
              </w:rPr>
              <w:t>percentage.</w:t>
            </w:r>
            <w:r>
              <w:rPr>
                <w:rFonts w:ascii="Times New Roman"/>
                <w:spacing w:val="24"/>
              </w:rPr>
              <w:t xml:space="preserve"> </w:t>
            </w:r>
            <w:r>
              <w:rPr>
                <w:rFonts w:ascii="Calibri"/>
                <w:spacing w:val="-1"/>
              </w:rPr>
              <w:t>Instructional</w:t>
            </w:r>
            <w:r>
              <w:rPr>
                <w:rFonts w:ascii="Calibri"/>
                <w:spacing w:val="-3"/>
              </w:rPr>
              <w:t xml:space="preserve"> </w:t>
            </w:r>
            <w:r>
              <w:rPr>
                <w:rFonts w:ascii="Calibri"/>
                <w:spacing w:val="-1"/>
              </w:rPr>
              <w:t>methods</w:t>
            </w:r>
            <w:r>
              <w:rPr>
                <w:rFonts w:ascii="Times New Roman"/>
                <w:spacing w:val="24"/>
              </w:rPr>
              <w:t xml:space="preserve"> </w:t>
            </w:r>
            <w:r>
              <w:rPr>
                <w:rFonts w:ascii="Calibri"/>
                <w:spacing w:val="-1"/>
              </w:rPr>
              <w:t>are</w:t>
            </w:r>
            <w:r>
              <w:rPr>
                <w:rFonts w:ascii="Calibri"/>
                <w:spacing w:val="-2"/>
              </w:rPr>
              <w:t xml:space="preserve"> </w:t>
            </w:r>
            <w:r>
              <w:rPr>
                <w:rFonts w:ascii="Calibri"/>
                <w:spacing w:val="-1"/>
              </w:rPr>
              <w:t>meeting our</w:t>
            </w:r>
            <w:r>
              <w:rPr>
                <w:rFonts w:ascii="Calibri"/>
              </w:rPr>
              <w:t xml:space="preserve"> </w:t>
            </w:r>
            <w:r>
              <w:rPr>
                <w:rFonts w:ascii="Calibri"/>
                <w:spacing w:val="-1"/>
              </w:rPr>
              <w:t>success</w:t>
            </w:r>
            <w:r>
              <w:rPr>
                <w:rFonts w:ascii="Times New Roman"/>
                <w:spacing w:val="26"/>
              </w:rPr>
              <w:t xml:space="preserve"> </w:t>
            </w:r>
            <w:r>
              <w:rPr>
                <w:rFonts w:ascii="Calibri"/>
                <w:spacing w:val="-1"/>
              </w:rPr>
              <w:t>goal of</w:t>
            </w:r>
            <w:r>
              <w:rPr>
                <w:rFonts w:ascii="Calibri"/>
              </w:rPr>
              <w:t xml:space="preserve"> </w:t>
            </w:r>
            <w:r>
              <w:rPr>
                <w:rFonts w:ascii="Calibri"/>
                <w:spacing w:val="-1"/>
              </w:rPr>
              <w:t>70%,</w:t>
            </w:r>
            <w:r>
              <w:rPr>
                <w:rFonts w:ascii="Times New Roman"/>
              </w:rPr>
              <w:t xml:space="preserve"> </w:t>
            </w:r>
            <w:r>
              <w:rPr>
                <w:rFonts w:ascii="Times New Roman"/>
                <w:spacing w:val="25"/>
              </w:rPr>
              <w:t xml:space="preserve"> </w:t>
            </w:r>
            <w:r>
              <w:rPr>
                <w:rFonts w:ascii="Calibri"/>
                <w:spacing w:val="-1"/>
              </w:rPr>
              <w:t>performing</w:t>
            </w:r>
            <w:r>
              <w:rPr>
                <w:rFonts w:ascii="Calibri"/>
                <w:spacing w:val="49"/>
              </w:rPr>
              <w:t xml:space="preserve"> </w:t>
            </w:r>
            <w:r>
              <w:rPr>
                <w:rFonts w:ascii="Calibri"/>
                <w:spacing w:val="-1"/>
              </w:rPr>
              <w:t>Level</w:t>
            </w:r>
            <w:r>
              <w:rPr>
                <w:rFonts w:ascii="Calibri"/>
                <w:spacing w:val="-3"/>
              </w:rPr>
              <w:t xml:space="preserve"> </w:t>
            </w:r>
            <w:r>
              <w:rPr>
                <w:rFonts w:ascii="Calibri"/>
              </w:rPr>
              <w:t>2</w:t>
            </w:r>
            <w:r>
              <w:rPr>
                <w:rFonts w:ascii="Calibri"/>
                <w:spacing w:val="1"/>
              </w:rPr>
              <w:t xml:space="preserve"> </w:t>
            </w:r>
            <w:r>
              <w:rPr>
                <w:rFonts w:ascii="Calibri"/>
                <w:spacing w:val="-1"/>
              </w:rPr>
              <w:t>or</w:t>
            </w:r>
            <w:r>
              <w:rPr>
                <w:rFonts w:ascii="Times New Roman"/>
                <w:spacing w:val="22"/>
              </w:rPr>
              <w:t xml:space="preserve"> </w:t>
            </w:r>
            <w:r>
              <w:rPr>
                <w:rFonts w:ascii="Calibri"/>
                <w:spacing w:val="-1"/>
              </w:rPr>
              <w:t>higher.</w:t>
            </w:r>
          </w:p>
        </w:tc>
      </w:tr>
    </w:tbl>
    <w:p w14:paraId="10C8D324" w14:textId="77777777" w:rsidR="00AC03AD" w:rsidRDefault="00AC03AD" w:rsidP="00AC03AD">
      <w:pPr>
        <w:rPr>
          <w:rFonts w:ascii="Calibri" w:eastAsia="Calibri" w:hAnsi="Calibri" w:cs="Calibri"/>
        </w:rPr>
        <w:sectPr w:rsidR="00AC03AD">
          <w:pgSz w:w="15840" w:h="12240" w:orient="landscape"/>
          <w:pgMar w:top="940" w:right="1040" w:bottom="920" w:left="1040" w:header="0" w:footer="728" w:gutter="0"/>
          <w:cols w:space="720"/>
        </w:sectPr>
      </w:pPr>
    </w:p>
    <w:p w14:paraId="0358B6CB" w14:textId="77777777" w:rsidR="00AC03AD" w:rsidRDefault="00AC03AD" w:rsidP="00AC03AD">
      <w:pPr>
        <w:spacing w:before="10"/>
        <w:rPr>
          <w:rFonts w:ascii="Times New Roman" w:eastAsia="Times New Roman" w:hAnsi="Times New Roman" w:cs="Times New Roman"/>
          <w:sz w:val="5"/>
          <w:szCs w:val="5"/>
        </w:rPr>
      </w:pPr>
    </w:p>
    <w:tbl>
      <w:tblPr>
        <w:tblW w:w="0" w:type="auto"/>
        <w:tblInd w:w="110" w:type="dxa"/>
        <w:tblLayout w:type="fixed"/>
        <w:tblCellMar>
          <w:left w:w="0" w:type="dxa"/>
          <w:right w:w="0" w:type="dxa"/>
        </w:tblCellMar>
        <w:tblLook w:val="01E0" w:firstRow="1" w:lastRow="1" w:firstColumn="1" w:lastColumn="1" w:noHBand="0" w:noVBand="0"/>
      </w:tblPr>
      <w:tblGrid>
        <w:gridCol w:w="2539"/>
        <w:gridCol w:w="2402"/>
        <w:gridCol w:w="1982"/>
        <w:gridCol w:w="3780"/>
        <w:gridCol w:w="2472"/>
      </w:tblGrid>
      <w:tr w:rsidR="00AC03AD" w14:paraId="539E902F" w14:textId="77777777" w:rsidTr="00AC03AD">
        <w:trPr>
          <w:trHeight w:hRule="exact" w:val="4910"/>
        </w:trPr>
        <w:tc>
          <w:tcPr>
            <w:tcW w:w="2539" w:type="dxa"/>
            <w:tcBorders>
              <w:top w:val="single" w:sz="8" w:space="0" w:color="000000"/>
              <w:left w:val="single" w:sz="8" w:space="0" w:color="000000"/>
              <w:bottom w:val="single" w:sz="8" w:space="0" w:color="000000"/>
              <w:right w:val="single" w:sz="8" w:space="0" w:color="000000"/>
            </w:tcBorders>
          </w:tcPr>
          <w:p w14:paraId="7D692B63" w14:textId="77777777" w:rsidR="00AC03AD" w:rsidRDefault="00AC03AD"/>
        </w:tc>
        <w:tc>
          <w:tcPr>
            <w:tcW w:w="2402" w:type="dxa"/>
            <w:tcBorders>
              <w:top w:val="single" w:sz="8" w:space="0" w:color="000000"/>
              <w:left w:val="single" w:sz="8" w:space="0" w:color="000000"/>
              <w:bottom w:val="single" w:sz="8" w:space="0" w:color="000000"/>
              <w:right w:val="single" w:sz="8" w:space="0" w:color="000000"/>
            </w:tcBorders>
          </w:tcPr>
          <w:p w14:paraId="46B26429" w14:textId="77777777" w:rsidR="00AC03AD" w:rsidRDefault="00AC03AD"/>
        </w:tc>
        <w:tc>
          <w:tcPr>
            <w:tcW w:w="1982" w:type="dxa"/>
            <w:tcBorders>
              <w:top w:val="single" w:sz="8" w:space="0" w:color="000000"/>
              <w:left w:val="single" w:sz="8" w:space="0" w:color="000000"/>
              <w:bottom w:val="single" w:sz="8" w:space="0" w:color="000000"/>
              <w:right w:val="single" w:sz="6" w:space="0" w:color="000000"/>
            </w:tcBorders>
          </w:tcPr>
          <w:p w14:paraId="44B941A6" w14:textId="77777777" w:rsidR="00AC03AD" w:rsidRDefault="00AC03AD"/>
        </w:tc>
        <w:tc>
          <w:tcPr>
            <w:tcW w:w="3780" w:type="dxa"/>
            <w:tcBorders>
              <w:top w:val="single" w:sz="8" w:space="0" w:color="000000"/>
              <w:left w:val="single" w:sz="6" w:space="0" w:color="000000"/>
              <w:bottom w:val="single" w:sz="8" w:space="0" w:color="000000"/>
              <w:right w:val="single" w:sz="8" w:space="0" w:color="000000"/>
            </w:tcBorders>
          </w:tcPr>
          <w:p w14:paraId="12186575" w14:textId="77777777" w:rsidR="00AC03AD" w:rsidRDefault="00AC03AD">
            <w:pPr>
              <w:pStyle w:val="TableParagraph"/>
              <w:spacing w:before="15" w:line="256" w:lineRule="auto"/>
              <w:ind w:left="207" w:right="1367"/>
              <w:rPr>
                <w:rFonts w:ascii="Calibri" w:eastAsia="Calibri" w:hAnsi="Calibri" w:cs="Calibri"/>
              </w:rPr>
            </w:pPr>
            <w:r>
              <w:rPr>
                <w:rFonts w:ascii="Calibri"/>
                <w:spacing w:val="-1"/>
              </w:rPr>
              <w:t>15/157</w:t>
            </w:r>
            <w:r>
              <w:rPr>
                <w:rFonts w:ascii="Calibri"/>
                <w:spacing w:val="-2"/>
              </w:rPr>
              <w:t xml:space="preserve"> </w:t>
            </w:r>
            <w:r>
              <w:rPr>
                <w:rFonts w:ascii="Calibri"/>
              </w:rPr>
              <w:t>=</w:t>
            </w:r>
            <w:r>
              <w:rPr>
                <w:rFonts w:ascii="Calibri"/>
                <w:spacing w:val="-2"/>
              </w:rPr>
              <w:t xml:space="preserve"> </w:t>
            </w:r>
            <w:r>
              <w:rPr>
                <w:rFonts w:ascii="Calibri"/>
                <w:spacing w:val="-1"/>
              </w:rPr>
              <w:t>9.6%</w:t>
            </w:r>
            <w:r>
              <w:rPr>
                <w:rFonts w:ascii="Calibri"/>
              </w:rPr>
              <w:t xml:space="preserve"> </w:t>
            </w:r>
            <w:r>
              <w:rPr>
                <w:rFonts w:ascii="Calibri"/>
                <w:spacing w:val="-1"/>
              </w:rPr>
              <w:t>(Shelby)</w:t>
            </w:r>
            <w:r>
              <w:rPr>
                <w:rFonts w:ascii="Times New Roman"/>
                <w:spacing w:val="24"/>
              </w:rPr>
              <w:t xml:space="preserve"> </w:t>
            </w:r>
            <w:r>
              <w:rPr>
                <w:rFonts w:ascii="Calibri"/>
                <w:spacing w:val="-1"/>
              </w:rPr>
              <w:t>10/70</w:t>
            </w:r>
            <w:r>
              <w:rPr>
                <w:rFonts w:ascii="Calibri"/>
                <w:spacing w:val="1"/>
              </w:rPr>
              <w:t xml:space="preserve"> </w:t>
            </w:r>
            <w:r>
              <w:rPr>
                <w:rFonts w:ascii="Calibri"/>
              </w:rPr>
              <w:t>=</w:t>
            </w:r>
            <w:r>
              <w:rPr>
                <w:rFonts w:ascii="Calibri"/>
                <w:spacing w:val="-2"/>
              </w:rPr>
              <w:t xml:space="preserve"> </w:t>
            </w:r>
            <w:r>
              <w:rPr>
                <w:rFonts w:ascii="Calibri"/>
                <w:spacing w:val="-1"/>
              </w:rPr>
              <w:t>14.3%</w:t>
            </w:r>
            <w:r>
              <w:rPr>
                <w:rFonts w:ascii="Calibri"/>
              </w:rPr>
              <w:t xml:space="preserve"> </w:t>
            </w:r>
            <w:r>
              <w:rPr>
                <w:rFonts w:ascii="Calibri"/>
                <w:spacing w:val="-2"/>
              </w:rPr>
              <w:t>(Clanton)</w:t>
            </w:r>
            <w:r>
              <w:rPr>
                <w:rFonts w:ascii="Times New Roman"/>
                <w:spacing w:val="30"/>
              </w:rPr>
              <w:t xml:space="preserve"> </w:t>
            </w:r>
            <w:r>
              <w:rPr>
                <w:rFonts w:ascii="Calibri"/>
                <w:spacing w:val="-1"/>
              </w:rPr>
              <w:t>12/59</w:t>
            </w:r>
            <w:r>
              <w:rPr>
                <w:rFonts w:ascii="Calibri"/>
                <w:spacing w:val="1"/>
              </w:rPr>
              <w:t xml:space="preserve"> </w:t>
            </w:r>
            <w:r>
              <w:rPr>
                <w:rFonts w:ascii="Calibri"/>
              </w:rPr>
              <w:t>=</w:t>
            </w:r>
            <w:r>
              <w:rPr>
                <w:rFonts w:ascii="Calibri"/>
                <w:spacing w:val="-2"/>
              </w:rPr>
              <w:t xml:space="preserve"> </w:t>
            </w:r>
            <w:r>
              <w:rPr>
                <w:rFonts w:ascii="Calibri"/>
                <w:spacing w:val="-1"/>
              </w:rPr>
              <w:t>20.3%</w:t>
            </w:r>
            <w:r>
              <w:rPr>
                <w:rFonts w:ascii="Calibri"/>
              </w:rPr>
              <w:t xml:space="preserve"> </w:t>
            </w:r>
            <w:r>
              <w:rPr>
                <w:rFonts w:ascii="Calibri"/>
                <w:spacing w:val="-1"/>
              </w:rPr>
              <w:t>(Pell</w:t>
            </w:r>
            <w:r>
              <w:rPr>
                <w:rFonts w:ascii="Calibri"/>
              </w:rPr>
              <w:t xml:space="preserve"> </w:t>
            </w:r>
            <w:r>
              <w:rPr>
                <w:rFonts w:ascii="Calibri"/>
                <w:spacing w:val="-1"/>
              </w:rPr>
              <w:t>City)</w:t>
            </w:r>
          </w:p>
          <w:p w14:paraId="4CF8FF69" w14:textId="77777777" w:rsidR="00AC03AD" w:rsidRDefault="00AC03AD">
            <w:pPr>
              <w:pStyle w:val="TableParagraph"/>
              <w:ind w:left="207"/>
              <w:rPr>
                <w:rFonts w:ascii="Calibri" w:eastAsia="Calibri" w:hAnsi="Calibri" w:cs="Calibri"/>
              </w:rPr>
            </w:pPr>
            <w:r>
              <w:rPr>
                <w:rFonts w:ascii="Calibri"/>
                <w:spacing w:val="-1"/>
              </w:rPr>
              <w:t>15/56</w:t>
            </w:r>
            <w:r>
              <w:rPr>
                <w:rFonts w:ascii="Calibri"/>
                <w:spacing w:val="1"/>
              </w:rPr>
              <w:t xml:space="preserve"> </w:t>
            </w:r>
            <w:r>
              <w:rPr>
                <w:rFonts w:ascii="Calibri"/>
              </w:rPr>
              <w:t>=</w:t>
            </w:r>
            <w:r>
              <w:rPr>
                <w:rFonts w:ascii="Calibri"/>
                <w:spacing w:val="-2"/>
              </w:rPr>
              <w:t xml:space="preserve"> </w:t>
            </w:r>
            <w:r>
              <w:rPr>
                <w:rFonts w:ascii="Calibri"/>
                <w:spacing w:val="-1"/>
              </w:rPr>
              <w:t>26.8%</w:t>
            </w:r>
            <w:r>
              <w:rPr>
                <w:rFonts w:ascii="Calibri"/>
              </w:rPr>
              <w:t xml:space="preserve"> </w:t>
            </w:r>
            <w:r>
              <w:rPr>
                <w:rFonts w:ascii="Calibri"/>
                <w:spacing w:val="-2"/>
              </w:rPr>
              <w:t>(Online)</w:t>
            </w:r>
          </w:p>
          <w:p w14:paraId="076B4B0C" w14:textId="77777777" w:rsidR="00AC03AD" w:rsidRDefault="00AC03AD">
            <w:pPr>
              <w:pStyle w:val="TableParagraph"/>
              <w:spacing w:before="8"/>
              <w:rPr>
                <w:rFonts w:ascii="Times New Roman" w:eastAsia="Times New Roman" w:hAnsi="Times New Roman" w:cs="Times New Roman"/>
                <w:sz w:val="26"/>
                <w:szCs w:val="26"/>
              </w:rPr>
            </w:pPr>
          </w:p>
          <w:p w14:paraId="3A2AAE0D" w14:textId="77777777" w:rsidR="00AC03AD" w:rsidRDefault="00AC03AD">
            <w:pPr>
              <w:pStyle w:val="TableParagraph"/>
              <w:ind w:left="207"/>
              <w:rPr>
                <w:rFonts w:ascii="Calibri" w:eastAsia="Calibri" w:hAnsi="Calibri" w:cs="Calibri"/>
              </w:rPr>
            </w:pPr>
            <w:r>
              <w:rPr>
                <w:rFonts w:ascii="Calibri"/>
                <w:spacing w:val="-1"/>
              </w:rPr>
              <w:t>Level</w:t>
            </w:r>
            <w:r>
              <w:rPr>
                <w:rFonts w:ascii="Calibri"/>
                <w:spacing w:val="-3"/>
              </w:rPr>
              <w:t xml:space="preserve"> </w:t>
            </w:r>
            <w:r>
              <w:rPr>
                <w:rFonts w:ascii="Calibri"/>
              </w:rPr>
              <w:t>0:</w:t>
            </w:r>
          </w:p>
          <w:p w14:paraId="12640663" w14:textId="77777777" w:rsidR="00AC03AD" w:rsidRDefault="00AC03AD">
            <w:pPr>
              <w:pStyle w:val="TableParagraph"/>
              <w:spacing w:before="19" w:line="256" w:lineRule="auto"/>
              <w:ind w:left="207" w:right="1266"/>
              <w:rPr>
                <w:rFonts w:ascii="Calibri" w:eastAsia="Calibri" w:hAnsi="Calibri" w:cs="Calibri"/>
              </w:rPr>
            </w:pPr>
            <w:r>
              <w:rPr>
                <w:rFonts w:ascii="Calibri"/>
                <w:spacing w:val="-1"/>
              </w:rPr>
              <w:t>11/118</w:t>
            </w:r>
            <w:r>
              <w:rPr>
                <w:rFonts w:ascii="Calibri"/>
                <w:spacing w:val="-2"/>
              </w:rPr>
              <w:t xml:space="preserve"> </w:t>
            </w:r>
            <w:r>
              <w:rPr>
                <w:rFonts w:ascii="Calibri"/>
              </w:rPr>
              <w:t>=</w:t>
            </w:r>
            <w:r>
              <w:rPr>
                <w:rFonts w:ascii="Calibri"/>
                <w:spacing w:val="-2"/>
              </w:rPr>
              <w:t xml:space="preserve"> </w:t>
            </w:r>
            <w:r>
              <w:rPr>
                <w:rFonts w:ascii="Calibri"/>
                <w:spacing w:val="-1"/>
              </w:rPr>
              <w:t>9.3%</w:t>
            </w:r>
            <w:r>
              <w:rPr>
                <w:rFonts w:ascii="Calibri"/>
              </w:rPr>
              <w:t xml:space="preserve"> </w:t>
            </w:r>
            <w:r>
              <w:rPr>
                <w:rFonts w:ascii="Calibri"/>
                <w:spacing w:val="-1"/>
              </w:rPr>
              <w:t>(Jefferson)</w:t>
            </w:r>
            <w:r>
              <w:rPr>
                <w:rFonts w:ascii="Times New Roman"/>
                <w:spacing w:val="24"/>
              </w:rPr>
              <w:t xml:space="preserve"> </w:t>
            </w:r>
            <w:r>
              <w:rPr>
                <w:rFonts w:ascii="Calibri"/>
                <w:spacing w:val="-1"/>
              </w:rPr>
              <w:t>9/157</w:t>
            </w:r>
            <w:r>
              <w:rPr>
                <w:rFonts w:ascii="Calibri"/>
                <w:spacing w:val="1"/>
              </w:rPr>
              <w:t xml:space="preserve"> </w:t>
            </w:r>
            <w:r>
              <w:rPr>
                <w:rFonts w:ascii="Calibri"/>
              </w:rPr>
              <w:t>=</w:t>
            </w:r>
            <w:r>
              <w:rPr>
                <w:rFonts w:ascii="Calibri"/>
                <w:spacing w:val="-2"/>
              </w:rPr>
              <w:t xml:space="preserve"> </w:t>
            </w:r>
            <w:r>
              <w:rPr>
                <w:rFonts w:ascii="Calibri"/>
                <w:spacing w:val="-1"/>
              </w:rPr>
              <w:t>5.7%</w:t>
            </w:r>
            <w:r>
              <w:rPr>
                <w:rFonts w:ascii="Calibri"/>
                <w:spacing w:val="-2"/>
              </w:rPr>
              <w:t xml:space="preserve"> </w:t>
            </w:r>
            <w:r>
              <w:rPr>
                <w:rFonts w:ascii="Calibri"/>
                <w:spacing w:val="-1"/>
              </w:rPr>
              <w:t>(Shelby)</w:t>
            </w:r>
            <w:r>
              <w:rPr>
                <w:rFonts w:ascii="Times New Roman"/>
                <w:spacing w:val="24"/>
              </w:rPr>
              <w:t xml:space="preserve"> </w:t>
            </w:r>
            <w:r>
              <w:rPr>
                <w:rFonts w:ascii="Calibri"/>
                <w:spacing w:val="-1"/>
              </w:rPr>
              <w:t>6/70</w:t>
            </w:r>
            <w:r>
              <w:rPr>
                <w:rFonts w:ascii="Calibri"/>
                <w:spacing w:val="-2"/>
              </w:rPr>
              <w:t xml:space="preserve"> </w:t>
            </w:r>
            <w:r>
              <w:rPr>
                <w:rFonts w:ascii="Calibri"/>
              </w:rPr>
              <w:t>=</w:t>
            </w:r>
            <w:r>
              <w:rPr>
                <w:rFonts w:ascii="Calibri"/>
                <w:spacing w:val="-2"/>
              </w:rPr>
              <w:t xml:space="preserve"> </w:t>
            </w:r>
            <w:r>
              <w:rPr>
                <w:rFonts w:ascii="Calibri"/>
                <w:spacing w:val="-1"/>
              </w:rPr>
              <w:t>8.6%</w:t>
            </w:r>
            <w:r>
              <w:rPr>
                <w:rFonts w:ascii="Calibri"/>
                <w:spacing w:val="-2"/>
              </w:rPr>
              <w:t xml:space="preserve"> (Clanton)</w:t>
            </w:r>
            <w:r>
              <w:rPr>
                <w:rFonts w:ascii="Times New Roman"/>
                <w:spacing w:val="27"/>
              </w:rPr>
              <w:t xml:space="preserve"> </w:t>
            </w:r>
            <w:r>
              <w:rPr>
                <w:rFonts w:ascii="Calibri"/>
                <w:spacing w:val="-1"/>
              </w:rPr>
              <w:t>0/59</w:t>
            </w:r>
            <w:r>
              <w:rPr>
                <w:rFonts w:ascii="Calibri"/>
                <w:spacing w:val="-2"/>
              </w:rPr>
              <w:t xml:space="preserve"> </w:t>
            </w:r>
            <w:r>
              <w:rPr>
                <w:rFonts w:ascii="Calibri"/>
              </w:rPr>
              <w:t>=</w:t>
            </w:r>
            <w:r>
              <w:rPr>
                <w:rFonts w:ascii="Calibri"/>
                <w:spacing w:val="-2"/>
              </w:rPr>
              <w:t xml:space="preserve"> </w:t>
            </w:r>
            <w:r>
              <w:rPr>
                <w:rFonts w:ascii="Calibri"/>
              </w:rPr>
              <w:t>0%</w:t>
            </w:r>
            <w:r>
              <w:rPr>
                <w:rFonts w:ascii="Calibri"/>
                <w:spacing w:val="-2"/>
              </w:rPr>
              <w:t xml:space="preserve"> </w:t>
            </w:r>
            <w:r>
              <w:rPr>
                <w:rFonts w:ascii="Calibri"/>
                <w:spacing w:val="-1"/>
              </w:rPr>
              <w:t>(Pell</w:t>
            </w:r>
            <w:r>
              <w:rPr>
                <w:rFonts w:ascii="Calibri"/>
              </w:rPr>
              <w:t xml:space="preserve"> </w:t>
            </w:r>
            <w:r>
              <w:rPr>
                <w:rFonts w:ascii="Calibri"/>
                <w:spacing w:val="-1"/>
              </w:rPr>
              <w:t>City)</w:t>
            </w:r>
            <w:r>
              <w:rPr>
                <w:rFonts w:ascii="Times New Roman"/>
                <w:spacing w:val="25"/>
              </w:rPr>
              <w:t xml:space="preserve"> </w:t>
            </w:r>
            <w:r>
              <w:rPr>
                <w:rFonts w:ascii="Calibri"/>
                <w:spacing w:val="-1"/>
              </w:rPr>
              <w:t>11/56</w:t>
            </w:r>
            <w:r>
              <w:rPr>
                <w:rFonts w:ascii="Calibri"/>
                <w:spacing w:val="1"/>
              </w:rPr>
              <w:t xml:space="preserve"> </w:t>
            </w:r>
            <w:r>
              <w:rPr>
                <w:rFonts w:ascii="Calibri"/>
              </w:rPr>
              <w:t>=</w:t>
            </w:r>
            <w:r>
              <w:rPr>
                <w:rFonts w:ascii="Calibri"/>
                <w:spacing w:val="-2"/>
              </w:rPr>
              <w:t xml:space="preserve"> </w:t>
            </w:r>
            <w:r>
              <w:rPr>
                <w:rFonts w:ascii="Calibri"/>
                <w:spacing w:val="-1"/>
              </w:rPr>
              <w:t>19.6%</w:t>
            </w:r>
            <w:r>
              <w:rPr>
                <w:rFonts w:ascii="Calibri"/>
              </w:rPr>
              <w:t xml:space="preserve"> </w:t>
            </w:r>
            <w:r>
              <w:rPr>
                <w:rFonts w:ascii="Calibri"/>
                <w:spacing w:val="-2"/>
              </w:rPr>
              <w:t>(Online)</w:t>
            </w:r>
          </w:p>
          <w:p w14:paraId="2255B964" w14:textId="77777777" w:rsidR="00AC03AD" w:rsidRDefault="00AC03AD">
            <w:pPr>
              <w:pStyle w:val="TableParagraph"/>
              <w:rPr>
                <w:rFonts w:ascii="Times New Roman" w:eastAsia="Times New Roman" w:hAnsi="Times New Roman" w:cs="Times New Roman"/>
              </w:rPr>
            </w:pPr>
          </w:p>
          <w:p w14:paraId="4DB5F85C" w14:textId="77777777" w:rsidR="00AC03AD" w:rsidRDefault="00AC03AD">
            <w:pPr>
              <w:pStyle w:val="TableParagraph"/>
              <w:spacing w:before="9"/>
              <w:rPr>
                <w:rFonts w:ascii="Times New Roman" w:eastAsia="Times New Roman" w:hAnsi="Times New Roman" w:cs="Times New Roman"/>
                <w:sz w:val="29"/>
                <w:szCs w:val="29"/>
              </w:rPr>
            </w:pPr>
          </w:p>
          <w:p w14:paraId="5905C2C1" w14:textId="77777777" w:rsidR="00AC03AD" w:rsidRDefault="00AC03AD">
            <w:pPr>
              <w:pStyle w:val="TableParagraph"/>
              <w:ind w:left="207" w:right="1374"/>
              <w:rPr>
                <w:rFonts w:ascii="Calibri" w:eastAsia="Calibri" w:hAnsi="Calibri" w:cs="Calibri"/>
              </w:rPr>
            </w:pPr>
            <w:r>
              <w:rPr>
                <w:rFonts w:ascii="Calibri"/>
                <w:b/>
                <w:spacing w:val="-1"/>
              </w:rPr>
              <w:t>Total</w:t>
            </w:r>
            <w:r>
              <w:rPr>
                <w:rFonts w:ascii="Calibri"/>
                <w:b/>
                <w:spacing w:val="1"/>
              </w:rPr>
              <w:t xml:space="preserve"> </w:t>
            </w:r>
            <w:r>
              <w:rPr>
                <w:rFonts w:ascii="Calibri"/>
                <w:b/>
                <w:spacing w:val="-1"/>
              </w:rPr>
              <w:t>at</w:t>
            </w:r>
            <w:r>
              <w:rPr>
                <w:rFonts w:ascii="Calibri"/>
                <w:b/>
                <w:spacing w:val="-2"/>
              </w:rPr>
              <w:t xml:space="preserve"> </w:t>
            </w:r>
            <w:r>
              <w:rPr>
                <w:rFonts w:ascii="Calibri"/>
                <w:b/>
                <w:spacing w:val="-1"/>
              </w:rPr>
              <w:t>rubric</w:t>
            </w:r>
            <w:r>
              <w:rPr>
                <w:rFonts w:ascii="Calibri"/>
                <w:b/>
                <w:spacing w:val="-2"/>
              </w:rPr>
              <w:t xml:space="preserve"> </w:t>
            </w:r>
            <w:r>
              <w:rPr>
                <w:rFonts w:ascii="Calibri"/>
                <w:b/>
                <w:spacing w:val="-1"/>
              </w:rPr>
              <w:t xml:space="preserve">level </w:t>
            </w:r>
            <w:r>
              <w:rPr>
                <w:rFonts w:ascii="Calibri"/>
                <w:b/>
              </w:rPr>
              <w:t>2</w:t>
            </w:r>
            <w:r>
              <w:rPr>
                <w:rFonts w:ascii="Calibri"/>
                <w:b/>
                <w:spacing w:val="-2"/>
              </w:rPr>
              <w:t xml:space="preserve"> </w:t>
            </w:r>
            <w:r>
              <w:rPr>
                <w:rFonts w:ascii="Calibri"/>
                <w:b/>
                <w:spacing w:val="-1"/>
              </w:rPr>
              <w:t>or</w:t>
            </w:r>
            <w:r>
              <w:rPr>
                <w:rFonts w:ascii="Times New Roman"/>
                <w:b/>
                <w:spacing w:val="23"/>
              </w:rPr>
              <w:t xml:space="preserve"> </w:t>
            </w:r>
            <w:r>
              <w:rPr>
                <w:rFonts w:ascii="Calibri"/>
                <w:b/>
                <w:spacing w:val="-1"/>
              </w:rPr>
              <w:t>higher:</w:t>
            </w:r>
          </w:p>
          <w:p w14:paraId="4D0D3E14" w14:textId="77777777" w:rsidR="00AC03AD" w:rsidRDefault="00AC03AD">
            <w:pPr>
              <w:pStyle w:val="TableParagraph"/>
              <w:spacing w:before="19"/>
              <w:ind w:left="207"/>
              <w:rPr>
                <w:rFonts w:ascii="Calibri" w:eastAsia="Calibri" w:hAnsi="Calibri" w:cs="Calibri"/>
              </w:rPr>
            </w:pPr>
            <w:r>
              <w:rPr>
                <w:rFonts w:ascii="Calibri"/>
                <w:spacing w:val="-1"/>
              </w:rPr>
              <w:t>347/460</w:t>
            </w:r>
            <w:r>
              <w:rPr>
                <w:rFonts w:ascii="Calibri"/>
                <w:spacing w:val="1"/>
              </w:rPr>
              <w:t xml:space="preserve"> </w:t>
            </w:r>
            <w:r>
              <w:rPr>
                <w:rFonts w:ascii="Calibri"/>
              </w:rPr>
              <w:t>=</w:t>
            </w:r>
            <w:r>
              <w:rPr>
                <w:rFonts w:ascii="Calibri"/>
                <w:spacing w:val="-2"/>
              </w:rPr>
              <w:t xml:space="preserve"> </w:t>
            </w:r>
            <w:r>
              <w:rPr>
                <w:rFonts w:ascii="Calibri"/>
                <w:spacing w:val="-1"/>
              </w:rPr>
              <w:t>75.4%</w:t>
            </w:r>
          </w:p>
        </w:tc>
        <w:tc>
          <w:tcPr>
            <w:tcW w:w="2472" w:type="dxa"/>
            <w:tcBorders>
              <w:top w:val="single" w:sz="8" w:space="0" w:color="000000"/>
              <w:left w:val="single" w:sz="8" w:space="0" w:color="000000"/>
              <w:bottom w:val="single" w:sz="8" w:space="0" w:color="000000"/>
              <w:right w:val="single" w:sz="8" w:space="0" w:color="000000"/>
            </w:tcBorders>
          </w:tcPr>
          <w:p w14:paraId="1013688D" w14:textId="77777777" w:rsidR="00AC03AD" w:rsidRDefault="00AC03AD"/>
        </w:tc>
      </w:tr>
      <w:tr w:rsidR="00AC03AD" w14:paraId="4F2DA7AC" w14:textId="77777777" w:rsidTr="00AC03AD">
        <w:trPr>
          <w:trHeight w:hRule="exact" w:val="5201"/>
        </w:trPr>
        <w:tc>
          <w:tcPr>
            <w:tcW w:w="2539" w:type="dxa"/>
            <w:tcBorders>
              <w:top w:val="single" w:sz="8" w:space="0" w:color="000000"/>
              <w:left w:val="single" w:sz="8" w:space="0" w:color="000000"/>
              <w:bottom w:val="single" w:sz="8" w:space="0" w:color="000000"/>
              <w:right w:val="single" w:sz="8" w:space="0" w:color="000000"/>
            </w:tcBorders>
            <w:hideMark/>
          </w:tcPr>
          <w:p w14:paraId="050E464D" w14:textId="77777777" w:rsidR="00AC03AD" w:rsidRDefault="00AC03AD">
            <w:pPr>
              <w:pStyle w:val="TableParagraph"/>
              <w:spacing w:line="235" w:lineRule="auto"/>
              <w:ind w:left="99" w:right="861"/>
              <w:rPr>
                <w:rFonts w:ascii="Times New Roman" w:eastAsia="Times New Roman" w:hAnsi="Times New Roman" w:cs="Times New Roman"/>
                <w:sz w:val="24"/>
                <w:szCs w:val="24"/>
              </w:rPr>
            </w:pPr>
            <w:r>
              <w:rPr>
                <w:rFonts w:ascii="Times New Roman"/>
                <w:b/>
                <w:spacing w:val="-1"/>
                <w:sz w:val="24"/>
                <w:u w:val="thick" w:color="000000"/>
              </w:rPr>
              <w:lastRenderedPageBreak/>
              <w:t>Assessment of</w:t>
            </w:r>
            <w:r>
              <w:rPr>
                <w:rFonts w:ascii="Times New Roman"/>
                <w:b/>
                <w:spacing w:val="25"/>
                <w:sz w:val="24"/>
              </w:rPr>
              <w:t xml:space="preserve"> </w:t>
            </w:r>
            <w:r>
              <w:rPr>
                <w:rFonts w:ascii="Times New Roman"/>
                <w:b/>
                <w:spacing w:val="-1"/>
                <w:sz w:val="24"/>
                <w:u w:val="thick" w:color="000000"/>
              </w:rPr>
              <w:t>Objective</w:t>
            </w:r>
            <w:r>
              <w:rPr>
                <w:rFonts w:ascii="Times New Roman"/>
                <w:b/>
                <w:spacing w:val="-2"/>
                <w:sz w:val="24"/>
                <w:u w:val="thick" w:color="000000"/>
              </w:rPr>
              <w:t xml:space="preserve"> </w:t>
            </w:r>
            <w:r>
              <w:rPr>
                <w:rFonts w:ascii="Times New Roman"/>
                <w:b/>
                <w:sz w:val="24"/>
                <w:u w:val="thick" w:color="000000"/>
              </w:rPr>
              <w:t>2</w:t>
            </w:r>
            <w:r>
              <w:rPr>
                <w:rFonts w:ascii="Times New Roman"/>
                <w:b/>
                <w:spacing w:val="23"/>
                <w:sz w:val="24"/>
              </w:rPr>
              <w:t xml:space="preserve"> </w:t>
            </w:r>
            <w:r>
              <w:rPr>
                <w:rFonts w:ascii="Times New Roman"/>
                <w:spacing w:val="-1"/>
                <w:sz w:val="24"/>
              </w:rPr>
              <w:t>The</w:t>
            </w:r>
            <w:r>
              <w:rPr>
                <w:rFonts w:ascii="Times New Roman"/>
                <w:spacing w:val="-2"/>
                <w:sz w:val="24"/>
              </w:rPr>
              <w:t xml:space="preserve"> </w:t>
            </w:r>
            <w:r>
              <w:rPr>
                <w:rFonts w:ascii="Times New Roman"/>
                <w:spacing w:val="-1"/>
                <w:sz w:val="24"/>
              </w:rPr>
              <w:t>student</w:t>
            </w:r>
            <w:r>
              <w:rPr>
                <w:rFonts w:ascii="Times New Roman"/>
                <w:sz w:val="24"/>
              </w:rPr>
              <w:t xml:space="preserve"> </w:t>
            </w:r>
            <w:r>
              <w:rPr>
                <w:rFonts w:ascii="Times New Roman"/>
                <w:spacing w:val="-1"/>
                <w:sz w:val="24"/>
              </w:rPr>
              <w:t>will</w:t>
            </w:r>
          </w:p>
          <w:p w14:paraId="0FABA8AE" w14:textId="77777777" w:rsidR="00AC03AD" w:rsidRDefault="00AC03AD">
            <w:pPr>
              <w:pStyle w:val="TableParagraph"/>
              <w:ind w:left="99" w:right="107"/>
              <w:rPr>
                <w:rFonts w:ascii="Times New Roman" w:eastAsia="Times New Roman" w:hAnsi="Times New Roman" w:cs="Times New Roman"/>
                <w:sz w:val="24"/>
                <w:szCs w:val="24"/>
              </w:rPr>
            </w:pPr>
            <w:r>
              <w:rPr>
                <w:rFonts w:ascii="Times New Roman"/>
                <w:spacing w:val="-1"/>
                <w:sz w:val="24"/>
              </w:rPr>
              <w:t>demonstrate</w:t>
            </w:r>
            <w:r>
              <w:rPr>
                <w:rFonts w:ascii="Times New Roman"/>
                <w:spacing w:val="-2"/>
                <w:sz w:val="24"/>
              </w:rPr>
              <w:t xml:space="preserve"> </w:t>
            </w:r>
            <w:r>
              <w:rPr>
                <w:rFonts w:ascii="Times New Roman"/>
                <w:spacing w:val="-1"/>
                <w:sz w:val="24"/>
              </w:rPr>
              <w:t>knowledge</w:t>
            </w:r>
            <w:r>
              <w:rPr>
                <w:rFonts w:ascii="Times New Roman"/>
                <w:spacing w:val="28"/>
                <w:sz w:val="24"/>
              </w:rPr>
              <w:t xml:space="preserve"> </w:t>
            </w:r>
            <w:r>
              <w:rPr>
                <w:rFonts w:ascii="Times New Roman"/>
                <w:spacing w:val="-1"/>
                <w:sz w:val="24"/>
              </w:rPr>
              <w:t>of functions</w:t>
            </w:r>
            <w:r>
              <w:rPr>
                <w:rFonts w:ascii="Times New Roman"/>
                <w:sz w:val="24"/>
              </w:rPr>
              <w:t xml:space="preserve"> </w:t>
            </w:r>
            <w:r>
              <w:rPr>
                <w:rFonts w:ascii="Times New Roman"/>
                <w:spacing w:val="-1"/>
                <w:sz w:val="24"/>
              </w:rPr>
              <w:t>and their</w:t>
            </w:r>
            <w:r>
              <w:rPr>
                <w:rFonts w:ascii="Times New Roman"/>
                <w:spacing w:val="26"/>
                <w:sz w:val="24"/>
              </w:rPr>
              <w:t xml:space="preserve"> </w:t>
            </w:r>
            <w:r>
              <w:rPr>
                <w:rFonts w:ascii="Times New Roman"/>
                <w:spacing w:val="-1"/>
                <w:sz w:val="24"/>
              </w:rPr>
              <w:t>graphs</w:t>
            </w:r>
            <w:r>
              <w:rPr>
                <w:rFonts w:ascii="Times New Roman"/>
                <w:sz w:val="24"/>
              </w:rPr>
              <w:t xml:space="preserve"> </w:t>
            </w:r>
            <w:r>
              <w:rPr>
                <w:rFonts w:ascii="Times New Roman"/>
                <w:spacing w:val="2"/>
                <w:sz w:val="24"/>
              </w:rPr>
              <w:t>by</w:t>
            </w:r>
            <w:r>
              <w:rPr>
                <w:rFonts w:ascii="Times New Roman"/>
                <w:spacing w:val="-6"/>
                <w:sz w:val="24"/>
              </w:rPr>
              <w:t xml:space="preserve"> </w:t>
            </w:r>
            <w:r>
              <w:rPr>
                <w:rFonts w:ascii="Times New Roman"/>
                <w:spacing w:val="-1"/>
                <w:sz w:val="24"/>
              </w:rPr>
              <w:t>his/her</w:t>
            </w:r>
            <w:r>
              <w:rPr>
                <w:rFonts w:ascii="Times New Roman"/>
                <w:sz w:val="24"/>
              </w:rPr>
              <w:t xml:space="preserve"> </w:t>
            </w:r>
            <w:r>
              <w:rPr>
                <w:rFonts w:ascii="Times New Roman"/>
                <w:spacing w:val="24"/>
                <w:sz w:val="24"/>
              </w:rPr>
              <w:t xml:space="preserve"> </w:t>
            </w:r>
            <w:r>
              <w:rPr>
                <w:rFonts w:ascii="Times New Roman"/>
                <w:spacing w:val="-1"/>
                <w:sz w:val="24"/>
              </w:rPr>
              <w:t>ability</w:t>
            </w:r>
            <w:r>
              <w:rPr>
                <w:rFonts w:ascii="Times New Roman"/>
                <w:spacing w:val="-6"/>
                <w:sz w:val="24"/>
              </w:rPr>
              <w:t xml:space="preserve"> </w:t>
            </w:r>
            <w:r>
              <w:rPr>
                <w:rFonts w:ascii="Times New Roman"/>
                <w:sz w:val="24"/>
              </w:rPr>
              <w:t>to</w:t>
            </w:r>
            <w:r>
              <w:rPr>
                <w:rFonts w:ascii="Times New Roman"/>
                <w:spacing w:val="-1"/>
                <w:sz w:val="24"/>
              </w:rPr>
              <w:t xml:space="preserve"> use</w:t>
            </w:r>
            <w:r>
              <w:rPr>
                <w:rFonts w:ascii="Times New Roman"/>
                <w:spacing w:val="-2"/>
                <w:sz w:val="24"/>
              </w:rPr>
              <w:t xml:space="preserve"> </w:t>
            </w:r>
            <w:r>
              <w:rPr>
                <w:rFonts w:ascii="Times New Roman"/>
                <w:spacing w:val="-1"/>
                <w:sz w:val="24"/>
              </w:rPr>
              <w:t>properties</w:t>
            </w:r>
            <w:r>
              <w:rPr>
                <w:rFonts w:ascii="Times New Roman"/>
                <w:spacing w:val="25"/>
                <w:sz w:val="24"/>
              </w:rPr>
              <w:t xml:space="preserve"> </w:t>
            </w:r>
            <w:r>
              <w:rPr>
                <w:rFonts w:ascii="Times New Roman"/>
                <w:spacing w:val="-1"/>
                <w:sz w:val="24"/>
              </w:rPr>
              <w:t>of</w:t>
            </w:r>
            <w:r>
              <w:rPr>
                <w:rFonts w:ascii="Times New Roman"/>
                <w:sz w:val="24"/>
              </w:rPr>
              <w:t xml:space="preserve"> </w:t>
            </w:r>
            <w:r>
              <w:rPr>
                <w:rFonts w:ascii="Times New Roman"/>
                <w:spacing w:val="21"/>
                <w:sz w:val="24"/>
              </w:rPr>
              <w:t xml:space="preserve"> </w:t>
            </w:r>
            <w:r>
              <w:rPr>
                <w:rFonts w:ascii="Times New Roman"/>
                <w:spacing w:val="-1"/>
                <w:sz w:val="24"/>
              </w:rPr>
              <w:t>exponents/logarithms</w:t>
            </w:r>
            <w:r>
              <w:rPr>
                <w:rFonts w:ascii="Times New Roman"/>
                <w:sz w:val="24"/>
              </w:rPr>
              <w:t xml:space="preserve"> to</w:t>
            </w:r>
            <w:r>
              <w:rPr>
                <w:rFonts w:ascii="Times New Roman"/>
                <w:spacing w:val="27"/>
                <w:sz w:val="24"/>
              </w:rPr>
              <w:t xml:space="preserve"> </w:t>
            </w:r>
            <w:r>
              <w:rPr>
                <w:rFonts w:ascii="Times New Roman"/>
                <w:spacing w:val="-1"/>
                <w:sz w:val="24"/>
              </w:rPr>
              <w:t>solve</w:t>
            </w:r>
            <w:r>
              <w:rPr>
                <w:rFonts w:ascii="Times New Roman"/>
                <w:spacing w:val="-2"/>
                <w:sz w:val="24"/>
              </w:rPr>
              <w:t xml:space="preserve"> given</w:t>
            </w:r>
            <w:r>
              <w:rPr>
                <w:rFonts w:ascii="Times New Roman"/>
                <w:spacing w:val="-1"/>
                <w:sz w:val="24"/>
              </w:rPr>
              <w:t xml:space="preserve"> problems.</w:t>
            </w:r>
          </w:p>
        </w:tc>
        <w:tc>
          <w:tcPr>
            <w:tcW w:w="2402" w:type="dxa"/>
            <w:tcBorders>
              <w:top w:val="single" w:sz="8" w:space="0" w:color="000000"/>
              <w:left w:val="single" w:sz="8" w:space="0" w:color="000000"/>
              <w:bottom w:val="single" w:sz="8" w:space="0" w:color="000000"/>
              <w:right w:val="single" w:sz="8" w:space="0" w:color="000000"/>
            </w:tcBorders>
          </w:tcPr>
          <w:p w14:paraId="4772D13C" w14:textId="77777777" w:rsidR="00AC03AD" w:rsidRDefault="00AC03AD"/>
        </w:tc>
        <w:tc>
          <w:tcPr>
            <w:tcW w:w="1982" w:type="dxa"/>
            <w:tcBorders>
              <w:top w:val="single" w:sz="8" w:space="0" w:color="000000"/>
              <w:left w:val="single" w:sz="8" w:space="0" w:color="000000"/>
              <w:bottom w:val="single" w:sz="8" w:space="0" w:color="000000"/>
              <w:right w:val="single" w:sz="6" w:space="0" w:color="000000"/>
            </w:tcBorders>
          </w:tcPr>
          <w:p w14:paraId="1AD1C337" w14:textId="77777777" w:rsidR="00AC03AD" w:rsidRDefault="00AC03AD"/>
        </w:tc>
        <w:tc>
          <w:tcPr>
            <w:tcW w:w="3780" w:type="dxa"/>
            <w:tcBorders>
              <w:top w:val="single" w:sz="8" w:space="0" w:color="000000"/>
              <w:left w:val="single" w:sz="6" w:space="0" w:color="000000"/>
              <w:bottom w:val="single" w:sz="8" w:space="0" w:color="000000"/>
              <w:right w:val="single" w:sz="8" w:space="0" w:color="000000"/>
            </w:tcBorders>
          </w:tcPr>
          <w:p w14:paraId="7C3AD557" w14:textId="77777777" w:rsidR="00AC03AD" w:rsidRDefault="00AC03AD">
            <w:pPr>
              <w:pStyle w:val="TableParagraph"/>
              <w:spacing w:before="17"/>
              <w:ind w:left="207"/>
              <w:rPr>
                <w:rFonts w:ascii="Calibri" w:eastAsia="Calibri" w:hAnsi="Calibri" w:cs="Calibri"/>
              </w:rPr>
            </w:pPr>
            <w:r>
              <w:rPr>
                <w:rFonts w:ascii="Calibri"/>
                <w:b/>
                <w:spacing w:val="-1"/>
              </w:rPr>
              <w:t>Totals</w:t>
            </w:r>
            <w:r>
              <w:rPr>
                <w:rFonts w:ascii="Calibri"/>
                <w:b/>
              </w:rPr>
              <w:t xml:space="preserve"> </w:t>
            </w:r>
            <w:r>
              <w:rPr>
                <w:rFonts w:ascii="Calibri"/>
                <w:b/>
                <w:spacing w:val="-2"/>
              </w:rPr>
              <w:t>for</w:t>
            </w:r>
            <w:r>
              <w:rPr>
                <w:rFonts w:ascii="Calibri"/>
                <w:b/>
              </w:rPr>
              <w:t xml:space="preserve"> </w:t>
            </w:r>
            <w:r>
              <w:rPr>
                <w:rFonts w:ascii="Calibri"/>
                <w:b/>
                <w:spacing w:val="-2"/>
              </w:rPr>
              <w:t>Fall</w:t>
            </w:r>
            <w:r>
              <w:rPr>
                <w:rFonts w:ascii="Calibri"/>
                <w:b/>
                <w:spacing w:val="1"/>
              </w:rPr>
              <w:t xml:space="preserve"> </w:t>
            </w:r>
            <w:r>
              <w:rPr>
                <w:rFonts w:ascii="Calibri"/>
                <w:b/>
              </w:rPr>
              <w:t xml:space="preserve">- </w:t>
            </w:r>
            <w:r>
              <w:rPr>
                <w:rFonts w:ascii="Calibri"/>
                <w:b/>
                <w:spacing w:val="-2"/>
              </w:rPr>
              <w:t>Summer</w:t>
            </w:r>
          </w:p>
          <w:p w14:paraId="78176BEE" w14:textId="77777777" w:rsidR="00AC03AD" w:rsidRDefault="00AC03AD">
            <w:pPr>
              <w:pStyle w:val="TableParagraph"/>
              <w:spacing w:before="19"/>
              <w:ind w:left="207"/>
              <w:rPr>
                <w:rFonts w:ascii="Calibri" w:eastAsia="Calibri" w:hAnsi="Calibri" w:cs="Calibri"/>
              </w:rPr>
            </w:pPr>
            <w:r>
              <w:rPr>
                <w:rFonts w:ascii="Calibri"/>
                <w:spacing w:val="-1"/>
              </w:rPr>
              <w:t>Level</w:t>
            </w:r>
            <w:r>
              <w:rPr>
                <w:rFonts w:ascii="Calibri"/>
                <w:spacing w:val="-3"/>
              </w:rPr>
              <w:t xml:space="preserve"> </w:t>
            </w:r>
            <w:r>
              <w:rPr>
                <w:rFonts w:ascii="Calibri"/>
              </w:rPr>
              <w:t>4:</w:t>
            </w:r>
          </w:p>
          <w:p w14:paraId="35947715" w14:textId="77777777" w:rsidR="00AC03AD" w:rsidRDefault="00AC03AD">
            <w:pPr>
              <w:pStyle w:val="TableParagraph"/>
              <w:spacing w:before="19" w:line="256" w:lineRule="auto"/>
              <w:ind w:left="207" w:right="1269"/>
              <w:rPr>
                <w:rFonts w:ascii="Calibri" w:eastAsia="Calibri" w:hAnsi="Calibri" w:cs="Calibri"/>
              </w:rPr>
            </w:pPr>
            <w:r>
              <w:rPr>
                <w:rFonts w:ascii="Calibri"/>
                <w:spacing w:val="-1"/>
              </w:rPr>
              <w:t>33/118</w:t>
            </w:r>
            <w:r>
              <w:rPr>
                <w:rFonts w:ascii="Calibri"/>
                <w:spacing w:val="-2"/>
              </w:rPr>
              <w:t xml:space="preserve"> </w:t>
            </w:r>
            <w:r>
              <w:rPr>
                <w:rFonts w:ascii="Calibri"/>
              </w:rPr>
              <w:t>=</w:t>
            </w:r>
            <w:r>
              <w:rPr>
                <w:rFonts w:ascii="Calibri"/>
                <w:spacing w:val="-2"/>
              </w:rPr>
              <w:t xml:space="preserve"> </w:t>
            </w:r>
            <w:r>
              <w:rPr>
                <w:rFonts w:ascii="Calibri"/>
                <w:spacing w:val="-1"/>
              </w:rPr>
              <w:t>28%</w:t>
            </w:r>
            <w:r>
              <w:rPr>
                <w:rFonts w:ascii="Calibri"/>
              </w:rPr>
              <w:t xml:space="preserve"> </w:t>
            </w:r>
            <w:r>
              <w:rPr>
                <w:rFonts w:ascii="Calibri"/>
                <w:spacing w:val="-1"/>
              </w:rPr>
              <w:t>(Jefferson)</w:t>
            </w:r>
            <w:r>
              <w:rPr>
                <w:rFonts w:ascii="Times New Roman"/>
                <w:spacing w:val="24"/>
              </w:rPr>
              <w:t xml:space="preserve"> </w:t>
            </w:r>
            <w:r>
              <w:rPr>
                <w:rFonts w:ascii="Calibri"/>
                <w:spacing w:val="-1"/>
              </w:rPr>
              <w:t>105/157</w:t>
            </w:r>
            <w:r>
              <w:rPr>
                <w:rFonts w:ascii="Calibri"/>
                <w:spacing w:val="1"/>
              </w:rPr>
              <w:t xml:space="preserve"> </w:t>
            </w:r>
            <w:r>
              <w:rPr>
                <w:rFonts w:ascii="Calibri"/>
              </w:rPr>
              <w:t>=</w:t>
            </w:r>
            <w:r>
              <w:rPr>
                <w:rFonts w:ascii="Calibri"/>
                <w:spacing w:val="-2"/>
              </w:rPr>
              <w:t xml:space="preserve"> </w:t>
            </w:r>
            <w:r>
              <w:rPr>
                <w:rFonts w:ascii="Calibri"/>
                <w:spacing w:val="-1"/>
              </w:rPr>
              <w:t>66.9%</w:t>
            </w:r>
            <w:r>
              <w:rPr>
                <w:rFonts w:ascii="Calibri"/>
              </w:rPr>
              <w:t xml:space="preserve"> </w:t>
            </w:r>
            <w:r>
              <w:rPr>
                <w:rFonts w:ascii="Calibri"/>
                <w:spacing w:val="-1"/>
              </w:rPr>
              <w:t>(Shelby)</w:t>
            </w:r>
          </w:p>
          <w:p w14:paraId="1BA93094" w14:textId="77777777" w:rsidR="00AC03AD" w:rsidRDefault="00AC03AD">
            <w:pPr>
              <w:pStyle w:val="TableParagraph"/>
              <w:spacing w:line="256" w:lineRule="auto"/>
              <w:ind w:left="207" w:right="1367"/>
              <w:rPr>
                <w:rFonts w:ascii="Calibri" w:eastAsia="Calibri" w:hAnsi="Calibri" w:cs="Calibri"/>
              </w:rPr>
            </w:pPr>
            <w:r>
              <w:rPr>
                <w:rFonts w:ascii="Calibri"/>
                <w:spacing w:val="-1"/>
              </w:rPr>
              <w:t>21/70</w:t>
            </w:r>
            <w:r>
              <w:rPr>
                <w:rFonts w:ascii="Calibri"/>
                <w:spacing w:val="1"/>
              </w:rPr>
              <w:t xml:space="preserve"> </w:t>
            </w:r>
            <w:r>
              <w:rPr>
                <w:rFonts w:ascii="Calibri"/>
              </w:rPr>
              <w:t>=</w:t>
            </w:r>
            <w:r>
              <w:rPr>
                <w:rFonts w:ascii="Calibri"/>
                <w:spacing w:val="-2"/>
              </w:rPr>
              <w:t xml:space="preserve"> </w:t>
            </w:r>
            <w:r>
              <w:rPr>
                <w:rFonts w:ascii="Calibri"/>
                <w:spacing w:val="-1"/>
              </w:rPr>
              <w:t>30%</w:t>
            </w:r>
            <w:r>
              <w:rPr>
                <w:rFonts w:ascii="Calibri"/>
                <w:spacing w:val="-2"/>
              </w:rPr>
              <w:t xml:space="preserve"> (Clanton)</w:t>
            </w:r>
            <w:r>
              <w:rPr>
                <w:rFonts w:ascii="Times New Roman"/>
                <w:spacing w:val="21"/>
              </w:rPr>
              <w:t xml:space="preserve"> </w:t>
            </w:r>
            <w:r>
              <w:rPr>
                <w:rFonts w:ascii="Calibri"/>
                <w:spacing w:val="-1"/>
              </w:rPr>
              <w:t>24/34</w:t>
            </w:r>
            <w:r>
              <w:rPr>
                <w:rFonts w:ascii="Calibri"/>
                <w:spacing w:val="1"/>
              </w:rPr>
              <w:t xml:space="preserve"> </w:t>
            </w:r>
            <w:r>
              <w:rPr>
                <w:rFonts w:ascii="Calibri"/>
              </w:rPr>
              <w:t>=</w:t>
            </w:r>
            <w:r>
              <w:rPr>
                <w:rFonts w:ascii="Calibri"/>
                <w:spacing w:val="-2"/>
              </w:rPr>
              <w:t xml:space="preserve"> </w:t>
            </w:r>
            <w:r>
              <w:rPr>
                <w:rFonts w:ascii="Calibri"/>
                <w:spacing w:val="-1"/>
              </w:rPr>
              <w:t>70.6%</w:t>
            </w:r>
            <w:r>
              <w:rPr>
                <w:rFonts w:ascii="Calibri"/>
              </w:rPr>
              <w:t xml:space="preserve"> </w:t>
            </w:r>
            <w:r>
              <w:rPr>
                <w:rFonts w:ascii="Calibri"/>
                <w:spacing w:val="-1"/>
              </w:rPr>
              <w:t>(Pell</w:t>
            </w:r>
            <w:r>
              <w:rPr>
                <w:rFonts w:ascii="Calibri"/>
              </w:rPr>
              <w:t xml:space="preserve"> </w:t>
            </w:r>
            <w:r>
              <w:rPr>
                <w:rFonts w:ascii="Calibri"/>
                <w:spacing w:val="-1"/>
              </w:rPr>
              <w:t>City)</w:t>
            </w:r>
          </w:p>
          <w:p w14:paraId="44B97056" w14:textId="77777777" w:rsidR="00AC03AD" w:rsidRDefault="00AC03AD">
            <w:pPr>
              <w:pStyle w:val="TableParagraph"/>
              <w:ind w:left="207"/>
              <w:rPr>
                <w:rFonts w:ascii="Calibri" w:eastAsia="Calibri" w:hAnsi="Calibri" w:cs="Calibri"/>
              </w:rPr>
            </w:pPr>
            <w:r>
              <w:rPr>
                <w:rFonts w:ascii="Calibri"/>
                <w:spacing w:val="-1"/>
              </w:rPr>
              <w:t>10/56</w:t>
            </w:r>
            <w:r>
              <w:rPr>
                <w:rFonts w:ascii="Calibri"/>
                <w:spacing w:val="1"/>
              </w:rPr>
              <w:t xml:space="preserve"> </w:t>
            </w:r>
            <w:r>
              <w:rPr>
                <w:rFonts w:ascii="Calibri"/>
              </w:rPr>
              <w:t>=</w:t>
            </w:r>
            <w:r>
              <w:rPr>
                <w:rFonts w:ascii="Calibri"/>
                <w:spacing w:val="-2"/>
              </w:rPr>
              <w:t xml:space="preserve"> </w:t>
            </w:r>
            <w:r>
              <w:rPr>
                <w:rFonts w:ascii="Calibri"/>
                <w:spacing w:val="-1"/>
              </w:rPr>
              <w:t>17.9%</w:t>
            </w:r>
            <w:r>
              <w:rPr>
                <w:rFonts w:ascii="Calibri"/>
              </w:rPr>
              <w:t xml:space="preserve"> </w:t>
            </w:r>
            <w:r>
              <w:rPr>
                <w:rFonts w:ascii="Calibri"/>
                <w:spacing w:val="-2"/>
              </w:rPr>
              <w:t>(Online)</w:t>
            </w:r>
          </w:p>
          <w:p w14:paraId="19177387" w14:textId="77777777" w:rsidR="00AC03AD" w:rsidRDefault="00AC03AD">
            <w:pPr>
              <w:pStyle w:val="TableParagraph"/>
              <w:spacing w:before="8"/>
              <w:rPr>
                <w:rFonts w:ascii="Times New Roman" w:eastAsia="Times New Roman" w:hAnsi="Times New Roman" w:cs="Times New Roman"/>
                <w:sz w:val="26"/>
                <w:szCs w:val="26"/>
              </w:rPr>
            </w:pPr>
          </w:p>
          <w:p w14:paraId="33B7C52E" w14:textId="77777777" w:rsidR="00AC03AD" w:rsidRDefault="00AC03AD">
            <w:pPr>
              <w:pStyle w:val="TableParagraph"/>
              <w:ind w:left="207"/>
              <w:rPr>
                <w:rFonts w:ascii="Calibri" w:eastAsia="Calibri" w:hAnsi="Calibri" w:cs="Calibri"/>
              </w:rPr>
            </w:pPr>
            <w:r>
              <w:rPr>
                <w:rFonts w:ascii="Calibri"/>
                <w:spacing w:val="-1"/>
              </w:rPr>
              <w:t>Level</w:t>
            </w:r>
            <w:r>
              <w:rPr>
                <w:rFonts w:ascii="Calibri"/>
                <w:spacing w:val="-3"/>
              </w:rPr>
              <w:t xml:space="preserve"> </w:t>
            </w:r>
            <w:r>
              <w:rPr>
                <w:rFonts w:ascii="Calibri"/>
              </w:rPr>
              <w:t>3:</w:t>
            </w:r>
          </w:p>
          <w:p w14:paraId="2C1445F6" w14:textId="77777777" w:rsidR="00AC03AD" w:rsidRDefault="00AC03AD">
            <w:pPr>
              <w:pStyle w:val="TableParagraph"/>
              <w:spacing w:before="19" w:line="256" w:lineRule="auto"/>
              <w:ind w:left="207" w:right="1153"/>
              <w:rPr>
                <w:rFonts w:ascii="Calibri" w:eastAsia="Calibri" w:hAnsi="Calibri" w:cs="Calibri"/>
              </w:rPr>
            </w:pPr>
            <w:r>
              <w:rPr>
                <w:rFonts w:ascii="Calibri"/>
                <w:spacing w:val="-1"/>
              </w:rPr>
              <w:t>15/118</w:t>
            </w:r>
            <w:r>
              <w:rPr>
                <w:rFonts w:ascii="Calibri"/>
                <w:spacing w:val="-2"/>
              </w:rPr>
              <w:t xml:space="preserve"> </w:t>
            </w:r>
            <w:r>
              <w:rPr>
                <w:rFonts w:ascii="Calibri"/>
              </w:rPr>
              <w:t>=</w:t>
            </w:r>
            <w:r>
              <w:rPr>
                <w:rFonts w:ascii="Calibri"/>
                <w:spacing w:val="-2"/>
              </w:rPr>
              <w:t xml:space="preserve"> </w:t>
            </w:r>
            <w:r>
              <w:rPr>
                <w:rFonts w:ascii="Calibri"/>
                <w:spacing w:val="-1"/>
              </w:rPr>
              <w:t>12.7%</w:t>
            </w:r>
            <w:r>
              <w:rPr>
                <w:rFonts w:ascii="Calibri"/>
                <w:spacing w:val="-2"/>
              </w:rPr>
              <w:t xml:space="preserve"> </w:t>
            </w:r>
            <w:r>
              <w:rPr>
                <w:rFonts w:ascii="Calibri"/>
                <w:spacing w:val="-1"/>
              </w:rPr>
              <w:t>(Jefferson)</w:t>
            </w:r>
            <w:r>
              <w:rPr>
                <w:rFonts w:ascii="Times New Roman"/>
                <w:spacing w:val="26"/>
              </w:rPr>
              <w:t xml:space="preserve"> </w:t>
            </w:r>
            <w:r>
              <w:rPr>
                <w:rFonts w:ascii="Calibri"/>
                <w:spacing w:val="-1"/>
              </w:rPr>
              <w:t>5/157</w:t>
            </w:r>
            <w:r>
              <w:rPr>
                <w:rFonts w:ascii="Calibri"/>
                <w:spacing w:val="1"/>
              </w:rPr>
              <w:t xml:space="preserve"> </w:t>
            </w:r>
            <w:r>
              <w:rPr>
                <w:rFonts w:ascii="Calibri"/>
              </w:rPr>
              <w:t>=</w:t>
            </w:r>
            <w:r>
              <w:rPr>
                <w:rFonts w:ascii="Calibri"/>
                <w:spacing w:val="-2"/>
              </w:rPr>
              <w:t xml:space="preserve"> </w:t>
            </w:r>
            <w:r>
              <w:rPr>
                <w:rFonts w:ascii="Calibri"/>
                <w:spacing w:val="-1"/>
              </w:rPr>
              <w:t>3.2%</w:t>
            </w:r>
            <w:r>
              <w:rPr>
                <w:rFonts w:ascii="Calibri"/>
                <w:spacing w:val="-2"/>
              </w:rPr>
              <w:t xml:space="preserve"> </w:t>
            </w:r>
            <w:r>
              <w:rPr>
                <w:rFonts w:ascii="Calibri"/>
                <w:spacing w:val="-1"/>
              </w:rPr>
              <w:t>(Shelby)</w:t>
            </w:r>
            <w:r>
              <w:rPr>
                <w:rFonts w:ascii="Times New Roman"/>
                <w:spacing w:val="24"/>
              </w:rPr>
              <w:t xml:space="preserve"> </w:t>
            </w:r>
            <w:r>
              <w:rPr>
                <w:rFonts w:ascii="Calibri"/>
                <w:spacing w:val="-1"/>
              </w:rPr>
              <w:t>4/70</w:t>
            </w:r>
            <w:r>
              <w:rPr>
                <w:rFonts w:ascii="Calibri"/>
                <w:spacing w:val="-2"/>
              </w:rPr>
              <w:t xml:space="preserve"> </w:t>
            </w:r>
            <w:r>
              <w:rPr>
                <w:rFonts w:ascii="Calibri"/>
              </w:rPr>
              <w:t>=</w:t>
            </w:r>
            <w:r>
              <w:rPr>
                <w:rFonts w:ascii="Calibri"/>
                <w:spacing w:val="-2"/>
              </w:rPr>
              <w:t xml:space="preserve"> </w:t>
            </w:r>
            <w:r>
              <w:rPr>
                <w:rFonts w:ascii="Calibri"/>
                <w:spacing w:val="-1"/>
              </w:rPr>
              <w:t>5.7%</w:t>
            </w:r>
            <w:r>
              <w:rPr>
                <w:rFonts w:ascii="Calibri"/>
                <w:spacing w:val="-2"/>
              </w:rPr>
              <w:t xml:space="preserve"> (Clanton)</w:t>
            </w:r>
            <w:r>
              <w:rPr>
                <w:rFonts w:ascii="Times New Roman"/>
              </w:rPr>
              <w:t xml:space="preserve"> </w:t>
            </w:r>
            <w:r>
              <w:rPr>
                <w:rFonts w:ascii="Times New Roman"/>
                <w:spacing w:val="27"/>
              </w:rPr>
              <w:t xml:space="preserve"> </w:t>
            </w:r>
            <w:r>
              <w:rPr>
                <w:rFonts w:ascii="Calibri"/>
                <w:spacing w:val="-1"/>
              </w:rPr>
              <w:t>5/34</w:t>
            </w:r>
            <w:r>
              <w:rPr>
                <w:rFonts w:ascii="Calibri"/>
                <w:spacing w:val="-2"/>
              </w:rPr>
              <w:t xml:space="preserve"> </w:t>
            </w:r>
            <w:r>
              <w:rPr>
                <w:rFonts w:ascii="Calibri"/>
              </w:rPr>
              <w:t>=</w:t>
            </w:r>
            <w:r>
              <w:rPr>
                <w:rFonts w:ascii="Calibri"/>
                <w:spacing w:val="-2"/>
              </w:rPr>
              <w:t xml:space="preserve"> </w:t>
            </w:r>
            <w:r>
              <w:rPr>
                <w:rFonts w:ascii="Calibri"/>
                <w:spacing w:val="-1"/>
              </w:rPr>
              <w:t>14.7%</w:t>
            </w:r>
            <w:r>
              <w:rPr>
                <w:rFonts w:ascii="Calibri"/>
                <w:spacing w:val="-2"/>
              </w:rPr>
              <w:t xml:space="preserve"> </w:t>
            </w:r>
            <w:r>
              <w:rPr>
                <w:rFonts w:ascii="Calibri"/>
                <w:spacing w:val="-1"/>
              </w:rPr>
              <w:t>(Pell</w:t>
            </w:r>
            <w:r>
              <w:rPr>
                <w:rFonts w:ascii="Calibri"/>
              </w:rPr>
              <w:t xml:space="preserve"> </w:t>
            </w:r>
            <w:r>
              <w:rPr>
                <w:rFonts w:ascii="Calibri"/>
                <w:spacing w:val="-1"/>
              </w:rPr>
              <w:t>City)</w:t>
            </w:r>
            <w:r>
              <w:rPr>
                <w:rFonts w:ascii="Times New Roman"/>
                <w:spacing w:val="26"/>
              </w:rPr>
              <w:t xml:space="preserve"> </w:t>
            </w:r>
            <w:r>
              <w:rPr>
                <w:rFonts w:ascii="Calibri"/>
                <w:spacing w:val="-1"/>
              </w:rPr>
              <w:t>0/56</w:t>
            </w:r>
            <w:r>
              <w:rPr>
                <w:rFonts w:ascii="Calibri"/>
                <w:spacing w:val="-2"/>
              </w:rPr>
              <w:t xml:space="preserve"> </w:t>
            </w:r>
            <w:r>
              <w:rPr>
                <w:rFonts w:ascii="Calibri"/>
              </w:rPr>
              <w:t>=</w:t>
            </w:r>
            <w:r>
              <w:rPr>
                <w:rFonts w:ascii="Calibri"/>
                <w:spacing w:val="-2"/>
              </w:rPr>
              <w:t xml:space="preserve"> </w:t>
            </w:r>
            <w:r>
              <w:rPr>
                <w:rFonts w:ascii="Calibri"/>
              </w:rPr>
              <w:t>0%</w:t>
            </w:r>
            <w:r>
              <w:rPr>
                <w:rFonts w:ascii="Calibri"/>
                <w:spacing w:val="-2"/>
              </w:rPr>
              <w:t xml:space="preserve"> </w:t>
            </w:r>
            <w:r>
              <w:rPr>
                <w:rFonts w:ascii="Calibri"/>
                <w:spacing w:val="-1"/>
              </w:rPr>
              <w:t>(Online)</w:t>
            </w:r>
          </w:p>
          <w:p w14:paraId="20CCB673" w14:textId="77777777" w:rsidR="00AC03AD" w:rsidRDefault="00AC03AD">
            <w:pPr>
              <w:pStyle w:val="TableParagraph"/>
              <w:spacing w:before="1"/>
              <w:rPr>
                <w:rFonts w:ascii="Times New Roman" w:eastAsia="Times New Roman" w:hAnsi="Times New Roman" w:cs="Times New Roman"/>
                <w:sz w:val="25"/>
                <w:szCs w:val="25"/>
              </w:rPr>
            </w:pPr>
          </w:p>
          <w:p w14:paraId="68802993" w14:textId="77777777" w:rsidR="00AC03AD" w:rsidRDefault="00AC03AD">
            <w:pPr>
              <w:pStyle w:val="TableParagraph"/>
              <w:ind w:left="207"/>
              <w:rPr>
                <w:rFonts w:ascii="Calibri" w:eastAsia="Calibri" w:hAnsi="Calibri" w:cs="Calibri"/>
              </w:rPr>
            </w:pPr>
            <w:r>
              <w:rPr>
                <w:rFonts w:ascii="Calibri"/>
                <w:spacing w:val="-1"/>
              </w:rPr>
              <w:t>Level</w:t>
            </w:r>
            <w:r>
              <w:rPr>
                <w:rFonts w:ascii="Calibri"/>
                <w:spacing w:val="-3"/>
              </w:rPr>
              <w:t xml:space="preserve"> </w:t>
            </w:r>
            <w:r>
              <w:rPr>
                <w:rFonts w:ascii="Calibri"/>
              </w:rPr>
              <w:t>2:</w:t>
            </w:r>
          </w:p>
          <w:p w14:paraId="17C7D767" w14:textId="77777777" w:rsidR="00AC03AD" w:rsidRDefault="00AC03AD">
            <w:pPr>
              <w:pStyle w:val="TableParagraph"/>
              <w:spacing w:before="19" w:line="256" w:lineRule="auto"/>
              <w:ind w:left="207" w:right="1153"/>
              <w:rPr>
                <w:rFonts w:ascii="Calibri" w:eastAsia="Calibri" w:hAnsi="Calibri" w:cs="Calibri"/>
              </w:rPr>
            </w:pPr>
            <w:r>
              <w:rPr>
                <w:rFonts w:ascii="Calibri"/>
                <w:spacing w:val="-1"/>
              </w:rPr>
              <w:t>27/118</w:t>
            </w:r>
            <w:r>
              <w:rPr>
                <w:rFonts w:ascii="Calibri"/>
                <w:spacing w:val="-2"/>
              </w:rPr>
              <w:t xml:space="preserve"> </w:t>
            </w:r>
            <w:r>
              <w:rPr>
                <w:rFonts w:ascii="Calibri"/>
              </w:rPr>
              <w:t>=</w:t>
            </w:r>
            <w:r>
              <w:rPr>
                <w:rFonts w:ascii="Calibri"/>
                <w:spacing w:val="-2"/>
              </w:rPr>
              <w:t xml:space="preserve"> </w:t>
            </w:r>
            <w:r>
              <w:rPr>
                <w:rFonts w:ascii="Calibri"/>
                <w:spacing w:val="-1"/>
              </w:rPr>
              <w:t>22.9%</w:t>
            </w:r>
            <w:r>
              <w:rPr>
                <w:rFonts w:ascii="Calibri"/>
                <w:spacing w:val="-2"/>
              </w:rPr>
              <w:t xml:space="preserve"> </w:t>
            </w:r>
            <w:r>
              <w:rPr>
                <w:rFonts w:ascii="Calibri"/>
                <w:spacing w:val="-1"/>
              </w:rPr>
              <w:t>(Jefferson)</w:t>
            </w:r>
            <w:r>
              <w:rPr>
                <w:rFonts w:ascii="Times New Roman"/>
                <w:spacing w:val="26"/>
              </w:rPr>
              <w:t xml:space="preserve"> </w:t>
            </w:r>
            <w:r>
              <w:rPr>
                <w:rFonts w:ascii="Calibri"/>
                <w:spacing w:val="-1"/>
              </w:rPr>
              <w:t>10/157</w:t>
            </w:r>
            <w:r>
              <w:rPr>
                <w:rFonts w:ascii="Calibri"/>
                <w:spacing w:val="-2"/>
              </w:rPr>
              <w:t xml:space="preserve"> </w:t>
            </w:r>
            <w:r>
              <w:rPr>
                <w:rFonts w:ascii="Calibri"/>
              </w:rPr>
              <w:t>=</w:t>
            </w:r>
            <w:r>
              <w:rPr>
                <w:rFonts w:ascii="Calibri"/>
                <w:spacing w:val="-2"/>
              </w:rPr>
              <w:t xml:space="preserve"> </w:t>
            </w:r>
            <w:r>
              <w:rPr>
                <w:rFonts w:ascii="Calibri"/>
                <w:spacing w:val="-1"/>
              </w:rPr>
              <w:t>6.4%</w:t>
            </w:r>
            <w:r>
              <w:rPr>
                <w:rFonts w:ascii="Calibri"/>
              </w:rPr>
              <w:t xml:space="preserve"> </w:t>
            </w:r>
            <w:r>
              <w:rPr>
                <w:rFonts w:ascii="Calibri"/>
                <w:spacing w:val="-1"/>
              </w:rPr>
              <w:t>(Shelby)</w:t>
            </w:r>
          </w:p>
        </w:tc>
        <w:tc>
          <w:tcPr>
            <w:tcW w:w="2472" w:type="dxa"/>
            <w:tcBorders>
              <w:top w:val="single" w:sz="8" w:space="0" w:color="000000"/>
              <w:left w:val="single" w:sz="8" w:space="0" w:color="000000"/>
              <w:bottom w:val="single" w:sz="8" w:space="0" w:color="000000"/>
              <w:right w:val="single" w:sz="8" w:space="0" w:color="000000"/>
            </w:tcBorders>
          </w:tcPr>
          <w:p w14:paraId="689F4C94" w14:textId="03C8AF19" w:rsidR="00AC03AD" w:rsidRDefault="007B7D21">
            <w:pPr>
              <w:pStyle w:val="TableParagraph"/>
              <w:ind w:left="99" w:right="817"/>
              <w:rPr>
                <w:rFonts w:ascii="Calibri" w:eastAsia="Calibri" w:hAnsi="Calibri" w:cs="Calibri"/>
              </w:rPr>
            </w:pPr>
            <w:r>
              <w:rPr>
                <w:rFonts w:ascii="Calibri"/>
                <w:spacing w:val="-1"/>
              </w:rPr>
              <w:t>School Wide</w:t>
            </w:r>
            <w:r w:rsidR="00AC03AD">
              <w:rPr>
                <w:rFonts w:ascii="Times New Roman"/>
                <w:spacing w:val="22"/>
              </w:rPr>
              <w:t xml:space="preserve"> </w:t>
            </w:r>
            <w:r w:rsidR="00AC03AD">
              <w:rPr>
                <w:rFonts w:ascii="Calibri"/>
                <w:spacing w:val="-1"/>
              </w:rPr>
              <w:t>71.7%</w:t>
            </w:r>
            <w:r w:rsidR="00AC03AD">
              <w:rPr>
                <w:rFonts w:ascii="Calibri"/>
                <w:spacing w:val="48"/>
              </w:rPr>
              <w:t xml:space="preserve"> </w:t>
            </w:r>
            <w:r w:rsidR="00AC03AD">
              <w:rPr>
                <w:rFonts w:ascii="Calibri"/>
                <w:spacing w:val="-1"/>
              </w:rPr>
              <w:t>(312/435)</w:t>
            </w:r>
          </w:p>
          <w:p w14:paraId="4249B284" w14:textId="77777777" w:rsidR="00AC03AD" w:rsidRDefault="00AC03AD">
            <w:pPr>
              <w:pStyle w:val="TableParagraph"/>
              <w:ind w:left="99" w:right="236"/>
              <w:rPr>
                <w:rFonts w:ascii="Calibri" w:eastAsia="Calibri" w:hAnsi="Calibri" w:cs="Calibri"/>
              </w:rPr>
            </w:pPr>
            <w:r>
              <w:rPr>
                <w:rFonts w:ascii="Calibri"/>
                <w:spacing w:val="-1"/>
              </w:rPr>
              <w:t xml:space="preserve">performed </w:t>
            </w:r>
            <w:r>
              <w:rPr>
                <w:rFonts w:ascii="Calibri"/>
                <w:spacing w:val="-2"/>
              </w:rPr>
              <w:t>at</w:t>
            </w:r>
            <w:r>
              <w:rPr>
                <w:rFonts w:ascii="Calibri"/>
              </w:rPr>
              <w:t xml:space="preserve"> </w:t>
            </w:r>
            <w:r>
              <w:rPr>
                <w:rFonts w:ascii="Calibri"/>
                <w:spacing w:val="-1"/>
              </w:rPr>
              <w:t>level</w:t>
            </w:r>
            <w:r>
              <w:rPr>
                <w:rFonts w:ascii="Calibri"/>
                <w:spacing w:val="47"/>
              </w:rPr>
              <w:t xml:space="preserve"> </w:t>
            </w:r>
            <w:r>
              <w:rPr>
                <w:rFonts w:ascii="Calibri"/>
              </w:rPr>
              <w:t>2</w:t>
            </w:r>
            <w:r>
              <w:rPr>
                <w:rFonts w:ascii="Calibri"/>
                <w:spacing w:val="-1"/>
              </w:rPr>
              <w:t xml:space="preserve"> </w:t>
            </w:r>
            <w:r>
              <w:rPr>
                <w:rFonts w:ascii="Calibri"/>
              </w:rPr>
              <w:t>or</w:t>
            </w:r>
            <w:r>
              <w:rPr>
                <w:rFonts w:ascii="Times New Roman"/>
                <w:spacing w:val="26"/>
              </w:rPr>
              <w:t xml:space="preserve"> </w:t>
            </w:r>
            <w:r>
              <w:rPr>
                <w:rFonts w:ascii="Calibri"/>
                <w:spacing w:val="-1"/>
              </w:rPr>
              <w:t>higher.</w:t>
            </w:r>
          </w:p>
          <w:p w14:paraId="2052493F" w14:textId="77777777" w:rsidR="00AC03AD" w:rsidRDefault="00AC03AD">
            <w:pPr>
              <w:pStyle w:val="TableParagraph"/>
              <w:spacing w:before="5"/>
              <w:rPr>
                <w:rFonts w:ascii="Times New Roman" w:eastAsia="Times New Roman" w:hAnsi="Times New Roman" w:cs="Times New Roman"/>
                <w:sz w:val="23"/>
                <w:szCs w:val="23"/>
              </w:rPr>
            </w:pPr>
          </w:p>
          <w:p w14:paraId="0FD0C0D1" w14:textId="77777777" w:rsidR="00AC03AD" w:rsidRDefault="00AC03AD">
            <w:pPr>
              <w:pStyle w:val="TableParagraph"/>
              <w:ind w:left="99" w:right="126"/>
              <w:rPr>
                <w:rFonts w:ascii="Calibri" w:eastAsia="Calibri" w:hAnsi="Calibri" w:cs="Calibri"/>
              </w:rPr>
            </w:pPr>
            <w:r>
              <w:rPr>
                <w:rFonts w:ascii="Calibri"/>
                <w:spacing w:val="-1"/>
              </w:rPr>
              <w:t>Modified</w:t>
            </w:r>
            <w:r>
              <w:rPr>
                <w:rFonts w:ascii="Calibri"/>
                <w:spacing w:val="-4"/>
              </w:rPr>
              <w:t xml:space="preserve"> </w:t>
            </w:r>
            <w:r>
              <w:rPr>
                <w:rFonts w:ascii="Calibri"/>
                <w:spacing w:val="-1"/>
              </w:rPr>
              <w:t>question this</w:t>
            </w:r>
            <w:r>
              <w:rPr>
                <w:rFonts w:ascii="Times New Roman"/>
                <w:spacing w:val="25"/>
              </w:rPr>
              <w:t xml:space="preserve"> </w:t>
            </w:r>
            <w:r>
              <w:rPr>
                <w:rFonts w:ascii="Calibri"/>
                <w:spacing w:val="-1"/>
              </w:rPr>
              <w:t>year</w:t>
            </w:r>
            <w:r>
              <w:rPr>
                <w:rFonts w:ascii="Calibri"/>
                <w:spacing w:val="-3"/>
              </w:rPr>
              <w:t xml:space="preserve"> </w:t>
            </w:r>
            <w:r>
              <w:rPr>
                <w:rFonts w:ascii="Calibri"/>
              </w:rPr>
              <w:t>to</w:t>
            </w:r>
            <w:r>
              <w:rPr>
                <w:rFonts w:ascii="Calibri"/>
                <w:spacing w:val="-2"/>
              </w:rPr>
              <w:t xml:space="preserve"> </w:t>
            </w:r>
            <w:r>
              <w:rPr>
                <w:rFonts w:ascii="Calibri"/>
                <w:spacing w:val="-1"/>
              </w:rPr>
              <w:t xml:space="preserve">match </w:t>
            </w:r>
            <w:r>
              <w:rPr>
                <w:rFonts w:ascii="Calibri"/>
                <w:spacing w:val="-2"/>
              </w:rPr>
              <w:t>the</w:t>
            </w:r>
            <w:r>
              <w:rPr>
                <w:rFonts w:ascii="Calibri"/>
                <w:spacing w:val="1"/>
              </w:rPr>
              <w:t xml:space="preserve"> </w:t>
            </w:r>
            <w:r>
              <w:rPr>
                <w:rFonts w:ascii="Calibri"/>
                <w:spacing w:val="-1"/>
              </w:rPr>
              <w:t>stated</w:t>
            </w:r>
            <w:r>
              <w:rPr>
                <w:rFonts w:ascii="Times New Roman"/>
                <w:spacing w:val="30"/>
              </w:rPr>
              <w:t xml:space="preserve"> </w:t>
            </w:r>
            <w:r>
              <w:rPr>
                <w:rFonts w:ascii="Calibri"/>
                <w:spacing w:val="-1"/>
              </w:rPr>
              <w:t>objective.</w:t>
            </w:r>
            <w:r>
              <w:rPr>
                <w:rFonts w:ascii="Calibri"/>
                <w:spacing w:val="-3"/>
              </w:rPr>
              <w:t xml:space="preserve"> </w:t>
            </w:r>
            <w:r>
              <w:rPr>
                <w:rFonts w:ascii="Calibri"/>
                <w:spacing w:val="-1"/>
              </w:rPr>
              <w:t>This</w:t>
            </w:r>
            <w:r>
              <w:rPr>
                <w:rFonts w:ascii="Calibri"/>
                <w:spacing w:val="-3"/>
              </w:rPr>
              <w:t xml:space="preserve"> </w:t>
            </w:r>
            <w:r>
              <w:rPr>
                <w:rFonts w:ascii="Calibri"/>
                <w:spacing w:val="-1"/>
              </w:rPr>
              <w:t>year</w:t>
            </w:r>
            <w:r>
              <w:rPr>
                <w:rFonts w:ascii="Times New Roman"/>
                <w:spacing w:val="29"/>
              </w:rPr>
              <w:t xml:space="preserve"> </w:t>
            </w:r>
            <w:r>
              <w:rPr>
                <w:rFonts w:ascii="Calibri"/>
                <w:spacing w:val="-1"/>
              </w:rPr>
              <w:t>showed</w:t>
            </w:r>
            <w:r>
              <w:rPr>
                <w:rFonts w:ascii="Calibri"/>
                <w:spacing w:val="-4"/>
              </w:rPr>
              <w:t xml:space="preserve"> </w:t>
            </w:r>
            <w:r>
              <w:rPr>
                <w:rFonts w:ascii="Calibri"/>
                <w:spacing w:val="-1"/>
              </w:rPr>
              <w:t>an improved</w:t>
            </w:r>
            <w:r>
              <w:rPr>
                <w:rFonts w:ascii="Times New Roman"/>
                <w:spacing w:val="25"/>
              </w:rPr>
              <w:t xml:space="preserve"> </w:t>
            </w:r>
            <w:r>
              <w:rPr>
                <w:rFonts w:ascii="Calibri"/>
                <w:spacing w:val="-1"/>
              </w:rPr>
              <w:t>performance</w:t>
            </w:r>
            <w:r>
              <w:rPr>
                <w:rFonts w:ascii="Times New Roman"/>
                <w:spacing w:val="22"/>
              </w:rPr>
              <w:t xml:space="preserve"> </w:t>
            </w:r>
            <w:r>
              <w:rPr>
                <w:rFonts w:ascii="Calibri"/>
                <w:spacing w:val="-1"/>
              </w:rPr>
              <w:t>percentage,</w:t>
            </w:r>
            <w:r>
              <w:rPr>
                <w:rFonts w:ascii="Calibri"/>
                <w:spacing w:val="-2"/>
              </w:rPr>
              <w:t xml:space="preserve"> </w:t>
            </w:r>
            <w:r>
              <w:rPr>
                <w:rFonts w:ascii="Calibri"/>
                <w:spacing w:val="-1"/>
              </w:rPr>
              <w:t>with</w:t>
            </w:r>
            <w:r>
              <w:rPr>
                <w:rFonts w:ascii="Calibri"/>
                <w:spacing w:val="-4"/>
              </w:rPr>
              <w:t xml:space="preserve"> </w:t>
            </w:r>
            <w:r>
              <w:rPr>
                <w:rFonts w:ascii="Calibri"/>
                <w:spacing w:val="-1"/>
              </w:rPr>
              <w:t>an</w:t>
            </w:r>
            <w:r>
              <w:rPr>
                <w:rFonts w:ascii="Times New Roman"/>
                <w:spacing w:val="29"/>
              </w:rPr>
              <w:t xml:space="preserve"> </w:t>
            </w:r>
            <w:r>
              <w:rPr>
                <w:rFonts w:ascii="Calibri"/>
                <w:spacing w:val="-1"/>
              </w:rPr>
              <w:t>increase</w:t>
            </w:r>
            <w:r>
              <w:rPr>
                <w:rFonts w:ascii="Calibri"/>
                <w:spacing w:val="-2"/>
              </w:rPr>
              <w:t xml:space="preserve"> </w:t>
            </w:r>
            <w:r>
              <w:rPr>
                <w:rFonts w:ascii="Calibri"/>
              </w:rPr>
              <w:t>of</w:t>
            </w:r>
            <w:r>
              <w:rPr>
                <w:rFonts w:ascii="Calibri"/>
                <w:spacing w:val="-3"/>
              </w:rPr>
              <w:t xml:space="preserve"> </w:t>
            </w:r>
            <w:r>
              <w:rPr>
                <w:rFonts w:ascii="Calibri"/>
                <w:spacing w:val="-1"/>
              </w:rPr>
              <w:t>18%</w:t>
            </w:r>
            <w:r>
              <w:rPr>
                <w:rFonts w:ascii="Calibri"/>
                <w:spacing w:val="-2"/>
              </w:rPr>
              <w:t xml:space="preserve"> </w:t>
            </w:r>
            <w:r>
              <w:rPr>
                <w:rFonts w:ascii="Calibri"/>
                <w:spacing w:val="-1"/>
              </w:rPr>
              <w:t>over</w:t>
            </w:r>
            <w:r>
              <w:rPr>
                <w:rFonts w:ascii="Calibri"/>
                <w:spacing w:val="1"/>
              </w:rPr>
              <w:t xml:space="preserve"> </w:t>
            </w:r>
            <w:r>
              <w:rPr>
                <w:rFonts w:ascii="Calibri"/>
                <w:spacing w:val="-2"/>
              </w:rPr>
              <w:t>last</w:t>
            </w:r>
            <w:r>
              <w:rPr>
                <w:rFonts w:ascii="Times New Roman"/>
                <w:spacing w:val="29"/>
              </w:rPr>
              <w:t xml:space="preserve"> </w:t>
            </w:r>
            <w:r>
              <w:rPr>
                <w:rFonts w:ascii="Calibri"/>
                <w:spacing w:val="-1"/>
              </w:rPr>
              <w:t>year's</w:t>
            </w:r>
            <w:r>
              <w:rPr>
                <w:rFonts w:ascii="Calibri"/>
              </w:rPr>
              <w:t xml:space="preserve"> </w:t>
            </w:r>
            <w:r>
              <w:rPr>
                <w:rFonts w:ascii="Calibri"/>
                <w:spacing w:val="-2"/>
              </w:rPr>
              <w:t>percentage.</w:t>
            </w:r>
          </w:p>
          <w:p w14:paraId="5681DDFA" w14:textId="77777777" w:rsidR="00AC03AD" w:rsidRDefault="00AC03AD">
            <w:pPr>
              <w:pStyle w:val="TableParagraph"/>
              <w:ind w:left="99" w:right="193"/>
              <w:rPr>
                <w:rFonts w:ascii="Calibri" w:eastAsia="Calibri" w:hAnsi="Calibri" w:cs="Calibri"/>
              </w:rPr>
            </w:pPr>
            <w:r>
              <w:rPr>
                <w:rFonts w:ascii="Calibri"/>
                <w:spacing w:val="-1"/>
              </w:rPr>
              <w:t>Instructional</w:t>
            </w:r>
            <w:r>
              <w:rPr>
                <w:rFonts w:ascii="Calibri"/>
                <w:spacing w:val="-3"/>
              </w:rPr>
              <w:t xml:space="preserve"> </w:t>
            </w:r>
            <w:r>
              <w:rPr>
                <w:rFonts w:ascii="Calibri"/>
                <w:spacing w:val="-1"/>
              </w:rPr>
              <w:t>methods</w:t>
            </w:r>
            <w:r>
              <w:rPr>
                <w:rFonts w:ascii="Times New Roman"/>
                <w:spacing w:val="24"/>
              </w:rPr>
              <w:t xml:space="preserve"> </w:t>
            </w:r>
            <w:r>
              <w:rPr>
                <w:rFonts w:ascii="Calibri"/>
                <w:spacing w:val="-1"/>
              </w:rPr>
              <w:t>are</w:t>
            </w:r>
            <w:r>
              <w:rPr>
                <w:rFonts w:ascii="Calibri"/>
                <w:spacing w:val="-2"/>
              </w:rPr>
              <w:t xml:space="preserve"> </w:t>
            </w:r>
            <w:r>
              <w:rPr>
                <w:rFonts w:ascii="Calibri"/>
                <w:spacing w:val="-1"/>
              </w:rPr>
              <w:t>meeting our</w:t>
            </w:r>
            <w:r>
              <w:rPr>
                <w:rFonts w:ascii="Calibri"/>
              </w:rPr>
              <w:t xml:space="preserve"> </w:t>
            </w:r>
            <w:r>
              <w:rPr>
                <w:rFonts w:ascii="Calibri"/>
                <w:spacing w:val="-1"/>
              </w:rPr>
              <w:t>success</w:t>
            </w:r>
            <w:r>
              <w:rPr>
                <w:rFonts w:ascii="Times New Roman"/>
                <w:spacing w:val="26"/>
              </w:rPr>
              <w:t xml:space="preserve"> </w:t>
            </w:r>
            <w:r>
              <w:rPr>
                <w:rFonts w:ascii="Calibri"/>
                <w:spacing w:val="-1"/>
              </w:rPr>
              <w:t>goal of</w:t>
            </w:r>
            <w:r>
              <w:rPr>
                <w:rFonts w:ascii="Calibri"/>
              </w:rPr>
              <w:t xml:space="preserve"> </w:t>
            </w:r>
            <w:r>
              <w:rPr>
                <w:rFonts w:ascii="Calibri"/>
                <w:spacing w:val="-1"/>
              </w:rPr>
              <w:t>70%,</w:t>
            </w:r>
            <w:r>
              <w:rPr>
                <w:rFonts w:ascii="Times New Roman"/>
              </w:rPr>
              <w:t xml:space="preserve"> </w:t>
            </w:r>
            <w:r>
              <w:rPr>
                <w:rFonts w:ascii="Times New Roman"/>
                <w:spacing w:val="25"/>
              </w:rPr>
              <w:t xml:space="preserve"> </w:t>
            </w:r>
            <w:r>
              <w:rPr>
                <w:rFonts w:ascii="Calibri"/>
                <w:spacing w:val="-1"/>
              </w:rPr>
              <w:t>performing</w:t>
            </w:r>
            <w:r>
              <w:rPr>
                <w:rFonts w:ascii="Calibri"/>
                <w:spacing w:val="49"/>
              </w:rPr>
              <w:t xml:space="preserve"> </w:t>
            </w:r>
            <w:r>
              <w:rPr>
                <w:rFonts w:ascii="Calibri"/>
                <w:spacing w:val="-1"/>
              </w:rPr>
              <w:t>Level</w:t>
            </w:r>
            <w:r>
              <w:rPr>
                <w:rFonts w:ascii="Calibri"/>
                <w:spacing w:val="-3"/>
              </w:rPr>
              <w:t xml:space="preserve"> </w:t>
            </w:r>
            <w:r>
              <w:rPr>
                <w:rFonts w:ascii="Calibri"/>
              </w:rPr>
              <w:t>2</w:t>
            </w:r>
            <w:r>
              <w:rPr>
                <w:rFonts w:ascii="Calibri"/>
                <w:spacing w:val="1"/>
              </w:rPr>
              <w:t xml:space="preserve"> </w:t>
            </w:r>
            <w:r>
              <w:rPr>
                <w:rFonts w:ascii="Calibri"/>
                <w:spacing w:val="-1"/>
              </w:rPr>
              <w:t>or</w:t>
            </w:r>
            <w:r>
              <w:rPr>
                <w:rFonts w:ascii="Times New Roman"/>
                <w:spacing w:val="22"/>
              </w:rPr>
              <w:t xml:space="preserve"> </w:t>
            </w:r>
            <w:r>
              <w:rPr>
                <w:rFonts w:ascii="Calibri"/>
                <w:spacing w:val="-1"/>
              </w:rPr>
              <w:t>higher.</w:t>
            </w:r>
          </w:p>
        </w:tc>
      </w:tr>
    </w:tbl>
    <w:p w14:paraId="258641E2" w14:textId="77777777" w:rsidR="00AC03AD" w:rsidRDefault="00AC03AD" w:rsidP="00AC03AD">
      <w:pPr>
        <w:rPr>
          <w:rFonts w:ascii="Calibri" w:eastAsia="Calibri" w:hAnsi="Calibri" w:cs="Calibri"/>
        </w:rPr>
        <w:sectPr w:rsidR="00AC03AD">
          <w:pgSz w:w="15840" w:h="12240" w:orient="landscape"/>
          <w:pgMar w:top="940" w:right="1040" w:bottom="920" w:left="1040" w:header="0" w:footer="728" w:gutter="0"/>
          <w:cols w:space="720"/>
        </w:sectPr>
      </w:pPr>
    </w:p>
    <w:p w14:paraId="2A9A511F" w14:textId="77777777" w:rsidR="00AC03AD" w:rsidRDefault="00AC03AD" w:rsidP="00AC03AD">
      <w:pPr>
        <w:spacing w:before="10"/>
        <w:rPr>
          <w:rFonts w:ascii="Times New Roman" w:eastAsia="Times New Roman" w:hAnsi="Times New Roman" w:cs="Times New Roman"/>
          <w:sz w:val="5"/>
          <w:szCs w:val="5"/>
        </w:rPr>
      </w:pPr>
    </w:p>
    <w:tbl>
      <w:tblPr>
        <w:tblW w:w="0" w:type="auto"/>
        <w:tblInd w:w="110" w:type="dxa"/>
        <w:tblLayout w:type="fixed"/>
        <w:tblCellMar>
          <w:left w:w="0" w:type="dxa"/>
          <w:right w:w="0" w:type="dxa"/>
        </w:tblCellMar>
        <w:tblLook w:val="01E0" w:firstRow="1" w:lastRow="1" w:firstColumn="1" w:lastColumn="1" w:noHBand="0" w:noVBand="0"/>
      </w:tblPr>
      <w:tblGrid>
        <w:gridCol w:w="2539"/>
        <w:gridCol w:w="2402"/>
        <w:gridCol w:w="1982"/>
        <w:gridCol w:w="3780"/>
        <w:gridCol w:w="2472"/>
      </w:tblGrid>
      <w:tr w:rsidR="00AC03AD" w14:paraId="41BA12F3" w14:textId="77777777" w:rsidTr="00AC03AD">
        <w:trPr>
          <w:trHeight w:hRule="exact" w:val="6888"/>
        </w:trPr>
        <w:tc>
          <w:tcPr>
            <w:tcW w:w="2539" w:type="dxa"/>
            <w:tcBorders>
              <w:top w:val="single" w:sz="8" w:space="0" w:color="000000"/>
              <w:left w:val="single" w:sz="8" w:space="0" w:color="000000"/>
              <w:bottom w:val="single" w:sz="8" w:space="0" w:color="000000"/>
              <w:right w:val="single" w:sz="8" w:space="0" w:color="000000"/>
            </w:tcBorders>
          </w:tcPr>
          <w:p w14:paraId="7D26D9D1" w14:textId="77777777" w:rsidR="00AC03AD" w:rsidRDefault="00AC03AD"/>
        </w:tc>
        <w:tc>
          <w:tcPr>
            <w:tcW w:w="2402" w:type="dxa"/>
            <w:tcBorders>
              <w:top w:val="single" w:sz="8" w:space="0" w:color="000000"/>
              <w:left w:val="single" w:sz="8" w:space="0" w:color="000000"/>
              <w:bottom w:val="single" w:sz="8" w:space="0" w:color="000000"/>
              <w:right w:val="single" w:sz="8" w:space="0" w:color="000000"/>
            </w:tcBorders>
          </w:tcPr>
          <w:p w14:paraId="567F12AC" w14:textId="77777777" w:rsidR="00AC03AD" w:rsidRDefault="00AC03AD"/>
        </w:tc>
        <w:tc>
          <w:tcPr>
            <w:tcW w:w="1982" w:type="dxa"/>
            <w:tcBorders>
              <w:top w:val="single" w:sz="8" w:space="0" w:color="000000"/>
              <w:left w:val="single" w:sz="8" w:space="0" w:color="000000"/>
              <w:bottom w:val="single" w:sz="8" w:space="0" w:color="000000"/>
              <w:right w:val="single" w:sz="6" w:space="0" w:color="000000"/>
            </w:tcBorders>
          </w:tcPr>
          <w:p w14:paraId="63FC321D" w14:textId="77777777" w:rsidR="00AC03AD" w:rsidRDefault="00AC03AD"/>
        </w:tc>
        <w:tc>
          <w:tcPr>
            <w:tcW w:w="3780" w:type="dxa"/>
            <w:tcBorders>
              <w:top w:val="single" w:sz="8" w:space="0" w:color="000000"/>
              <w:left w:val="single" w:sz="6" w:space="0" w:color="000000"/>
              <w:bottom w:val="single" w:sz="8" w:space="0" w:color="000000"/>
              <w:right w:val="single" w:sz="8" w:space="0" w:color="000000"/>
            </w:tcBorders>
          </w:tcPr>
          <w:p w14:paraId="5D1B765F" w14:textId="77777777" w:rsidR="00AC03AD" w:rsidRDefault="00AC03AD">
            <w:pPr>
              <w:pStyle w:val="TableParagraph"/>
              <w:spacing w:before="15" w:line="256" w:lineRule="auto"/>
              <w:ind w:left="207" w:right="1497"/>
              <w:jc w:val="both"/>
              <w:rPr>
                <w:rFonts w:ascii="Calibri" w:eastAsia="Calibri" w:hAnsi="Calibri" w:cs="Calibri"/>
              </w:rPr>
            </w:pPr>
            <w:r>
              <w:rPr>
                <w:rFonts w:ascii="Calibri"/>
                <w:spacing w:val="-1"/>
              </w:rPr>
              <w:t>28/70</w:t>
            </w:r>
            <w:r>
              <w:rPr>
                <w:rFonts w:ascii="Calibri"/>
                <w:spacing w:val="1"/>
              </w:rPr>
              <w:t xml:space="preserve"> </w:t>
            </w:r>
            <w:r>
              <w:rPr>
                <w:rFonts w:ascii="Calibri"/>
              </w:rPr>
              <w:t>=</w:t>
            </w:r>
            <w:r>
              <w:rPr>
                <w:rFonts w:ascii="Calibri"/>
                <w:spacing w:val="-2"/>
              </w:rPr>
              <w:t xml:space="preserve"> </w:t>
            </w:r>
            <w:r>
              <w:rPr>
                <w:rFonts w:ascii="Calibri"/>
                <w:spacing w:val="-1"/>
              </w:rPr>
              <w:t>40%</w:t>
            </w:r>
            <w:r>
              <w:rPr>
                <w:rFonts w:ascii="Calibri"/>
                <w:spacing w:val="-2"/>
              </w:rPr>
              <w:t xml:space="preserve"> (Clanton)</w:t>
            </w:r>
            <w:r>
              <w:rPr>
                <w:rFonts w:ascii="Times New Roman"/>
                <w:spacing w:val="21"/>
              </w:rPr>
              <w:t xml:space="preserve"> </w:t>
            </w:r>
            <w:r>
              <w:rPr>
                <w:rFonts w:ascii="Calibri"/>
                <w:spacing w:val="-1"/>
              </w:rPr>
              <w:t>2/34</w:t>
            </w:r>
            <w:r>
              <w:rPr>
                <w:rFonts w:ascii="Calibri"/>
                <w:spacing w:val="-2"/>
              </w:rPr>
              <w:t xml:space="preserve"> </w:t>
            </w:r>
            <w:r>
              <w:rPr>
                <w:rFonts w:ascii="Calibri"/>
              </w:rPr>
              <w:t>=</w:t>
            </w:r>
            <w:r>
              <w:rPr>
                <w:rFonts w:ascii="Calibri"/>
                <w:spacing w:val="-2"/>
              </w:rPr>
              <w:t xml:space="preserve"> </w:t>
            </w:r>
            <w:r>
              <w:rPr>
                <w:rFonts w:ascii="Calibri"/>
                <w:spacing w:val="-1"/>
              </w:rPr>
              <w:t>5.9%</w:t>
            </w:r>
            <w:r>
              <w:rPr>
                <w:rFonts w:ascii="Calibri"/>
                <w:spacing w:val="-2"/>
              </w:rPr>
              <w:t xml:space="preserve"> </w:t>
            </w:r>
            <w:r>
              <w:rPr>
                <w:rFonts w:ascii="Calibri"/>
                <w:spacing w:val="-1"/>
              </w:rPr>
              <w:t>(Pell</w:t>
            </w:r>
            <w:r>
              <w:rPr>
                <w:rFonts w:ascii="Calibri"/>
              </w:rPr>
              <w:t xml:space="preserve"> </w:t>
            </w:r>
            <w:r>
              <w:rPr>
                <w:rFonts w:ascii="Calibri"/>
                <w:spacing w:val="-1"/>
              </w:rPr>
              <w:t>City)</w:t>
            </w:r>
            <w:r>
              <w:rPr>
                <w:rFonts w:ascii="Times New Roman"/>
                <w:spacing w:val="29"/>
              </w:rPr>
              <w:t xml:space="preserve"> </w:t>
            </w:r>
            <w:r>
              <w:rPr>
                <w:rFonts w:ascii="Calibri"/>
                <w:spacing w:val="-1"/>
              </w:rPr>
              <w:t>23/56</w:t>
            </w:r>
            <w:r>
              <w:rPr>
                <w:rFonts w:ascii="Calibri"/>
                <w:spacing w:val="1"/>
              </w:rPr>
              <w:t xml:space="preserve"> </w:t>
            </w:r>
            <w:r>
              <w:rPr>
                <w:rFonts w:ascii="Calibri"/>
              </w:rPr>
              <w:t>=</w:t>
            </w:r>
            <w:r>
              <w:rPr>
                <w:rFonts w:ascii="Calibri"/>
                <w:spacing w:val="-2"/>
              </w:rPr>
              <w:t xml:space="preserve"> </w:t>
            </w:r>
            <w:r>
              <w:rPr>
                <w:rFonts w:ascii="Calibri"/>
                <w:spacing w:val="-1"/>
              </w:rPr>
              <w:t>41.1%</w:t>
            </w:r>
            <w:r>
              <w:rPr>
                <w:rFonts w:ascii="Calibri"/>
              </w:rPr>
              <w:t xml:space="preserve"> </w:t>
            </w:r>
            <w:r>
              <w:rPr>
                <w:rFonts w:ascii="Calibri"/>
                <w:spacing w:val="-2"/>
              </w:rPr>
              <w:t>(Online)</w:t>
            </w:r>
          </w:p>
          <w:p w14:paraId="019913AD" w14:textId="77777777" w:rsidR="00AC03AD" w:rsidRDefault="00AC03AD">
            <w:pPr>
              <w:pStyle w:val="TableParagraph"/>
              <w:spacing w:before="1"/>
              <w:rPr>
                <w:rFonts w:ascii="Times New Roman" w:eastAsia="Times New Roman" w:hAnsi="Times New Roman" w:cs="Times New Roman"/>
                <w:sz w:val="25"/>
                <w:szCs w:val="25"/>
              </w:rPr>
            </w:pPr>
          </w:p>
          <w:p w14:paraId="68947C4F" w14:textId="77777777" w:rsidR="00AC03AD" w:rsidRDefault="00AC03AD">
            <w:pPr>
              <w:pStyle w:val="TableParagraph"/>
              <w:ind w:left="207"/>
              <w:rPr>
                <w:rFonts w:ascii="Calibri" w:eastAsia="Calibri" w:hAnsi="Calibri" w:cs="Calibri"/>
              </w:rPr>
            </w:pPr>
            <w:r>
              <w:rPr>
                <w:rFonts w:ascii="Calibri"/>
                <w:spacing w:val="-1"/>
              </w:rPr>
              <w:t>Level</w:t>
            </w:r>
            <w:r>
              <w:rPr>
                <w:rFonts w:ascii="Calibri"/>
                <w:spacing w:val="-3"/>
              </w:rPr>
              <w:t xml:space="preserve"> </w:t>
            </w:r>
            <w:r>
              <w:rPr>
                <w:rFonts w:ascii="Calibri"/>
              </w:rPr>
              <w:t>1:</w:t>
            </w:r>
          </w:p>
          <w:p w14:paraId="2371BFD7" w14:textId="77777777" w:rsidR="00AC03AD" w:rsidRDefault="00AC03AD">
            <w:pPr>
              <w:pStyle w:val="TableParagraph"/>
              <w:spacing w:before="19" w:line="256" w:lineRule="auto"/>
              <w:ind w:left="207" w:right="1153"/>
              <w:rPr>
                <w:rFonts w:ascii="Calibri" w:eastAsia="Calibri" w:hAnsi="Calibri" w:cs="Calibri"/>
              </w:rPr>
            </w:pPr>
            <w:r>
              <w:rPr>
                <w:rFonts w:ascii="Calibri"/>
                <w:spacing w:val="-1"/>
              </w:rPr>
              <w:t>27/118</w:t>
            </w:r>
            <w:r>
              <w:rPr>
                <w:rFonts w:ascii="Calibri"/>
                <w:spacing w:val="-2"/>
              </w:rPr>
              <w:t xml:space="preserve"> </w:t>
            </w:r>
            <w:r>
              <w:rPr>
                <w:rFonts w:ascii="Calibri"/>
              </w:rPr>
              <w:t>=</w:t>
            </w:r>
            <w:r>
              <w:rPr>
                <w:rFonts w:ascii="Calibri"/>
                <w:spacing w:val="-2"/>
              </w:rPr>
              <w:t xml:space="preserve"> </w:t>
            </w:r>
            <w:r>
              <w:rPr>
                <w:rFonts w:ascii="Calibri"/>
                <w:spacing w:val="-1"/>
              </w:rPr>
              <w:t>22.9%</w:t>
            </w:r>
            <w:r>
              <w:rPr>
                <w:rFonts w:ascii="Calibri"/>
                <w:spacing w:val="-2"/>
              </w:rPr>
              <w:t xml:space="preserve"> </w:t>
            </w:r>
            <w:r>
              <w:rPr>
                <w:rFonts w:ascii="Calibri"/>
                <w:spacing w:val="-1"/>
              </w:rPr>
              <w:t>(Jefferson)</w:t>
            </w:r>
            <w:r>
              <w:rPr>
                <w:rFonts w:ascii="Times New Roman"/>
                <w:spacing w:val="26"/>
              </w:rPr>
              <w:t xml:space="preserve"> </w:t>
            </w:r>
            <w:r>
              <w:rPr>
                <w:rFonts w:ascii="Calibri"/>
                <w:spacing w:val="-1"/>
              </w:rPr>
              <w:t>32/157</w:t>
            </w:r>
            <w:r>
              <w:rPr>
                <w:rFonts w:ascii="Calibri"/>
                <w:spacing w:val="-2"/>
              </w:rPr>
              <w:t xml:space="preserve"> </w:t>
            </w:r>
            <w:r>
              <w:rPr>
                <w:rFonts w:ascii="Calibri"/>
              </w:rPr>
              <w:t>=</w:t>
            </w:r>
            <w:r>
              <w:rPr>
                <w:rFonts w:ascii="Calibri"/>
                <w:spacing w:val="-2"/>
              </w:rPr>
              <w:t xml:space="preserve"> </w:t>
            </w:r>
            <w:r>
              <w:rPr>
                <w:rFonts w:ascii="Calibri"/>
                <w:spacing w:val="-1"/>
              </w:rPr>
              <w:t>20.4%</w:t>
            </w:r>
            <w:r>
              <w:rPr>
                <w:rFonts w:ascii="Calibri"/>
                <w:spacing w:val="-2"/>
              </w:rPr>
              <w:t xml:space="preserve"> </w:t>
            </w:r>
            <w:r>
              <w:rPr>
                <w:rFonts w:ascii="Calibri"/>
                <w:spacing w:val="-1"/>
              </w:rPr>
              <w:t>(Shelby)</w:t>
            </w:r>
            <w:r>
              <w:rPr>
                <w:rFonts w:ascii="Times New Roman"/>
                <w:spacing w:val="26"/>
              </w:rPr>
              <w:t xml:space="preserve"> </w:t>
            </w:r>
            <w:r>
              <w:rPr>
                <w:rFonts w:ascii="Calibri"/>
                <w:spacing w:val="-1"/>
              </w:rPr>
              <w:t>11/70</w:t>
            </w:r>
            <w:r>
              <w:rPr>
                <w:rFonts w:ascii="Calibri"/>
                <w:spacing w:val="1"/>
              </w:rPr>
              <w:t xml:space="preserve"> </w:t>
            </w:r>
            <w:r>
              <w:rPr>
                <w:rFonts w:ascii="Calibri"/>
              </w:rPr>
              <w:t>=</w:t>
            </w:r>
            <w:r>
              <w:rPr>
                <w:rFonts w:ascii="Calibri"/>
                <w:spacing w:val="-2"/>
              </w:rPr>
              <w:t xml:space="preserve"> </w:t>
            </w:r>
            <w:r>
              <w:rPr>
                <w:rFonts w:ascii="Calibri"/>
                <w:spacing w:val="-1"/>
              </w:rPr>
              <w:t>15.7%</w:t>
            </w:r>
            <w:r>
              <w:rPr>
                <w:rFonts w:ascii="Calibri"/>
              </w:rPr>
              <w:t xml:space="preserve"> </w:t>
            </w:r>
            <w:r>
              <w:rPr>
                <w:rFonts w:ascii="Calibri"/>
                <w:spacing w:val="-2"/>
              </w:rPr>
              <w:t>(Clanton)</w:t>
            </w:r>
            <w:r>
              <w:rPr>
                <w:rFonts w:ascii="Times New Roman"/>
                <w:spacing w:val="30"/>
              </w:rPr>
              <w:t xml:space="preserve"> </w:t>
            </w:r>
            <w:r>
              <w:rPr>
                <w:rFonts w:ascii="Calibri"/>
                <w:spacing w:val="-1"/>
              </w:rPr>
              <w:t>3/34</w:t>
            </w:r>
            <w:r>
              <w:rPr>
                <w:rFonts w:ascii="Calibri"/>
                <w:spacing w:val="-2"/>
              </w:rPr>
              <w:t xml:space="preserve"> </w:t>
            </w:r>
            <w:r>
              <w:rPr>
                <w:rFonts w:ascii="Calibri"/>
              </w:rPr>
              <w:t>=</w:t>
            </w:r>
            <w:r>
              <w:rPr>
                <w:rFonts w:ascii="Calibri"/>
                <w:spacing w:val="-2"/>
              </w:rPr>
              <w:t xml:space="preserve"> </w:t>
            </w:r>
            <w:r>
              <w:rPr>
                <w:rFonts w:ascii="Calibri"/>
                <w:spacing w:val="-1"/>
              </w:rPr>
              <w:t>8.8%</w:t>
            </w:r>
            <w:r>
              <w:rPr>
                <w:rFonts w:ascii="Calibri"/>
                <w:spacing w:val="-2"/>
              </w:rPr>
              <w:t xml:space="preserve"> </w:t>
            </w:r>
            <w:r>
              <w:rPr>
                <w:rFonts w:ascii="Calibri"/>
                <w:spacing w:val="-1"/>
              </w:rPr>
              <w:t>(Pell</w:t>
            </w:r>
            <w:r>
              <w:rPr>
                <w:rFonts w:ascii="Calibri"/>
              </w:rPr>
              <w:t xml:space="preserve"> </w:t>
            </w:r>
            <w:r>
              <w:rPr>
                <w:rFonts w:ascii="Calibri"/>
                <w:spacing w:val="-1"/>
              </w:rPr>
              <w:t>City)</w:t>
            </w:r>
            <w:r>
              <w:rPr>
                <w:rFonts w:ascii="Times New Roman"/>
                <w:spacing w:val="29"/>
              </w:rPr>
              <w:t xml:space="preserve"> </w:t>
            </w:r>
            <w:r>
              <w:rPr>
                <w:rFonts w:ascii="Calibri"/>
                <w:spacing w:val="-1"/>
              </w:rPr>
              <w:t>11/56</w:t>
            </w:r>
            <w:r>
              <w:rPr>
                <w:rFonts w:ascii="Calibri"/>
                <w:spacing w:val="1"/>
              </w:rPr>
              <w:t xml:space="preserve"> </w:t>
            </w:r>
            <w:r>
              <w:rPr>
                <w:rFonts w:ascii="Calibri"/>
              </w:rPr>
              <w:t>=</w:t>
            </w:r>
            <w:r>
              <w:rPr>
                <w:rFonts w:ascii="Calibri"/>
                <w:spacing w:val="-2"/>
              </w:rPr>
              <w:t xml:space="preserve"> </w:t>
            </w:r>
            <w:r>
              <w:rPr>
                <w:rFonts w:ascii="Calibri"/>
                <w:spacing w:val="-1"/>
              </w:rPr>
              <w:t>19.6%</w:t>
            </w:r>
            <w:r>
              <w:rPr>
                <w:rFonts w:ascii="Calibri"/>
              </w:rPr>
              <w:t xml:space="preserve"> </w:t>
            </w:r>
            <w:r>
              <w:rPr>
                <w:rFonts w:ascii="Calibri"/>
                <w:spacing w:val="-2"/>
              </w:rPr>
              <w:t>(Online)</w:t>
            </w:r>
          </w:p>
          <w:p w14:paraId="5DD95194" w14:textId="77777777" w:rsidR="00AC03AD" w:rsidRDefault="00AC03AD">
            <w:pPr>
              <w:pStyle w:val="TableParagraph"/>
              <w:spacing w:before="1"/>
              <w:rPr>
                <w:rFonts w:ascii="Times New Roman" w:eastAsia="Times New Roman" w:hAnsi="Times New Roman" w:cs="Times New Roman"/>
                <w:sz w:val="25"/>
                <w:szCs w:val="25"/>
              </w:rPr>
            </w:pPr>
          </w:p>
          <w:p w14:paraId="751B76A0" w14:textId="77777777" w:rsidR="00AC03AD" w:rsidRDefault="00AC03AD">
            <w:pPr>
              <w:pStyle w:val="TableParagraph"/>
              <w:ind w:left="207"/>
              <w:rPr>
                <w:rFonts w:ascii="Calibri" w:eastAsia="Calibri" w:hAnsi="Calibri" w:cs="Calibri"/>
              </w:rPr>
            </w:pPr>
            <w:r>
              <w:rPr>
                <w:rFonts w:ascii="Calibri"/>
                <w:spacing w:val="-1"/>
              </w:rPr>
              <w:t>Level</w:t>
            </w:r>
            <w:r>
              <w:rPr>
                <w:rFonts w:ascii="Calibri"/>
                <w:spacing w:val="-3"/>
              </w:rPr>
              <w:t xml:space="preserve"> </w:t>
            </w:r>
            <w:r>
              <w:rPr>
                <w:rFonts w:ascii="Calibri"/>
              </w:rPr>
              <w:t>0:</w:t>
            </w:r>
          </w:p>
          <w:p w14:paraId="39A2CC7D" w14:textId="77777777" w:rsidR="00AC03AD" w:rsidRDefault="00AC03AD">
            <w:pPr>
              <w:pStyle w:val="TableParagraph"/>
              <w:spacing w:before="19" w:line="256" w:lineRule="auto"/>
              <w:ind w:left="207" w:right="1153"/>
              <w:rPr>
                <w:rFonts w:ascii="Calibri" w:eastAsia="Calibri" w:hAnsi="Calibri" w:cs="Calibri"/>
              </w:rPr>
            </w:pPr>
            <w:r>
              <w:rPr>
                <w:rFonts w:ascii="Calibri"/>
                <w:spacing w:val="-1"/>
              </w:rPr>
              <w:t>16/118</w:t>
            </w:r>
            <w:r>
              <w:rPr>
                <w:rFonts w:ascii="Calibri"/>
                <w:spacing w:val="-2"/>
              </w:rPr>
              <w:t xml:space="preserve"> </w:t>
            </w:r>
            <w:r>
              <w:rPr>
                <w:rFonts w:ascii="Calibri"/>
              </w:rPr>
              <w:t>=</w:t>
            </w:r>
            <w:r>
              <w:rPr>
                <w:rFonts w:ascii="Calibri"/>
                <w:spacing w:val="-2"/>
              </w:rPr>
              <w:t xml:space="preserve"> </w:t>
            </w:r>
            <w:r>
              <w:rPr>
                <w:rFonts w:ascii="Calibri"/>
                <w:spacing w:val="-1"/>
              </w:rPr>
              <w:t>13.6%</w:t>
            </w:r>
            <w:r>
              <w:rPr>
                <w:rFonts w:ascii="Calibri"/>
                <w:spacing w:val="-2"/>
              </w:rPr>
              <w:t xml:space="preserve"> </w:t>
            </w:r>
            <w:r>
              <w:rPr>
                <w:rFonts w:ascii="Calibri"/>
                <w:spacing w:val="-1"/>
              </w:rPr>
              <w:t>(Jefferson)</w:t>
            </w:r>
            <w:r>
              <w:rPr>
                <w:rFonts w:ascii="Times New Roman"/>
                <w:spacing w:val="26"/>
              </w:rPr>
              <w:t xml:space="preserve"> </w:t>
            </w:r>
            <w:r>
              <w:rPr>
                <w:rFonts w:ascii="Calibri"/>
                <w:spacing w:val="-1"/>
              </w:rPr>
              <w:t>5/157</w:t>
            </w:r>
            <w:r>
              <w:rPr>
                <w:rFonts w:ascii="Calibri"/>
                <w:spacing w:val="1"/>
              </w:rPr>
              <w:t xml:space="preserve"> </w:t>
            </w:r>
            <w:r>
              <w:rPr>
                <w:rFonts w:ascii="Calibri"/>
              </w:rPr>
              <w:t>=</w:t>
            </w:r>
            <w:r>
              <w:rPr>
                <w:rFonts w:ascii="Calibri"/>
                <w:spacing w:val="-2"/>
              </w:rPr>
              <w:t xml:space="preserve"> </w:t>
            </w:r>
            <w:r>
              <w:rPr>
                <w:rFonts w:ascii="Calibri"/>
                <w:spacing w:val="-1"/>
              </w:rPr>
              <w:t>3.2%</w:t>
            </w:r>
            <w:r>
              <w:rPr>
                <w:rFonts w:ascii="Calibri"/>
                <w:spacing w:val="-2"/>
              </w:rPr>
              <w:t xml:space="preserve"> </w:t>
            </w:r>
            <w:r>
              <w:rPr>
                <w:rFonts w:ascii="Calibri"/>
                <w:spacing w:val="-1"/>
              </w:rPr>
              <w:t>(Shelby)</w:t>
            </w:r>
            <w:r>
              <w:rPr>
                <w:rFonts w:ascii="Times New Roman"/>
                <w:spacing w:val="24"/>
              </w:rPr>
              <w:t xml:space="preserve"> </w:t>
            </w:r>
            <w:r>
              <w:rPr>
                <w:rFonts w:ascii="Calibri"/>
                <w:spacing w:val="-1"/>
              </w:rPr>
              <w:t>6/70</w:t>
            </w:r>
            <w:r>
              <w:rPr>
                <w:rFonts w:ascii="Calibri"/>
                <w:spacing w:val="-2"/>
              </w:rPr>
              <w:t xml:space="preserve"> </w:t>
            </w:r>
            <w:r>
              <w:rPr>
                <w:rFonts w:ascii="Calibri"/>
              </w:rPr>
              <w:t>=</w:t>
            </w:r>
            <w:r>
              <w:rPr>
                <w:rFonts w:ascii="Calibri"/>
                <w:spacing w:val="-2"/>
              </w:rPr>
              <w:t xml:space="preserve"> </w:t>
            </w:r>
            <w:r>
              <w:rPr>
                <w:rFonts w:ascii="Calibri"/>
                <w:spacing w:val="-1"/>
              </w:rPr>
              <w:t>8.6%</w:t>
            </w:r>
            <w:r>
              <w:rPr>
                <w:rFonts w:ascii="Calibri"/>
                <w:spacing w:val="-2"/>
              </w:rPr>
              <w:t xml:space="preserve"> (Clanton)</w:t>
            </w:r>
            <w:r>
              <w:rPr>
                <w:rFonts w:ascii="Times New Roman"/>
              </w:rPr>
              <w:t xml:space="preserve"> </w:t>
            </w:r>
            <w:r>
              <w:rPr>
                <w:rFonts w:ascii="Times New Roman"/>
                <w:spacing w:val="27"/>
              </w:rPr>
              <w:t xml:space="preserve"> </w:t>
            </w:r>
            <w:r>
              <w:rPr>
                <w:rFonts w:ascii="Calibri"/>
                <w:spacing w:val="-1"/>
              </w:rPr>
              <w:t>0/34</w:t>
            </w:r>
            <w:r>
              <w:rPr>
                <w:rFonts w:ascii="Calibri"/>
                <w:spacing w:val="-2"/>
              </w:rPr>
              <w:t xml:space="preserve"> </w:t>
            </w:r>
            <w:r>
              <w:rPr>
                <w:rFonts w:ascii="Calibri"/>
              </w:rPr>
              <w:t>=</w:t>
            </w:r>
            <w:r>
              <w:rPr>
                <w:rFonts w:ascii="Calibri"/>
                <w:spacing w:val="-2"/>
              </w:rPr>
              <w:t xml:space="preserve"> </w:t>
            </w:r>
            <w:r>
              <w:rPr>
                <w:rFonts w:ascii="Calibri"/>
              </w:rPr>
              <w:t>0%</w:t>
            </w:r>
            <w:r>
              <w:rPr>
                <w:rFonts w:ascii="Calibri"/>
                <w:spacing w:val="-2"/>
              </w:rPr>
              <w:t xml:space="preserve"> </w:t>
            </w:r>
            <w:r>
              <w:rPr>
                <w:rFonts w:ascii="Calibri"/>
                <w:spacing w:val="-1"/>
              </w:rPr>
              <w:t>(Pell</w:t>
            </w:r>
            <w:r>
              <w:rPr>
                <w:rFonts w:ascii="Calibri"/>
              </w:rPr>
              <w:t xml:space="preserve"> </w:t>
            </w:r>
            <w:r>
              <w:rPr>
                <w:rFonts w:ascii="Calibri"/>
                <w:spacing w:val="-1"/>
              </w:rPr>
              <w:t>City)</w:t>
            </w:r>
            <w:r>
              <w:rPr>
                <w:rFonts w:ascii="Times New Roman"/>
              </w:rPr>
              <w:t xml:space="preserve"> </w:t>
            </w:r>
            <w:r>
              <w:rPr>
                <w:rFonts w:ascii="Times New Roman"/>
                <w:spacing w:val="25"/>
              </w:rPr>
              <w:t xml:space="preserve"> </w:t>
            </w:r>
            <w:r>
              <w:rPr>
                <w:rFonts w:ascii="Calibri"/>
                <w:spacing w:val="-1"/>
              </w:rPr>
              <w:t>12/56</w:t>
            </w:r>
            <w:r>
              <w:rPr>
                <w:rFonts w:ascii="Calibri"/>
                <w:spacing w:val="1"/>
              </w:rPr>
              <w:t xml:space="preserve"> </w:t>
            </w:r>
            <w:r>
              <w:rPr>
                <w:rFonts w:ascii="Calibri"/>
              </w:rPr>
              <w:t>=</w:t>
            </w:r>
            <w:r>
              <w:rPr>
                <w:rFonts w:ascii="Calibri"/>
                <w:spacing w:val="-2"/>
              </w:rPr>
              <w:t xml:space="preserve"> </w:t>
            </w:r>
            <w:r>
              <w:rPr>
                <w:rFonts w:ascii="Calibri"/>
                <w:spacing w:val="-1"/>
              </w:rPr>
              <w:t>21.4%</w:t>
            </w:r>
            <w:r>
              <w:rPr>
                <w:rFonts w:ascii="Calibri"/>
              </w:rPr>
              <w:t xml:space="preserve"> </w:t>
            </w:r>
            <w:r>
              <w:rPr>
                <w:rFonts w:ascii="Calibri"/>
                <w:spacing w:val="-2"/>
              </w:rPr>
              <w:t>(Online)</w:t>
            </w:r>
          </w:p>
          <w:p w14:paraId="358BB4B2" w14:textId="77777777" w:rsidR="00AC03AD" w:rsidRDefault="00AC03AD">
            <w:pPr>
              <w:pStyle w:val="TableParagraph"/>
              <w:rPr>
                <w:rFonts w:ascii="Times New Roman" w:eastAsia="Times New Roman" w:hAnsi="Times New Roman" w:cs="Times New Roman"/>
              </w:rPr>
            </w:pPr>
          </w:p>
          <w:p w14:paraId="4B9FEFF9" w14:textId="77777777" w:rsidR="00AC03AD" w:rsidRDefault="00AC03AD">
            <w:pPr>
              <w:pStyle w:val="TableParagraph"/>
              <w:spacing w:before="9"/>
              <w:rPr>
                <w:rFonts w:ascii="Times New Roman" w:eastAsia="Times New Roman" w:hAnsi="Times New Roman" w:cs="Times New Roman"/>
                <w:sz w:val="29"/>
                <w:szCs w:val="29"/>
              </w:rPr>
            </w:pPr>
          </w:p>
          <w:p w14:paraId="51C5FF18" w14:textId="77777777" w:rsidR="00AC03AD" w:rsidRDefault="00AC03AD">
            <w:pPr>
              <w:pStyle w:val="TableParagraph"/>
              <w:ind w:left="207" w:right="1374"/>
              <w:rPr>
                <w:rFonts w:ascii="Calibri" w:eastAsia="Calibri" w:hAnsi="Calibri" w:cs="Calibri"/>
              </w:rPr>
            </w:pPr>
            <w:r>
              <w:rPr>
                <w:rFonts w:ascii="Calibri"/>
                <w:b/>
                <w:spacing w:val="-1"/>
              </w:rPr>
              <w:t>Total</w:t>
            </w:r>
            <w:r>
              <w:rPr>
                <w:rFonts w:ascii="Calibri"/>
                <w:b/>
                <w:spacing w:val="1"/>
              </w:rPr>
              <w:t xml:space="preserve"> </w:t>
            </w:r>
            <w:r>
              <w:rPr>
                <w:rFonts w:ascii="Calibri"/>
                <w:b/>
                <w:spacing w:val="-1"/>
              </w:rPr>
              <w:t>at</w:t>
            </w:r>
            <w:r>
              <w:rPr>
                <w:rFonts w:ascii="Calibri"/>
                <w:b/>
                <w:spacing w:val="-2"/>
              </w:rPr>
              <w:t xml:space="preserve"> </w:t>
            </w:r>
            <w:r>
              <w:rPr>
                <w:rFonts w:ascii="Calibri"/>
                <w:b/>
                <w:spacing w:val="-1"/>
              </w:rPr>
              <w:t>rubric</w:t>
            </w:r>
            <w:r>
              <w:rPr>
                <w:rFonts w:ascii="Calibri"/>
                <w:b/>
                <w:spacing w:val="-2"/>
              </w:rPr>
              <w:t xml:space="preserve"> </w:t>
            </w:r>
            <w:r>
              <w:rPr>
                <w:rFonts w:ascii="Calibri"/>
                <w:b/>
                <w:spacing w:val="-1"/>
              </w:rPr>
              <w:t xml:space="preserve">level </w:t>
            </w:r>
            <w:r>
              <w:rPr>
                <w:rFonts w:ascii="Calibri"/>
                <w:b/>
              </w:rPr>
              <w:t>2</w:t>
            </w:r>
            <w:r>
              <w:rPr>
                <w:rFonts w:ascii="Calibri"/>
                <w:b/>
                <w:spacing w:val="-2"/>
              </w:rPr>
              <w:t xml:space="preserve"> </w:t>
            </w:r>
            <w:r>
              <w:rPr>
                <w:rFonts w:ascii="Calibri"/>
                <w:b/>
                <w:spacing w:val="-1"/>
              </w:rPr>
              <w:t>or</w:t>
            </w:r>
            <w:r>
              <w:rPr>
                <w:rFonts w:ascii="Times New Roman"/>
                <w:b/>
                <w:spacing w:val="23"/>
              </w:rPr>
              <w:t xml:space="preserve"> </w:t>
            </w:r>
            <w:r>
              <w:rPr>
                <w:rFonts w:ascii="Calibri"/>
                <w:b/>
                <w:spacing w:val="-1"/>
              </w:rPr>
              <w:t>higher:</w:t>
            </w:r>
          </w:p>
          <w:p w14:paraId="33D81B2E" w14:textId="77777777" w:rsidR="00AC03AD" w:rsidRDefault="00AC03AD">
            <w:pPr>
              <w:pStyle w:val="TableParagraph"/>
              <w:spacing w:before="19"/>
              <w:ind w:left="207"/>
              <w:rPr>
                <w:rFonts w:ascii="Calibri" w:eastAsia="Calibri" w:hAnsi="Calibri" w:cs="Calibri"/>
              </w:rPr>
            </w:pPr>
            <w:r>
              <w:rPr>
                <w:rFonts w:ascii="Calibri"/>
                <w:spacing w:val="-1"/>
              </w:rPr>
              <w:t>312/435</w:t>
            </w:r>
            <w:r>
              <w:rPr>
                <w:rFonts w:ascii="Calibri"/>
                <w:spacing w:val="1"/>
              </w:rPr>
              <w:t xml:space="preserve"> </w:t>
            </w:r>
            <w:r>
              <w:rPr>
                <w:rFonts w:ascii="Calibri"/>
              </w:rPr>
              <w:t>=</w:t>
            </w:r>
            <w:r>
              <w:rPr>
                <w:rFonts w:ascii="Calibri"/>
                <w:spacing w:val="-2"/>
              </w:rPr>
              <w:t xml:space="preserve"> </w:t>
            </w:r>
            <w:r>
              <w:rPr>
                <w:rFonts w:ascii="Calibri"/>
                <w:spacing w:val="-1"/>
              </w:rPr>
              <w:t>71.7%</w:t>
            </w:r>
          </w:p>
        </w:tc>
        <w:tc>
          <w:tcPr>
            <w:tcW w:w="2472" w:type="dxa"/>
            <w:tcBorders>
              <w:top w:val="single" w:sz="8" w:space="0" w:color="000000"/>
              <w:left w:val="single" w:sz="8" w:space="0" w:color="000000"/>
              <w:bottom w:val="single" w:sz="8" w:space="0" w:color="000000"/>
              <w:right w:val="single" w:sz="8" w:space="0" w:color="000000"/>
            </w:tcBorders>
          </w:tcPr>
          <w:p w14:paraId="049776ED" w14:textId="77777777" w:rsidR="00AC03AD" w:rsidRDefault="00AC03AD"/>
        </w:tc>
      </w:tr>
    </w:tbl>
    <w:p w14:paraId="1A75DE9A" w14:textId="77777777" w:rsidR="00AC03AD" w:rsidRDefault="00AC03AD" w:rsidP="00AC03AD">
      <w:pPr>
        <w:sectPr w:rsidR="00AC03AD">
          <w:pgSz w:w="15840" w:h="12240" w:orient="landscape"/>
          <w:pgMar w:top="940" w:right="1040" w:bottom="920" w:left="1040" w:header="0" w:footer="728" w:gutter="0"/>
          <w:cols w:space="720"/>
        </w:sectPr>
      </w:pPr>
    </w:p>
    <w:p w14:paraId="36E98A1F" w14:textId="77777777" w:rsidR="00AC03AD" w:rsidRDefault="00AC03AD" w:rsidP="00AC03AD">
      <w:pPr>
        <w:spacing w:before="10"/>
        <w:rPr>
          <w:rFonts w:ascii="Times New Roman" w:eastAsia="Times New Roman" w:hAnsi="Times New Roman" w:cs="Times New Roman"/>
          <w:sz w:val="5"/>
          <w:szCs w:val="5"/>
        </w:rPr>
      </w:pPr>
    </w:p>
    <w:tbl>
      <w:tblPr>
        <w:tblW w:w="0" w:type="auto"/>
        <w:tblInd w:w="110" w:type="dxa"/>
        <w:tblLayout w:type="fixed"/>
        <w:tblCellMar>
          <w:left w:w="0" w:type="dxa"/>
          <w:right w:w="0" w:type="dxa"/>
        </w:tblCellMar>
        <w:tblLook w:val="01E0" w:firstRow="1" w:lastRow="1" w:firstColumn="1" w:lastColumn="1" w:noHBand="0" w:noVBand="0"/>
      </w:tblPr>
      <w:tblGrid>
        <w:gridCol w:w="2539"/>
        <w:gridCol w:w="2402"/>
        <w:gridCol w:w="1982"/>
        <w:gridCol w:w="3780"/>
        <w:gridCol w:w="2472"/>
      </w:tblGrid>
      <w:tr w:rsidR="00AC03AD" w14:paraId="2F98CAA0" w14:textId="77777777" w:rsidTr="00AC03AD">
        <w:trPr>
          <w:trHeight w:hRule="exact" w:val="10094"/>
        </w:trPr>
        <w:tc>
          <w:tcPr>
            <w:tcW w:w="2539" w:type="dxa"/>
            <w:tcBorders>
              <w:top w:val="single" w:sz="8" w:space="0" w:color="000000"/>
              <w:left w:val="single" w:sz="8" w:space="0" w:color="000000"/>
              <w:bottom w:val="single" w:sz="8" w:space="0" w:color="000000"/>
              <w:right w:val="single" w:sz="8" w:space="0" w:color="000000"/>
            </w:tcBorders>
            <w:hideMark/>
          </w:tcPr>
          <w:p w14:paraId="38648860" w14:textId="77777777" w:rsidR="00AC03AD" w:rsidRDefault="00AC03AD">
            <w:pPr>
              <w:pStyle w:val="TableParagraph"/>
              <w:spacing w:line="235" w:lineRule="auto"/>
              <w:ind w:left="99" w:right="861"/>
              <w:rPr>
                <w:rFonts w:ascii="Times New Roman" w:eastAsia="Times New Roman" w:hAnsi="Times New Roman" w:cs="Times New Roman"/>
                <w:sz w:val="24"/>
                <w:szCs w:val="24"/>
              </w:rPr>
            </w:pPr>
            <w:r>
              <w:rPr>
                <w:rFonts w:ascii="Times New Roman"/>
                <w:b/>
                <w:spacing w:val="-1"/>
                <w:sz w:val="24"/>
                <w:u w:val="thick" w:color="000000"/>
              </w:rPr>
              <w:lastRenderedPageBreak/>
              <w:t>Assessment of</w:t>
            </w:r>
            <w:r>
              <w:rPr>
                <w:rFonts w:ascii="Times New Roman"/>
                <w:b/>
                <w:spacing w:val="25"/>
                <w:sz w:val="24"/>
              </w:rPr>
              <w:t xml:space="preserve"> </w:t>
            </w:r>
            <w:r>
              <w:rPr>
                <w:rFonts w:ascii="Times New Roman"/>
                <w:b/>
                <w:spacing w:val="-1"/>
                <w:sz w:val="24"/>
                <w:u w:val="thick" w:color="000000"/>
              </w:rPr>
              <w:t>Objective</w:t>
            </w:r>
            <w:r>
              <w:rPr>
                <w:rFonts w:ascii="Times New Roman"/>
                <w:b/>
                <w:spacing w:val="-2"/>
                <w:sz w:val="24"/>
                <w:u w:val="thick" w:color="000000"/>
              </w:rPr>
              <w:t xml:space="preserve"> </w:t>
            </w:r>
            <w:r>
              <w:rPr>
                <w:rFonts w:ascii="Times New Roman"/>
                <w:b/>
                <w:sz w:val="24"/>
                <w:u w:val="thick" w:color="000000"/>
              </w:rPr>
              <w:t>3</w:t>
            </w:r>
            <w:r>
              <w:rPr>
                <w:rFonts w:ascii="Times New Roman"/>
                <w:b/>
                <w:spacing w:val="23"/>
                <w:sz w:val="24"/>
              </w:rPr>
              <w:t xml:space="preserve"> </w:t>
            </w:r>
            <w:r>
              <w:rPr>
                <w:rFonts w:ascii="Times New Roman"/>
                <w:spacing w:val="-1"/>
                <w:sz w:val="24"/>
              </w:rPr>
              <w:t>The</w:t>
            </w:r>
            <w:r>
              <w:rPr>
                <w:rFonts w:ascii="Times New Roman"/>
                <w:spacing w:val="-2"/>
                <w:sz w:val="24"/>
              </w:rPr>
              <w:t xml:space="preserve"> </w:t>
            </w:r>
            <w:r>
              <w:rPr>
                <w:rFonts w:ascii="Times New Roman"/>
                <w:spacing w:val="-1"/>
                <w:sz w:val="24"/>
              </w:rPr>
              <w:t>student</w:t>
            </w:r>
            <w:r>
              <w:rPr>
                <w:rFonts w:ascii="Times New Roman"/>
                <w:sz w:val="24"/>
              </w:rPr>
              <w:t xml:space="preserve"> </w:t>
            </w:r>
            <w:r>
              <w:rPr>
                <w:rFonts w:ascii="Times New Roman"/>
                <w:spacing w:val="-1"/>
                <w:sz w:val="24"/>
              </w:rPr>
              <w:t>will</w:t>
            </w:r>
          </w:p>
          <w:p w14:paraId="03D09ECC" w14:textId="77777777" w:rsidR="00AC03AD" w:rsidRDefault="00AC03AD">
            <w:pPr>
              <w:pStyle w:val="TableParagraph"/>
              <w:ind w:left="99" w:right="135"/>
              <w:rPr>
                <w:rFonts w:ascii="Times New Roman" w:eastAsia="Times New Roman" w:hAnsi="Times New Roman" w:cs="Times New Roman"/>
                <w:sz w:val="24"/>
                <w:szCs w:val="24"/>
              </w:rPr>
            </w:pPr>
            <w:r>
              <w:rPr>
                <w:rFonts w:ascii="Times New Roman"/>
                <w:spacing w:val="-1"/>
                <w:sz w:val="24"/>
              </w:rPr>
              <w:t>demonstrate</w:t>
            </w:r>
            <w:r>
              <w:rPr>
                <w:rFonts w:ascii="Times New Roman"/>
                <w:spacing w:val="-2"/>
                <w:sz w:val="24"/>
              </w:rPr>
              <w:t xml:space="preserve"> </w:t>
            </w:r>
            <w:r>
              <w:rPr>
                <w:rFonts w:ascii="Times New Roman"/>
                <w:spacing w:val="-1"/>
                <w:sz w:val="24"/>
              </w:rPr>
              <w:t>knowledge</w:t>
            </w:r>
            <w:r>
              <w:rPr>
                <w:rFonts w:ascii="Times New Roman"/>
                <w:spacing w:val="28"/>
                <w:sz w:val="24"/>
              </w:rPr>
              <w:t xml:space="preserve"> </w:t>
            </w:r>
            <w:r>
              <w:rPr>
                <w:rFonts w:ascii="Times New Roman"/>
                <w:spacing w:val="-1"/>
                <w:sz w:val="24"/>
              </w:rPr>
              <w:t>of functions</w:t>
            </w:r>
            <w:r>
              <w:rPr>
                <w:rFonts w:ascii="Times New Roman"/>
                <w:sz w:val="24"/>
              </w:rPr>
              <w:t xml:space="preserve"> </w:t>
            </w:r>
            <w:r>
              <w:rPr>
                <w:rFonts w:ascii="Times New Roman"/>
                <w:spacing w:val="-1"/>
                <w:sz w:val="24"/>
              </w:rPr>
              <w:t>and their</w:t>
            </w:r>
            <w:r>
              <w:rPr>
                <w:rFonts w:ascii="Times New Roman"/>
                <w:spacing w:val="26"/>
                <w:sz w:val="24"/>
              </w:rPr>
              <w:t xml:space="preserve"> </w:t>
            </w:r>
            <w:r>
              <w:rPr>
                <w:rFonts w:ascii="Times New Roman"/>
                <w:spacing w:val="-1"/>
                <w:sz w:val="24"/>
              </w:rPr>
              <w:t>graphs</w:t>
            </w:r>
            <w:r>
              <w:rPr>
                <w:rFonts w:ascii="Times New Roman"/>
                <w:sz w:val="24"/>
              </w:rPr>
              <w:t xml:space="preserve"> </w:t>
            </w:r>
            <w:r>
              <w:rPr>
                <w:rFonts w:ascii="Times New Roman"/>
                <w:spacing w:val="2"/>
                <w:sz w:val="24"/>
              </w:rPr>
              <w:t>by</w:t>
            </w:r>
            <w:r>
              <w:rPr>
                <w:rFonts w:ascii="Times New Roman"/>
                <w:spacing w:val="-6"/>
                <w:sz w:val="24"/>
              </w:rPr>
              <w:t xml:space="preserve"> </w:t>
            </w:r>
            <w:r>
              <w:rPr>
                <w:rFonts w:ascii="Times New Roman"/>
                <w:spacing w:val="-1"/>
                <w:sz w:val="24"/>
              </w:rPr>
              <w:t>his/her</w:t>
            </w:r>
            <w:r>
              <w:rPr>
                <w:rFonts w:ascii="Times New Roman"/>
                <w:spacing w:val="24"/>
                <w:sz w:val="24"/>
              </w:rPr>
              <w:t xml:space="preserve"> </w:t>
            </w:r>
            <w:r>
              <w:rPr>
                <w:rFonts w:ascii="Times New Roman"/>
                <w:spacing w:val="-1"/>
                <w:sz w:val="24"/>
              </w:rPr>
              <w:t>ability</w:t>
            </w:r>
            <w:r>
              <w:rPr>
                <w:rFonts w:ascii="Times New Roman"/>
                <w:spacing w:val="-6"/>
                <w:sz w:val="24"/>
              </w:rPr>
              <w:t xml:space="preserve"> </w:t>
            </w:r>
            <w:r>
              <w:rPr>
                <w:rFonts w:ascii="Times New Roman"/>
                <w:sz w:val="24"/>
              </w:rPr>
              <w:t>to</w:t>
            </w:r>
            <w:r>
              <w:rPr>
                <w:rFonts w:ascii="Times New Roman"/>
                <w:spacing w:val="-1"/>
                <w:sz w:val="24"/>
              </w:rPr>
              <w:t xml:space="preserve"> find the</w:t>
            </w:r>
            <w:r>
              <w:rPr>
                <w:rFonts w:ascii="Times New Roman"/>
                <w:spacing w:val="-2"/>
                <w:sz w:val="24"/>
              </w:rPr>
              <w:t xml:space="preserve"> </w:t>
            </w:r>
            <w:r>
              <w:rPr>
                <w:rFonts w:ascii="Times New Roman"/>
                <w:spacing w:val="-1"/>
                <w:sz w:val="24"/>
              </w:rPr>
              <w:t>zeros</w:t>
            </w:r>
            <w:r>
              <w:rPr>
                <w:rFonts w:ascii="Times New Roman"/>
                <w:spacing w:val="25"/>
                <w:sz w:val="24"/>
              </w:rPr>
              <w:t xml:space="preserve"> </w:t>
            </w:r>
            <w:r>
              <w:rPr>
                <w:rFonts w:ascii="Times New Roman"/>
                <w:spacing w:val="-1"/>
                <w:sz w:val="24"/>
              </w:rPr>
              <w:t xml:space="preserve">of </w:t>
            </w:r>
            <w:r>
              <w:rPr>
                <w:rFonts w:ascii="Times New Roman"/>
                <w:sz w:val="24"/>
              </w:rPr>
              <w:t>a</w:t>
            </w:r>
            <w:r>
              <w:rPr>
                <w:rFonts w:ascii="Times New Roman"/>
                <w:spacing w:val="-2"/>
                <w:sz w:val="24"/>
              </w:rPr>
              <w:t xml:space="preserve"> </w:t>
            </w:r>
            <w:r>
              <w:rPr>
                <w:rFonts w:ascii="Times New Roman"/>
                <w:spacing w:val="-1"/>
                <w:sz w:val="24"/>
              </w:rPr>
              <w:t>polynomial</w:t>
            </w:r>
            <w:r>
              <w:rPr>
                <w:rFonts w:ascii="Times New Roman"/>
                <w:spacing w:val="24"/>
                <w:sz w:val="24"/>
              </w:rPr>
              <w:t xml:space="preserve"> </w:t>
            </w:r>
            <w:r>
              <w:rPr>
                <w:rFonts w:ascii="Times New Roman"/>
                <w:spacing w:val="-1"/>
                <w:sz w:val="24"/>
              </w:rPr>
              <w:t>function.</w:t>
            </w:r>
          </w:p>
        </w:tc>
        <w:tc>
          <w:tcPr>
            <w:tcW w:w="2402" w:type="dxa"/>
            <w:tcBorders>
              <w:top w:val="single" w:sz="8" w:space="0" w:color="000000"/>
              <w:left w:val="single" w:sz="8" w:space="0" w:color="000000"/>
              <w:bottom w:val="single" w:sz="8" w:space="0" w:color="000000"/>
              <w:right w:val="single" w:sz="8" w:space="0" w:color="000000"/>
            </w:tcBorders>
          </w:tcPr>
          <w:p w14:paraId="7568BC5E" w14:textId="77777777" w:rsidR="00AC03AD" w:rsidRDefault="00AC03AD"/>
        </w:tc>
        <w:tc>
          <w:tcPr>
            <w:tcW w:w="1982" w:type="dxa"/>
            <w:tcBorders>
              <w:top w:val="single" w:sz="8" w:space="0" w:color="000000"/>
              <w:left w:val="single" w:sz="8" w:space="0" w:color="000000"/>
              <w:bottom w:val="single" w:sz="8" w:space="0" w:color="000000"/>
              <w:right w:val="single" w:sz="6" w:space="0" w:color="000000"/>
            </w:tcBorders>
          </w:tcPr>
          <w:p w14:paraId="4E0F4E32" w14:textId="77777777" w:rsidR="00AC03AD" w:rsidRDefault="00AC03AD"/>
        </w:tc>
        <w:tc>
          <w:tcPr>
            <w:tcW w:w="3780" w:type="dxa"/>
            <w:tcBorders>
              <w:top w:val="single" w:sz="8" w:space="0" w:color="000000"/>
              <w:left w:val="single" w:sz="6" w:space="0" w:color="000000"/>
              <w:bottom w:val="single" w:sz="8" w:space="0" w:color="000000"/>
              <w:right w:val="single" w:sz="8" w:space="0" w:color="000000"/>
            </w:tcBorders>
          </w:tcPr>
          <w:p w14:paraId="3C37AB4E" w14:textId="77777777" w:rsidR="00AC03AD" w:rsidRDefault="00AC03AD">
            <w:pPr>
              <w:pStyle w:val="TableParagraph"/>
              <w:spacing w:before="15"/>
              <w:ind w:left="207"/>
              <w:rPr>
                <w:rFonts w:ascii="Calibri" w:eastAsia="Calibri" w:hAnsi="Calibri" w:cs="Calibri"/>
              </w:rPr>
            </w:pPr>
            <w:r>
              <w:rPr>
                <w:rFonts w:ascii="Calibri"/>
                <w:b/>
                <w:spacing w:val="-1"/>
              </w:rPr>
              <w:t>Totals</w:t>
            </w:r>
            <w:r>
              <w:rPr>
                <w:rFonts w:ascii="Calibri"/>
                <w:b/>
              </w:rPr>
              <w:t xml:space="preserve"> </w:t>
            </w:r>
            <w:r>
              <w:rPr>
                <w:rFonts w:ascii="Calibri"/>
                <w:b/>
                <w:spacing w:val="-2"/>
              </w:rPr>
              <w:t>for</w:t>
            </w:r>
            <w:r>
              <w:rPr>
                <w:rFonts w:ascii="Calibri"/>
                <w:b/>
              </w:rPr>
              <w:t xml:space="preserve"> </w:t>
            </w:r>
            <w:r>
              <w:rPr>
                <w:rFonts w:ascii="Calibri"/>
                <w:b/>
                <w:spacing w:val="-2"/>
              </w:rPr>
              <w:t>Fall</w:t>
            </w:r>
            <w:r>
              <w:rPr>
                <w:rFonts w:ascii="Calibri"/>
                <w:b/>
                <w:spacing w:val="1"/>
              </w:rPr>
              <w:t xml:space="preserve"> </w:t>
            </w:r>
            <w:r>
              <w:rPr>
                <w:rFonts w:ascii="Calibri"/>
                <w:b/>
              </w:rPr>
              <w:t xml:space="preserve">- </w:t>
            </w:r>
            <w:r>
              <w:rPr>
                <w:rFonts w:ascii="Calibri"/>
                <w:b/>
                <w:spacing w:val="-2"/>
              </w:rPr>
              <w:t>Summer</w:t>
            </w:r>
          </w:p>
          <w:p w14:paraId="3EB3B2B1" w14:textId="77777777" w:rsidR="00AC03AD" w:rsidRDefault="00AC03AD">
            <w:pPr>
              <w:pStyle w:val="TableParagraph"/>
              <w:spacing w:before="19"/>
              <w:ind w:left="207"/>
              <w:rPr>
                <w:rFonts w:ascii="Calibri" w:eastAsia="Calibri" w:hAnsi="Calibri" w:cs="Calibri"/>
              </w:rPr>
            </w:pPr>
            <w:r>
              <w:rPr>
                <w:rFonts w:ascii="Calibri"/>
                <w:spacing w:val="-1"/>
              </w:rPr>
              <w:t>Level</w:t>
            </w:r>
            <w:r>
              <w:rPr>
                <w:rFonts w:ascii="Calibri"/>
                <w:spacing w:val="-3"/>
              </w:rPr>
              <w:t xml:space="preserve"> </w:t>
            </w:r>
            <w:r>
              <w:rPr>
                <w:rFonts w:ascii="Calibri"/>
              </w:rPr>
              <w:t>4:</w:t>
            </w:r>
          </w:p>
          <w:p w14:paraId="0EDB0499" w14:textId="77777777" w:rsidR="00AC03AD" w:rsidRDefault="00AC03AD">
            <w:pPr>
              <w:pStyle w:val="TableParagraph"/>
              <w:spacing w:before="19" w:line="256" w:lineRule="auto"/>
              <w:ind w:left="207" w:right="1153"/>
              <w:rPr>
                <w:rFonts w:ascii="Calibri" w:eastAsia="Calibri" w:hAnsi="Calibri" w:cs="Calibri"/>
              </w:rPr>
            </w:pPr>
            <w:r>
              <w:rPr>
                <w:rFonts w:ascii="Calibri"/>
                <w:spacing w:val="-1"/>
              </w:rPr>
              <w:t>22/118</w:t>
            </w:r>
            <w:r>
              <w:rPr>
                <w:rFonts w:ascii="Calibri"/>
                <w:spacing w:val="-2"/>
              </w:rPr>
              <w:t xml:space="preserve"> </w:t>
            </w:r>
            <w:r>
              <w:rPr>
                <w:rFonts w:ascii="Calibri"/>
              </w:rPr>
              <w:t>=</w:t>
            </w:r>
            <w:r>
              <w:rPr>
                <w:rFonts w:ascii="Calibri"/>
                <w:spacing w:val="-2"/>
              </w:rPr>
              <w:t xml:space="preserve"> </w:t>
            </w:r>
            <w:r>
              <w:rPr>
                <w:rFonts w:ascii="Calibri"/>
                <w:spacing w:val="-1"/>
              </w:rPr>
              <w:t>18.6%</w:t>
            </w:r>
            <w:r>
              <w:rPr>
                <w:rFonts w:ascii="Calibri"/>
                <w:spacing w:val="-2"/>
              </w:rPr>
              <w:t xml:space="preserve"> </w:t>
            </w:r>
            <w:r>
              <w:rPr>
                <w:rFonts w:ascii="Calibri"/>
                <w:spacing w:val="-1"/>
              </w:rPr>
              <w:t>(Jefferson)</w:t>
            </w:r>
            <w:r>
              <w:rPr>
                <w:rFonts w:ascii="Times New Roman"/>
                <w:spacing w:val="26"/>
              </w:rPr>
              <w:t xml:space="preserve"> </w:t>
            </w:r>
            <w:r>
              <w:rPr>
                <w:rFonts w:ascii="Calibri"/>
                <w:spacing w:val="-1"/>
              </w:rPr>
              <w:t>85/157</w:t>
            </w:r>
            <w:r>
              <w:rPr>
                <w:rFonts w:ascii="Calibri"/>
                <w:spacing w:val="-2"/>
              </w:rPr>
              <w:t xml:space="preserve"> </w:t>
            </w:r>
            <w:r>
              <w:rPr>
                <w:rFonts w:ascii="Calibri"/>
              </w:rPr>
              <w:t>=</w:t>
            </w:r>
            <w:r>
              <w:rPr>
                <w:rFonts w:ascii="Calibri"/>
                <w:spacing w:val="-2"/>
              </w:rPr>
              <w:t xml:space="preserve"> </w:t>
            </w:r>
            <w:r>
              <w:rPr>
                <w:rFonts w:ascii="Calibri"/>
                <w:spacing w:val="-1"/>
              </w:rPr>
              <w:t>54.1%</w:t>
            </w:r>
            <w:r>
              <w:rPr>
                <w:rFonts w:ascii="Calibri"/>
                <w:spacing w:val="-2"/>
              </w:rPr>
              <w:t xml:space="preserve"> </w:t>
            </w:r>
            <w:r>
              <w:rPr>
                <w:rFonts w:ascii="Calibri"/>
                <w:spacing w:val="-1"/>
              </w:rPr>
              <w:t>(Shelby)</w:t>
            </w:r>
            <w:r>
              <w:rPr>
                <w:rFonts w:ascii="Times New Roman"/>
                <w:spacing w:val="26"/>
              </w:rPr>
              <w:t xml:space="preserve"> </w:t>
            </w:r>
            <w:r>
              <w:rPr>
                <w:rFonts w:ascii="Calibri"/>
                <w:spacing w:val="-1"/>
              </w:rPr>
              <w:t>12/70</w:t>
            </w:r>
            <w:r>
              <w:rPr>
                <w:rFonts w:ascii="Calibri"/>
                <w:spacing w:val="1"/>
              </w:rPr>
              <w:t xml:space="preserve"> </w:t>
            </w:r>
            <w:r>
              <w:rPr>
                <w:rFonts w:ascii="Calibri"/>
              </w:rPr>
              <w:t>=</w:t>
            </w:r>
            <w:r>
              <w:rPr>
                <w:rFonts w:ascii="Calibri"/>
                <w:spacing w:val="-2"/>
              </w:rPr>
              <w:t xml:space="preserve"> </w:t>
            </w:r>
            <w:r>
              <w:rPr>
                <w:rFonts w:ascii="Calibri"/>
                <w:spacing w:val="-1"/>
              </w:rPr>
              <w:t>17.1%</w:t>
            </w:r>
            <w:r>
              <w:rPr>
                <w:rFonts w:ascii="Calibri"/>
              </w:rPr>
              <w:t xml:space="preserve"> </w:t>
            </w:r>
            <w:r>
              <w:rPr>
                <w:rFonts w:ascii="Calibri"/>
                <w:spacing w:val="-2"/>
              </w:rPr>
              <w:t>(Clanton)</w:t>
            </w:r>
            <w:r>
              <w:rPr>
                <w:rFonts w:ascii="Times New Roman"/>
                <w:spacing w:val="30"/>
              </w:rPr>
              <w:t xml:space="preserve"> </w:t>
            </w:r>
            <w:r>
              <w:rPr>
                <w:rFonts w:ascii="Calibri"/>
                <w:spacing w:val="-1"/>
              </w:rPr>
              <w:t>27/59</w:t>
            </w:r>
            <w:r>
              <w:rPr>
                <w:rFonts w:ascii="Calibri"/>
                <w:spacing w:val="1"/>
              </w:rPr>
              <w:t xml:space="preserve"> </w:t>
            </w:r>
            <w:r>
              <w:rPr>
                <w:rFonts w:ascii="Calibri"/>
              </w:rPr>
              <w:t>=</w:t>
            </w:r>
            <w:r>
              <w:rPr>
                <w:rFonts w:ascii="Calibri"/>
                <w:spacing w:val="-2"/>
              </w:rPr>
              <w:t xml:space="preserve"> </w:t>
            </w:r>
            <w:r>
              <w:rPr>
                <w:rFonts w:ascii="Calibri"/>
                <w:spacing w:val="-1"/>
              </w:rPr>
              <w:t>45.8%</w:t>
            </w:r>
            <w:r>
              <w:rPr>
                <w:rFonts w:ascii="Calibri"/>
              </w:rPr>
              <w:t xml:space="preserve"> </w:t>
            </w:r>
            <w:r>
              <w:rPr>
                <w:rFonts w:ascii="Calibri"/>
                <w:spacing w:val="-1"/>
              </w:rPr>
              <w:t>(Pell</w:t>
            </w:r>
            <w:r>
              <w:rPr>
                <w:rFonts w:ascii="Calibri"/>
              </w:rPr>
              <w:t xml:space="preserve"> </w:t>
            </w:r>
            <w:r>
              <w:rPr>
                <w:rFonts w:ascii="Calibri"/>
                <w:spacing w:val="-1"/>
              </w:rPr>
              <w:t>City)</w:t>
            </w:r>
          </w:p>
          <w:p w14:paraId="034C2253" w14:textId="77777777" w:rsidR="00AC03AD" w:rsidRDefault="00AC03AD">
            <w:pPr>
              <w:pStyle w:val="TableParagraph"/>
              <w:ind w:left="207"/>
              <w:rPr>
                <w:rFonts w:ascii="Calibri" w:eastAsia="Calibri" w:hAnsi="Calibri" w:cs="Calibri"/>
              </w:rPr>
            </w:pPr>
            <w:r>
              <w:rPr>
                <w:rFonts w:ascii="Calibri"/>
                <w:spacing w:val="-1"/>
              </w:rPr>
              <w:t>5/56</w:t>
            </w:r>
            <w:r>
              <w:rPr>
                <w:rFonts w:ascii="Calibri"/>
                <w:spacing w:val="-2"/>
              </w:rPr>
              <w:t xml:space="preserve"> </w:t>
            </w:r>
            <w:r>
              <w:rPr>
                <w:rFonts w:ascii="Calibri"/>
              </w:rPr>
              <w:t>=</w:t>
            </w:r>
            <w:r>
              <w:rPr>
                <w:rFonts w:ascii="Calibri"/>
                <w:spacing w:val="-2"/>
              </w:rPr>
              <w:t xml:space="preserve"> </w:t>
            </w:r>
            <w:r>
              <w:rPr>
                <w:rFonts w:ascii="Calibri"/>
                <w:spacing w:val="-1"/>
              </w:rPr>
              <w:t>8.9%</w:t>
            </w:r>
            <w:r>
              <w:rPr>
                <w:rFonts w:ascii="Calibri"/>
                <w:spacing w:val="-2"/>
              </w:rPr>
              <w:t xml:space="preserve"> </w:t>
            </w:r>
            <w:r>
              <w:rPr>
                <w:rFonts w:ascii="Calibri"/>
                <w:spacing w:val="-1"/>
              </w:rPr>
              <w:t>(Online)</w:t>
            </w:r>
          </w:p>
          <w:p w14:paraId="1ACD7B3C" w14:textId="77777777" w:rsidR="00AC03AD" w:rsidRDefault="00AC03AD">
            <w:pPr>
              <w:pStyle w:val="TableParagraph"/>
              <w:spacing w:before="8"/>
              <w:rPr>
                <w:rFonts w:ascii="Times New Roman" w:eastAsia="Times New Roman" w:hAnsi="Times New Roman" w:cs="Times New Roman"/>
                <w:sz w:val="26"/>
                <w:szCs w:val="26"/>
              </w:rPr>
            </w:pPr>
          </w:p>
          <w:p w14:paraId="57FD5F4D" w14:textId="77777777" w:rsidR="00AC03AD" w:rsidRDefault="00AC03AD">
            <w:pPr>
              <w:pStyle w:val="TableParagraph"/>
              <w:ind w:left="207"/>
              <w:rPr>
                <w:rFonts w:ascii="Calibri" w:eastAsia="Calibri" w:hAnsi="Calibri" w:cs="Calibri"/>
              </w:rPr>
            </w:pPr>
            <w:r>
              <w:rPr>
                <w:rFonts w:ascii="Calibri"/>
                <w:spacing w:val="-1"/>
              </w:rPr>
              <w:t>Level</w:t>
            </w:r>
            <w:r>
              <w:rPr>
                <w:rFonts w:ascii="Calibri"/>
                <w:spacing w:val="-3"/>
              </w:rPr>
              <w:t xml:space="preserve"> </w:t>
            </w:r>
            <w:r>
              <w:rPr>
                <w:rFonts w:ascii="Calibri"/>
              </w:rPr>
              <w:t>3:</w:t>
            </w:r>
          </w:p>
          <w:p w14:paraId="2E3DE7CA" w14:textId="77777777" w:rsidR="00AC03AD" w:rsidRDefault="00AC03AD">
            <w:pPr>
              <w:pStyle w:val="TableParagraph"/>
              <w:spacing w:before="19" w:line="256" w:lineRule="auto"/>
              <w:ind w:left="207" w:right="1321"/>
              <w:rPr>
                <w:rFonts w:ascii="Calibri" w:eastAsia="Calibri" w:hAnsi="Calibri" w:cs="Calibri"/>
              </w:rPr>
            </w:pPr>
            <w:r>
              <w:rPr>
                <w:rFonts w:ascii="Calibri"/>
                <w:spacing w:val="-1"/>
              </w:rPr>
              <w:t>33/118</w:t>
            </w:r>
            <w:r>
              <w:rPr>
                <w:rFonts w:ascii="Calibri"/>
                <w:spacing w:val="-2"/>
              </w:rPr>
              <w:t xml:space="preserve"> </w:t>
            </w:r>
            <w:r>
              <w:rPr>
                <w:rFonts w:ascii="Calibri"/>
              </w:rPr>
              <w:t>=</w:t>
            </w:r>
            <w:r>
              <w:rPr>
                <w:rFonts w:ascii="Calibri"/>
                <w:spacing w:val="-2"/>
              </w:rPr>
              <w:t xml:space="preserve"> </w:t>
            </w:r>
            <w:r>
              <w:rPr>
                <w:rFonts w:ascii="Calibri"/>
                <w:spacing w:val="-1"/>
              </w:rPr>
              <w:t>28%</w:t>
            </w:r>
            <w:r>
              <w:rPr>
                <w:rFonts w:ascii="Calibri"/>
              </w:rPr>
              <w:t xml:space="preserve"> </w:t>
            </w:r>
            <w:r>
              <w:rPr>
                <w:rFonts w:ascii="Calibri"/>
                <w:spacing w:val="-1"/>
              </w:rPr>
              <w:t>(Jefferson)</w:t>
            </w:r>
            <w:r>
              <w:rPr>
                <w:rFonts w:ascii="Times New Roman"/>
                <w:spacing w:val="24"/>
              </w:rPr>
              <w:t xml:space="preserve"> </w:t>
            </w:r>
            <w:r>
              <w:rPr>
                <w:rFonts w:ascii="Calibri"/>
                <w:spacing w:val="-1"/>
              </w:rPr>
              <w:t>22/157</w:t>
            </w:r>
            <w:r>
              <w:rPr>
                <w:rFonts w:ascii="Calibri"/>
                <w:spacing w:val="-2"/>
              </w:rPr>
              <w:t xml:space="preserve"> </w:t>
            </w:r>
            <w:r>
              <w:rPr>
                <w:rFonts w:ascii="Calibri"/>
              </w:rPr>
              <w:t>=</w:t>
            </w:r>
            <w:r>
              <w:rPr>
                <w:rFonts w:ascii="Calibri"/>
                <w:spacing w:val="-2"/>
              </w:rPr>
              <w:t xml:space="preserve"> </w:t>
            </w:r>
            <w:r>
              <w:rPr>
                <w:rFonts w:ascii="Calibri"/>
                <w:spacing w:val="-1"/>
              </w:rPr>
              <w:t>14%</w:t>
            </w:r>
            <w:r>
              <w:rPr>
                <w:rFonts w:ascii="Calibri"/>
              </w:rPr>
              <w:t xml:space="preserve"> </w:t>
            </w:r>
            <w:r>
              <w:rPr>
                <w:rFonts w:ascii="Calibri"/>
                <w:spacing w:val="-1"/>
              </w:rPr>
              <w:t>(Shelby)</w:t>
            </w:r>
            <w:r>
              <w:rPr>
                <w:rFonts w:ascii="Times New Roman"/>
                <w:spacing w:val="24"/>
              </w:rPr>
              <w:t xml:space="preserve"> </w:t>
            </w:r>
            <w:r>
              <w:rPr>
                <w:rFonts w:ascii="Calibri"/>
                <w:spacing w:val="-1"/>
              </w:rPr>
              <w:t>14/70</w:t>
            </w:r>
            <w:r>
              <w:rPr>
                <w:rFonts w:ascii="Calibri"/>
                <w:spacing w:val="1"/>
              </w:rPr>
              <w:t xml:space="preserve"> </w:t>
            </w:r>
            <w:r>
              <w:rPr>
                <w:rFonts w:ascii="Calibri"/>
              </w:rPr>
              <w:t>=</w:t>
            </w:r>
            <w:r>
              <w:rPr>
                <w:rFonts w:ascii="Calibri"/>
                <w:spacing w:val="-2"/>
              </w:rPr>
              <w:t xml:space="preserve"> </w:t>
            </w:r>
            <w:r>
              <w:rPr>
                <w:rFonts w:ascii="Calibri"/>
                <w:spacing w:val="-1"/>
              </w:rPr>
              <w:t>20%</w:t>
            </w:r>
            <w:r>
              <w:rPr>
                <w:rFonts w:ascii="Calibri"/>
                <w:spacing w:val="-2"/>
              </w:rPr>
              <w:t xml:space="preserve"> (Clanton)</w:t>
            </w:r>
            <w:r>
              <w:rPr>
                <w:rFonts w:ascii="Times New Roman"/>
                <w:spacing w:val="21"/>
              </w:rPr>
              <w:t xml:space="preserve"> </w:t>
            </w:r>
            <w:r>
              <w:rPr>
                <w:rFonts w:ascii="Calibri"/>
                <w:spacing w:val="-1"/>
              </w:rPr>
              <w:t>21/59</w:t>
            </w:r>
            <w:r>
              <w:rPr>
                <w:rFonts w:ascii="Calibri"/>
                <w:spacing w:val="1"/>
              </w:rPr>
              <w:t xml:space="preserve"> </w:t>
            </w:r>
            <w:r>
              <w:rPr>
                <w:rFonts w:ascii="Calibri"/>
              </w:rPr>
              <w:t>=</w:t>
            </w:r>
            <w:r>
              <w:rPr>
                <w:rFonts w:ascii="Calibri"/>
                <w:spacing w:val="-2"/>
              </w:rPr>
              <w:t xml:space="preserve"> </w:t>
            </w:r>
            <w:r>
              <w:rPr>
                <w:rFonts w:ascii="Calibri"/>
                <w:spacing w:val="-1"/>
              </w:rPr>
              <w:t>35.6%</w:t>
            </w:r>
            <w:r>
              <w:rPr>
                <w:rFonts w:ascii="Calibri"/>
              </w:rPr>
              <w:t xml:space="preserve"> </w:t>
            </w:r>
            <w:r>
              <w:rPr>
                <w:rFonts w:ascii="Calibri"/>
                <w:spacing w:val="-1"/>
              </w:rPr>
              <w:t>(Pell</w:t>
            </w:r>
            <w:r>
              <w:rPr>
                <w:rFonts w:ascii="Calibri"/>
              </w:rPr>
              <w:t xml:space="preserve"> </w:t>
            </w:r>
            <w:r>
              <w:rPr>
                <w:rFonts w:ascii="Calibri"/>
                <w:spacing w:val="-1"/>
              </w:rPr>
              <w:t>City)</w:t>
            </w:r>
          </w:p>
          <w:p w14:paraId="17F1E98E" w14:textId="77777777" w:rsidR="00AC03AD" w:rsidRDefault="00AC03AD">
            <w:pPr>
              <w:pStyle w:val="TableParagraph"/>
              <w:ind w:left="207"/>
              <w:rPr>
                <w:rFonts w:ascii="Calibri" w:eastAsia="Calibri" w:hAnsi="Calibri" w:cs="Calibri"/>
              </w:rPr>
            </w:pPr>
            <w:r>
              <w:rPr>
                <w:rFonts w:ascii="Calibri"/>
                <w:spacing w:val="-1"/>
              </w:rPr>
              <w:t>18/56</w:t>
            </w:r>
            <w:r>
              <w:rPr>
                <w:rFonts w:ascii="Calibri"/>
                <w:spacing w:val="1"/>
              </w:rPr>
              <w:t xml:space="preserve"> </w:t>
            </w:r>
            <w:r>
              <w:rPr>
                <w:rFonts w:ascii="Calibri"/>
              </w:rPr>
              <w:t>=</w:t>
            </w:r>
            <w:r>
              <w:rPr>
                <w:rFonts w:ascii="Calibri"/>
                <w:spacing w:val="-2"/>
              </w:rPr>
              <w:t xml:space="preserve"> </w:t>
            </w:r>
            <w:r>
              <w:rPr>
                <w:rFonts w:ascii="Calibri"/>
                <w:spacing w:val="-1"/>
              </w:rPr>
              <w:t>32.1%</w:t>
            </w:r>
            <w:r>
              <w:rPr>
                <w:rFonts w:ascii="Calibri"/>
              </w:rPr>
              <w:t xml:space="preserve"> </w:t>
            </w:r>
            <w:r>
              <w:rPr>
                <w:rFonts w:ascii="Calibri"/>
                <w:spacing w:val="-2"/>
              </w:rPr>
              <w:t>(Online)</w:t>
            </w:r>
          </w:p>
          <w:p w14:paraId="3699B6C4" w14:textId="77777777" w:rsidR="00AC03AD" w:rsidRDefault="00AC03AD">
            <w:pPr>
              <w:pStyle w:val="TableParagraph"/>
              <w:spacing w:before="8"/>
              <w:rPr>
                <w:rFonts w:ascii="Times New Roman" w:eastAsia="Times New Roman" w:hAnsi="Times New Roman" w:cs="Times New Roman"/>
                <w:sz w:val="26"/>
                <w:szCs w:val="26"/>
              </w:rPr>
            </w:pPr>
          </w:p>
          <w:p w14:paraId="4205504C" w14:textId="77777777" w:rsidR="00AC03AD" w:rsidRDefault="00AC03AD">
            <w:pPr>
              <w:pStyle w:val="TableParagraph"/>
              <w:ind w:left="207"/>
              <w:rPr>
                <w:rFonts w:ascii="Calibri" w:eastAsia="Calibri" w:hAnsi="Calibri" w:cs="Calibri"/>
              </w:rPr>
            </w:pPr>
            <w:r>
              <w:rPr>
                <w:rFonts w:ascii="Calibri"/>
                <w:spacing w:val="-1"/>
              </w:rPr>
              <w:t>Level</w:t>
            </w:r>
            <w:r>
              <w:rPr>
                <w:rFonts w:ascii="Calibri"/>
                <w:spacing w:val="-3"/>
              </w:rPr>
              <w:t xml:space="preserve"> </w:t>
            </w:r>
            <w:r>
              <w:rPr>
                <w:rFonts w:ascii="Calibri"/>
              </w:rPr>
              <w:t>2:</w:t>
            </w:r>
          </w:p>
          <w:p w14:paraId="60E65E4E" w14:textId="77777777" w:rsidR="00AC03AD" w:rsidRDefault="00AC03AD">
            <w:pPr>
              <w:pStyle w:val="TableParagraph"/>
              <w:spacing w:before="19" w:line="256" w:lineRule="auto"/>
              <w:ind w:left="207" w:right="1153"/>
              <w:rPr>
                <w:rFonts w:ascii="Calibri" w:eastAsia="Calibri" w:hAnsi="Calibri" w:cs="Calibri"/>
              </w:rPr>
            </w:pPr>
            <w:r>
              <w:rPr>
                <w:rFonts w:ascii="Calibri"/>
                <w:spacing w:val="-1"/>
              </w:rPr>
              <w:t>24/118</w:t>
            </w:r>
            <w:r>
              <w:rPr>
                <w:rFonts w:ascii="Calibri"/>
                <w:spacing w:val="-2"/>
              </w:rPr>
              <w:t xml:space="preserve"> </w:t>
            </w:r>
            <w:r>
              <w:rPr>
                <w:rFonts w:ascii="Calibri"/>
              </w:rPr>
              <w:t>=</w:t>
            </w:r>
            <w:r>
              <w:rPr>
                <w:rFonts w:ascii="Calibri"/>
                <w:spacing w:val="-2"/>
              </w:rPr>
              <w:t xml:space="preserve"> </w:t>
            </w:r>
            <w:r>
              <w:rPr>
                <w:rFonts w:ascii="Calibri"/>
                <w:spacing w:val="-1"/>
              </w:rPr>
              <w:t>20.3%</w:t>
            </w:r>
            <w:r>
              <w:rPr>
                <w:rFonts w:ascii="Calibri"/>
                <w:spacing w:val="-2"/>
              </w:rPr>
              <w:t xml:space="preserve"> </w:t>
            </w:r>
            <w:r>
              <w:rPr>
                <w:rFonts w:ascii="Calibri"/>
                <w:spacing w:val="-1"/>
              </w:rPr>
              <w:t>(Jefferson)</w:t>
            </w:r>
            <w:r>
              <w:rPr>
                <w:rFonts w:ascii="Times New Roman"/>
                <w:spacing w:val="26"/>
              </w:rPr>
              <w:t xml:space="preserve"> </w:t>
            </w:r>
            <w:r>
              <w:rPr>
                <w:rFonts w:ascii="Calibri"/>
                <w:spacing w:val="-1"/>
              </w:rPr>
              <w:t>12/157</w:t>
            </w:r>
            <w:r>
              <w:rPr>
                <w:rFonts w:ascii="Calibri"/>
                <w:spacing w:val="-2"/>
              </w:rPr>
              <w:t xml:space="preserve"> </w:t>
            </w:r>
            <w:r>
              <w:rPr>
                <w:rFonts w:ascii="Calibri"/>
              </w:rPr>
              <w:t>=</w:t>
            </w:r>
            <w:r>
              <w:rPr>
                <w:rFonts w:ascii="Calibri"/>
                <w:spacing w:val="-2"/>
              </w:rPr>
              <w:t xml:space="preserve"> </w:t>
            </w:r>
            <w:r>
              <w:rPr>
                <w:rFonts w:ascii="Calibri"/>
                <w:spacing w:val="-1"/>
              </w:rPr>
              <w:t>7.6%</w:t>
            </w:r>
            <w:r>
              <w:rPr>
                <w:rFonts w:ascii="Calibri"/>
              </w:rPr>
              <w:t xml:space="preserve"> </w:t>
            </w:r>
            <w:r>
              <w:rPr>
                <w:rFonts w:ascii="Calibri"/>
                <w:spacing w:val="-1"/>
              </w:rPr>
              <w:t>(Shelby)</w:t>
            </w:r>
            <w:r>
              <w:rPr>
                <w:rFonts w:ascii="Times New Roman"/>
                <w:spacing w:val="24"/>
              </w:rPr>
              <w:t xml:space="preserve"> </w:t>
            </w:r>
            <w:r>
              <w:rPr>
                <w:rFonts w:ascii="Calibri"/>
                <w:spacing w:val="-1"/>
              </w:rPr>
              <w:t>26/70</w:t>
            </w:r>
            <w:r>
              <w:rPr>
                <w:rFonts w:ascii="Calibri"/>
                <w:spacing w:val="1"/>
              </w:rPr>
              <w:t xml:space="preserve"> </w:t>
            </w:r>
            <w:r>
              <w:rPr>
                <w:rFonts w:ascii="Calibri"/>
              </w:rPr>
              <w:t>=</w:t>
            </w:r>
            <w:r>
              <w:rPr>
                <w:rFonts w:ascii="Calibri"/>
                <w:spacing w:val="-2"/>
              </w:rPr>
              <w:t xml:space="preserve"> </w:t>
            </w:r>
            <w:r>
              <w:rPr>
                <w:rFonts w:ascii="Calibri"/>
                <w:spacing w:val="-1"/>
              </w:rPr>
              <w:t>37.1%</w:t>
            </w:r>
            <w:r>
              <w:rPr>
                <w:rFonts w:ascii="Calibri"/>
              </w:rPr>
              <w:t xml:space="preserve"> </w:t>
            </w:r>
            <w:r>
              <w:rPr>
                <w:rFonts w:ascii="Calibri"/>
                <w:spacing w:val="-2"/>
              </w:rPr>
              <w:t>(Clanton)</w:t>
            </w:r>
            <w:r>
              <w:rPr>
                <w:rFonts w:ascii="Times New Roman"/>
                <w:spacing w:val="30"/>
              </w:rPr>
              <w:t xml:space="preserve"> </w:t>
            </w:r>
            <w:r>
              <w:rPr>
                <w:rFonts w:ascii="Calibri"/>
                <w:spacing w:val="-1"/>
              </w:rPr>
              <w:t>5/59</w:t>
            </w:r>
            <w:r>
              <w:rPr>
                <w:rFonts w:ascii="Calibri"/>
                <w:spacing w:val="-2"/>
              </w:rPr>
              <w:t xml:space="preserve"> </w:t>
            </w:r>
            <w:r>
              <w:rPr>
                <w:rFonts w:ascii="Calibri"/>
              </w:rPr>
              <w:t>=</w:t>
            </w:r>
            <w:r>
              <w:rPr>
                <w:rFonts w:ascii="Calibri"/>
                <w:spacing w:val="-2"/>
              </w:rPr>
              <w:t xml:space="preserve"> </w:t>
            </w:r>
            <w:r>
              <w:rPr>
                <w:rFonts w:ascii="Calibri"/>
                <w:spacing w:val="-1"/>
              </w:rPr>
              <w:t>8.5%</w:t>
            </w:r>
            <w:r>
              <w:rPr>
                <w:rFonts w:ascii="Calibri"/>
                <w:spacing w:val="-2"/>
              </w:rPr>
              <w:t xml:space="preserve"> </w:t>
            </w:r>
            <w:r>
              <w:rPr>
                <w:rFonts w:ascii="Calibri"/>
                <w:spacing w:val="-1"/>
              </w:rPr>
              <w:t>(Pell</w:t>
            </w:r>
            <w:r>
              <w:rPr>
                <w:rFonts w:ascii="Calibri"/>
              </w:rPr>
              <w:t xml:space="preserve"> </w:t>
            </w:r>
            <w:r>
              <w:rPr>
                <w:rFonts w:ascii="Calibri"/>
                <w:spacing w:val="-1"/>
              </w:rPr>
              <w:t>City)</w:t>
            </w:r>
            <w:r>
              <w:rPr>
                <w:rFonts w:ascii="Times New Roman"/>
                <w:spacing w:val="29"/>
              </w:rPr>
              <w:t xml:space="preserve"> </w:t>
            </w:r>
            <w:r>
              <w:rPr>
                <w:rFonts w:ascii="Calibri"/>
                <w:spacing w:val="-1"/>
              </w:rPr>
              <w:t>10/56</w:t>
            </w:r>
            <w:r>
              <w:rPr>
                <w:rFonts w:ascii="Calibri"/>
                <w:spacing w:val="1"/>
              </w:rPr>
              <w:t xml:space="preserve"> </w:t>
            </w:r>
            <w:r>
              <w:rPr>
                <w:rFonts w:ascii="Calibri"/>
              </w:rPr>
              <w:t>=</w:t>
            </w:r>
            <w:r>
              <w:rPr>
                <w:rFonts w:ascii="Calibri"/>
                <w:spacing w:val="-2"/>
              </w:rPr>
              <w:t xml:space="preserve"> </w:t>
            </w:r>
            <w:r>
              <w:rPr>
                <w:rFonts w:ascii="Calibri"/>
                <w:spacing w:val="-1"/>
              </w:rPr>
              <w:t>17.9%</w:t>
            </w:r>
            <w:r>
              <w:rPr>
                <w:rFonts w:ascii="Calibri"/>
              </w:rPr>
              <w:t xml:space="preserve"> </w:t>
            </w:r>
            <w:r>
              <w:rPr>
                <w:rFonts w:ascii="Calibri"/>
                <w:spacing w:val="-2"/>
              </w:rPr>
              <w:t>(Online)</w:t>
            </w:r>
          </w:p>
          <w:p w14:paraId="00BCC95B" w14:textId="77777777" w:rsidR="00AC03AD" w:rsidRDefault="00AC03AD">
            <w:pPr>
              <w:pStyle w:val="TableParagraph"/>
              <w:spacing w:before="1"/>
              <w:rPr>
                <w:rFonts w:ascii="Times New Roman" w:eastAsia="Times New Roman" w:hAnsi="Times New Roman" w:cs="Times New Roman"/>
                <w:sz w:val="25"/>
                <w:szCs w:val="25"/>
              </w:rPr>
            </w:pPr>
          </w:p>
          <w:p w14:paraId="65855490" w14:textId="77777777" w:rsidR="00AC03AD" w:rsidRDefault="00AC03AD">
            <w:pPr>
              <w:pStyle w:val="TableParagraph"/>
              <w:ind w:left="207"/>
              <w:rPr>
                <w:rFonts w:ascii="Calibri" w:eastAsia="Calibri" w:hAnsi="Calibri" w:cs="Calibri"/>
              </w:rPr>
            </w:pPr>
            <w:r>
              <w:rPr>
                <w:rFonts w:ascii="Calibri"/>
                <w:spacing w:val="-1"/>
              </w:rPr>
              <w:t>Level</w:t>
            </w:r>
            <w:r>
              <w:rPr>
                <w:rFonts w:ascii="Calibri"/>
                <w:spacing w:val="-3"/>
              </w:rPr>
              <w:t xml:space="preserve"> </w:t>
            </w:r>
            <w:r>
              <w:rPr>
                <w:rFonts w:ascii="Calibri"/>
              </w:rPr>
              <w:t>1:</w:t>
            </w:r>
          </w:p>
          <w:p w14:paraId="470A1478" w14:textId="77777777" w:rsidR="00AC03AD" w:rsidRDefault="00AC03AD">
            <w:pPr>
              <w:pStyle w:val="TableParagraph"/>
              <w:spacing w:before="19" w:line="256" w:lineRule="auto"/>
              <w:ind w:left="207" w:right="1153"/>
              <w:rPr>
                <w:rFonts w:ascii="Calibri" w:eastAsia="Calibri" w:hAnsi="Calibri" w:cs="Calibri"/>
              </w:rPr>
            </w:pPr>
            <w:r>
              <w:rPr>
                <w:rFonts w:ascii="Calibri"/>
                <w:spacing w:val="-1"/>
              </w:rPr>
              <w:t>24/118</w:t>
            </w:r>
            <w:r>
              <w:rPr>
                <w:rFonts w:ascii="Calibri"/>
                <w:spacing w:val="-2"/>
              </w:rPr>
              <w:t xml:space="preserve"> </w:t>
            </w:r>
            <w:r>
              <w:rPr>
                <w:rFonts w:ascii="Calibri"/>
              </w:rPr>
              <w:t>=</w:t>
            </w:r>
            <w:r>
              <w:rPr>
                <w:rFonts w:ascii="Calibri"/>
                <w:spacing w:val="-2"/>
              </w:rPr>
              <w:t xml:space="preserve"> </w:t>
            </w:r>
            <w:r>
              <w:rPr>
                <w:rFonts w:ascii="Calibri"/>
                <w:spacing w:val="-1"/>
              </w:rPr>
              <w:t>20.3%</w:t>
            </w:r>
            <w:r>
              <w:rPr>
                <w:rFonts w:ascii="Calibri"/>
                <w:spacing w:val="-2"/>
              </w:rPr>
              <w:t xml:space="preserve"> </w:t>
            </w:r>
            <w:r>
              <w:rPr>
                <w:rFonts w:ascii="Calibri"/>
                <w:spacing w:val="-1"/>
              </w:rPr>
              <w:t>(Jefferson)</w:t>
            </w:r>
            <w:r>
              <w:rPr>
                <w:rFonts w:ascii="Times New Roman"/>
                <w:spacing w:val="26"/>
              </w:rPr>
              <w:t xml:space="preserve"> </w:t>
            </w:r>
            <w:r>
              <w:rPr>
                <w:rFonts w:ascii="Calibri"/>
                <w:spacing w:val="-1"/>
              </w:rPr>
              <w:t>26/157</w:t>
            </w:r>
            <w:r>
              <w:rPr>
                <w:rFonts w:ascii="Calibri"/>
                <w:spacing w:val="-2"/>
              </w:rPr>
              <w:t xml:space="preserve"> </w:t>
            </w:r>
            <w:r>
              <w:rPr>
                <w:rFonts w:ascii="Calibri"/>
              </w:rPr>
              <w:t>=</w:t>
            </w:r>
            <w:r>
              <w:rPr>
                <w:rFonts w:ascii="Calibri"/>
                <w:spacing w:val="-2"/>
              </w:rPr>
              <w:t xml:space="preserve"> </w:t>
            </w:r>
            <w:r>
              <w:rPr>
                <w:rFonts w:ascii="Calibri"/>
                <w:spacing w:val="-1"/>
              </w:rPr>
              <w:t>16.6%</w:t>
            </w:r>
            <w:r>
              <w:rPr>
                <w:rFonts w:ascii="Calibri"/>
                <w:spacing w:val="-2"/>
              </w:rPr>
              <w:t xml:space="preserve"> </w:t>
            </w:r>
            <w:r>
              <w:rPr>
                <w:rFonts w:ascii="Calibri"/>
                <w:spacing w:val="-1"/>
              </w:rPr>
              <w:t>(Shelby)</w:t>
            </w:r>
            <w:r>
              <w:rPr>
                <w:rFonts w:ascii="Times New Roman"/>
                <w:spacing w:val="26"/>
              </w:rPr>
              <w:t xml:space="preserve"> </w:t>
            </w:r>
            <w:r>
              <w:rPr>
                <w:rFonts w:ascii="Calibri"/>
                <w:spacing w:val="-1"/>
              </w:rPr>
              <w:t>15/70</w:t>
            </w:r>
            <w:r>
              <w:rPr>
                <w:rFonts w:ascii="Calibri"/>
                <w:spacing w:val="1"/>
              </w:rPr>
              <w:t xml:space="preserve"> </w:t>
            </w:r>
            <w:r>
              <w:rPr>
                <w:rFonts w:ascii="Calibri"/>
              </w:rPr>
              <w:t>=</w:t>
            </w:r>
            <w:r>
              <w:rPr>
                <w:rFonts w:ascii="Calibri"/>
                <w:spacing w:val="-2"/>
              </w:rPr>
              <w:t xml:space="preserve"> </w:t>
            </w:r>
            <w:r>
              <w:rPr>
                <w:rFonts w:ascii="Calibri"/>
                <w:spacing w:val="-1"/>
              </w:rPr>
              <w:t>21.4%</w:t>
            </w:r>
            <w:r>
              <w:rPr>
                <w:rFonts w:ascii="Calibri"/>
              </w:rPr>
              <w:t xml:space="preserve"> </w:t>
            </w:r>
            <w:r>
              <w:rPr>
                <w:rFonts w:ascii="Calibri"/>
                <w:spacing w:val="-2"/>
              </w:rPr>
              <w:t>(Clanton)</w:t>
            </w:r>
            <w:r>
              <w:rPr>
                <w:rFonts w:ascii="Times New Roman"/>
                <w:spacing w:val="30"/>
              </w:rPr>
              <w:t xml:space="preserve"> </w:t>
            </w:r>
            <w:r>
              <w:rPr>
                <w:rFonts w:ascii="Calibri"/>
                <w:spacing w:val="-1"/>
              </w:rPr>
              <w:t>6/59</w:t>
            </w:r>
            <w:r>
              <w:rPr>
                <w:rFonts w:ascii="Calibri"/>
                <w:spacing w:val="-2"/>
              </w:rPr>
              <w:t xml:space="preserve"> </w:t>
            </w:r>
            <w:r>
              <w:rPr>
                <w:rFonts w:ascii="Calibri"/>
              </w:rPr>
              <w:t>=</w:t>
            </w:r>
            <w:r>
              <w:rPr>
                <w:rFonts w:ascii="Calibri"/>
                <w:spacing w:val="-2"/>
              </w:rPr>
              <w:t xml:space="preserve"> </w:t>
            </w:r>
            <w:r>
              <w:rPr>
                <w:rFonts w:ascii="Calibri"/>
                <w:spacing w:val="-1"/>
              </w:rPr>
              <w:t>10.2%</w:t>
            </w:r>
            <w:r>
              <w:rPr>
                <w:rFonts w:ascii="Calibri"/>
                <w:spacing w:val="-2"/>
              </w:rPr>
              <w:t xml:space="preserve"> </w:t>
            </w:r>
            <w:r>
              <w:rPr>
                <w:rFonts w:ascii="Calibri"/>
                <w:spacing w:val="-1"/>
              </w:rPr>
              <w:t>(Pell</w:t>
            </w:r>
            <w:r>
              <w:rPr>
                <w:rFonts w:ascii="Calibri"/>
              </w:rPr>
              <w:t xml:space="preserve"> </w:t>
            </w:r>
            <w:r>
              <w:rPr>
                <w:rFonts w:ascii="Calibri"/>
                <w:spacing w:val="-1"/>
              </w:rPr>
              <w:t>City)</w:t>
            </w:r>
            <w:r>
              <w:rPr>
                <w:rFonts w:ascii="Times New Roman"/>
                <w:spacing w:val="26"/>
              </w:rPr>
              <w:t xml:space="preserve"> </w:t>
            </w:r>
            <w:r>
              <w:rPr>
                <w:rFonts w:ascii="Calibri"/>
                <w:spacing w:val="-1"/>
              </w:rPr>
              <w:t>15/56</w:t>
            </w:r>
            <w:r>
              <w:rPr>
                <w:rFonts w:ascii="Calibri"/>
                <w:spacing w:val="1"/>
              </w:rPr>
              <w:t xml:space="preserve"> </w:t>
            </w:r>
            <w:r>
              <w:rPr>
                <w:rFonts w:ascii="Calibri"/>
              </w:rPr>
              <w:t>=</w:t>
            </w:r>
            <w:r>
              <w:rPr>
                <w:rFonts w:ascii="Calibri"/>
                <w:spacing w:val="-2"/>
              </w:rPr>
              <w:t xml:space="preserve"> </w:t>
            </w:r>
            <w:r>
              <w:rPr>
                <w:rFonts w:ascii="Calibri"/>
                <w:spacing w:val="-1"/>
              </w:rPr>
              <w:t>26.8%</w:t>
            </w:r>
            <w:r>
              <w:rPr>
                <w:rFonts w:ascii="Calibri"/>
              </w:rPr>
              <w:t xml:space="preserve"> </w:t>
            </w:r>
            <w:r>
              <w:rPr>
                <w:rFonts w:ascii="Calibri"/>
                <w:spacing w:val="-2"/>
              </w:rPr>
              <w:t>(Online)</w:t>
            </w:r>
          </w:p>
          <w:p w14:paraId="68C02412" w14:textId="77777777" w:rsidR="00AC03AD" w:rsidRDefault="00AC03AD">
            <w:pPr>
              <w:pStyle w:val="TableParagraph"/>
              <w:spacing w:before="1"/>
              <w:rPr>
                <w:rFonts w:ascii="Times New Roman" w:eastAsia="Times New Roman" w:hAnsi="Times New Roman" w:cs="Times New Roman"/>
                <w:sz w:val="25"/>
                <w:szCs w:val="25"/>
              </w:rPr>
            </w:pPr>
          </w:p>
          <w:p w14:paraId="2E34B6A2" w14:textId="77777777" w:rsidR="00AC03AD" w:rsidRDefault="00AC03AD">
            <w:pPr>
              <w:pStyle w:val="TableParagraph"/>
              <w:ind w:left="207"/>
              <w:rPr>
                <w:rFonts w:ascii="Calibri" w:eastAsia="Calibri" w:hAnsi="Calibri" w:cs="Calibri"/>
              </w:rPr>
            </w:pPr>
            <w:r>
              <w:rPr>
                <w:rFonts w:ascii="Calibri"/>
                <w:spacing w:val="-1"/>
              </w:rPr>
              <w:t>Level</w:t>
            </w:r>
            <w:r>
              <w:rPr>
                <w:rFonts w:ascii="Calibri"/>
                <w:spacing w:val="-3"/>
              </w:rPr>
              <w:t xml:space="preserve"> </w:t>
            </w:r>
            <w:r>
              <w:rPr>
                <w:rFonts w:ascii="Calibri"/>
              </w:rPr>
              <w:t>0:</w:t>
            </w:r>
          </w:p>
          <w:p w14:paraId="374F3480" w14:textId="77777777" w:rsidR="00AC03AD" w:rsidRDefault="00AC03AD">
            <w:pPr>
              <w:pStyle w:val="TableParagraph"/>
              <w:spacing w:before="19" w:line="256" w:lineRule="auto"/>
              <w:ind w:left="207" w:right="1153"/>
              <w:rPr>
                <w:rFonts w:ascii="Calibri" w:eastAsia="Calibri" w:hAnsi="Calibri" w:cs="Calibri"/>
              </w:rPr>
            </w:pPr>
            <w:r>
              <w:rPr>
                <w:rFonts w:ascii="Calibri"/>
                <w:spacing w:val="-1"/>
              </w:rPr>
              <w:t>15/118</w:t>
            </w:r>
            <w:r>
              <w:rPr>
                <w:rFonts w:ascii="Calibri"/>
                <w:spacing w:val="-2"/>
              </w:rPr>
              <w:t xml:space="preserve"> </w:t>
            </w:r>
            <w:r>
              <w:rPr>
                <w:rFonts w:ascii="Calibri"/>
              </w:rPr>
              <w:t>=</w:t>
            </w:r>
            <w:r>
              <w:rPr>
                <w:rFonts w:ascii="Calibri"/>
                <w:spacing w:val="-2"/>
              </w:rPr>
              <w:t xml:space="preserve"> </w:t>
            </w:r>
            <w:r>
              <w:rPr>
                <w:rFonts w:ascii="Calibri"/>
                <w:spacing w:val="-1"/>
              </w:rPr>
              <w:t>12.7%</w:t>
            </w:r>
            <w:r>
              <w:rPr>
                <w:rFonts w:ascii="Calibri"/>
                <w:spacing w:val="-2"/>
              </w:rPr>
              <w:t xml:space="preserve"> </w:t>
            </w:r>
            <w:r>
              <w:rPr>
                <w:rFonts w:ascii="Calibri"/>
                <w:spacing w:val="-1"/>
              </w:rPr>
              <w:t>(Jefferson)</w:t>
            </w:r>
            <w:r>
              <w:rPr>
                <w:rFonts w:ascii="Times New Roman"/>
                <w:spacing w:val="26"/>
              </w:rPr>
              <w:t xml:space="preserve"> </w:t>
            </w:r>
            <w:r>
              <w:rPr>
                <w:rFonts w:ascii="Calibri"/>
                <w:spacing w:val="-1"/>
              </w:rPr>
              <w:t>12/157</w:t>
            </w:r>
            <w:r>
              <w:rPr>
                <w:rFonts w:ascii="Calibri"/>
                <w:spacing w:val="-2"/>
              </w:rPr>
              <w:t xml:space="preserve"> </w:t>
            </w:r>
            <w:r>
              <w:rPr>
                <w:rFonts w:ascii="Calibri"/>
              </w:rPr>
              <w:t>=</w:t>
            </w:r>
            <w:r>
              <w:rPr>
                <w:rFonts w:ascii="Calibri"/>
                <w:spacing w:val="-2"/>
              </w:rPr>
              <w:t xml:space="preserve"> </w:t>
            </w:r>
            <w:r>
              <w:rPr>
                <w:rFonts w:ascii="Calibri"/>
                <w:spacing w:val="-1"/>
              </w:rPr>
              <w:t>7.6%</w:t>
            </w:r>
            <w:r>
              <w:rPr>
                <w:rFonts w:ascii="Calibri"/>
              </w:rPr>
              <w:t xml:space="preserve"> </w:t>
            </w:r>
            <w:r>
              <w:rPr>
                <w:rFonts w:ascii="Calibri"/>
                <w:spacing w:val="-1"/>
              </w:rPr>
              <w:t>(Shelby)</w:t>
            </w:r>
            <w:r>
              <w:rPr>
                <w:rFonts w:ascii="Times New Roman"/>
                <w:spacing w:val="24"/>
              </w:rPr>
              <w:t xml:space="preserve"> </w:t>
            </w:r>
            <w:r>
              <w:rPr>
                <w:rFonts w:ascii="Calibri"/>
                <w:spacing w:val="-1"/>
              </w:rPr>
              <w:t>3/70</w:t>
            </w:r>
            <w:r>
              <w:rPr>
                <w:rFonts w:ascii="Calibri"/>
                <w:spacing w:val="-2"/>
              </w:rPr>
              <w:t xml:space="preserve"> </w:t>
            </w:r>
            <w:r>
              <w:rPr>
                <w:rFonts w:ascii="Calibri"/>
              </w:rPr>
              <w:t>=</w:t>
            </w:r>
            <w:r>
              <w:rPr>
                <w:rFonts w:ascii="Calibri"/>
                <w:spacing w:val="-2"/>
              </w:rPr>
              <w:t xml:space="preserve"> </w:t>
            </w:r>
            <w:r>
              <w:rPr>
                <w:rFonts w:ascii="Calibri"/>
                <w:spacing w:val="-1"/>
              </w:rPr>
              <w:t>4.3%</w:t>
            </w:r>
            <w:r>
              <w:rPr>
                <w:rFonts w:ascii="Calibri"/>
                <w:spacing w:val="-2"/>
              </w:rPr>
              <w:t xml:space="preserve"> (Clanton)</w:t>
            </w:r>
            <w:r>
              <w:rPr>
                <w:rFonts w:ascii="Times New Roman"/>
              </w:rPr>
              <w:t xml:space="preserve"> </w:t>
            </w:r>
            <w:r>
              <w:rPr>
                <w:rFonts w:ascii="Times New Roman"/>
                <w:spacing w:val="27"/>
              </w:rPr>
              <w:t xml:space="preserve"> </w:t>
            </w:r>
            <w:r>
              <w:rPr>
                <w:rFonts w:ascii="Calibri"/>
                <w:spacing w:val="-1"/>
              </w:rPr>
              <w:t>0/59</w:t>
            </w:r>
            <w:r>
              <w:rPr>
                <w:rFonts w:ascii="Calibri"/>
                <w:spacing w:val="-2"/>
              </w:rPr>
              <w:t xml:space="preserve"> </w:t>
            </w:r>
            <w:r>
              <w:rPr>
                <w:rFonts w:ascii="Calibri"/>
              </w:rPr>
              <w:t>=</w:t>
            </w:r>
            <w:r>
              <w:rPr>
                <w:rFonts w:ascii="Calibri"/>
                <w:spacing w:val="-2"/>
              </w:rPr>
              <w:t xml:space="preserve"> </w:t>
            </w:r>
            <w:r>
              <w:rPr>
                <w:rFonts w:ascii="Calibri"/>
              </w:rPr>
              <w:t>0%</w:t>
            </w:r>
            <w:r>
              <w:rPr>
                <w:rFonts w:ascii="Calibri"/>
                <w:spacing w:val="-2"/>
              </w:rPr>
              <w:t xml:space="preserve"> </w:t>
            </w:r>
            <w:r>
              <w:rPr>
                <w:rFonts w:ascii="Calibri"/>
                <w:spacing w:val="-1"/>
              </w:rPr>
              <w:t>(Pell</w:t>
            </w:r>
            <w:r>
              <w:rPr>
                <w:rFonts w:ascii="Calibri"/>
              </w:rPr>
              <w:t xml:space="preserve"> </w:t>
            </w:r>
            <w:r>
              <w:rPr>
                <w:rFonts w:ascii="Calibri"/>
                <w:spacing w:val="-1"/>
              </w:rPr>
              <w:t>City)</w:t>
            </w:r>
          </w:p>
          <w:p w14:paraId="749DEF8F" w14:textId="77777777" w:rsidR="00AC03AD" w:rsidRDefault="00AC03AD">
            <w:pPr>
              <w:pStyle w:val="TableParagraph"/>
              <w:ind w:left="207"/>
              <w:rPr>
                <w:rFonts w:ascii="Calibri" w:eastAsia="Calibri" w:hAnsi="Calibri" w:cs="Calibri"/>
              </w:rPr>
            </w:pPr>
            <w:r>
              <w:rPr>
                <w:rFonts w:ascii="Calibri"/>
                <w:spacing w:val="-1"/>
              </w:rPr>
              <w:t>8/56</w:t>
            </w:r>
            <w:r>
              <w:rPr>
                <w:rFonts w:ascii="Calibri"/>
                <w:spacing w:val="-2"/>
              </w:rPr>
              <w:t xml:space="preserve"> </w:t>
            </w:r>
            <w:r>
              <w:rPr>
                <w:rFonts w:ascii="Calibri"/>
              </w:rPr>
              <w:t>=</w:t>
            </w:r>
            <w:r>
              <w:rPr>
                <w:rFonts w:ascii="Calibri"/>
                <w:spacing w:val="-2"/>
              </w:rPr>
              <w:t xml:space="preserve"> </w:t>
            </w:r>
            <w:r>
              <w:rPr>
                <w:rFonts w:ascii="Calibri"/>
                <w:spacing w:val="-1"/>
              </w:rPr>
              <w:t>14.3%</w:t>
            </w:r>
            <w:r>
              <w:rPr>
                <w:rFonts w:ascii="Calibri"/>
                <w:spacing w:val="-2"/>
              </w:rPr>
              <w:t xml:space="preserve"> </w:t>
            </w:r>
            <w:r>
              <w:rPr>
                <w:rFonts w:ascii="Calibri"/>
                <w:spacing w:val="-1"/>
              </w:rPr>
              <w:t>(Online)</w:t>
            </w:r>
          </w:p>
        </w:tc>
        <w:tc>
          <w:tcPr>
            <w:tcW w:w="2472" w:type="dxa"/>
            <w:tcBorders>
              <w:top w:val="single" w:sz="8" w:space="0" w:color="000000"/>
              <w:left w:val="single" w:sz="8" w:space="0" w:color="000000"/>
              <w:bottom w:val="single" w:sz="8" w:space="0" w:color="000000"/>
              <w:right w:val="single" w:sz="8" w:space="0" w:color="000000"/>
            </w:tcBorders>
          </w:tcPr>
          <w:p w14:paraId="69FC31B7" w14:textId="7D0E6124" w:rsidR="00AC03AD" w:rsidRDefault="007B7D21">
            <w:pPr>
              <w:pStyle w:val="TableParagraph"/>
              <w:ind w:left="99" w:right="817"/>
              <w:rPr>
                <w:rFonts w:ascii="Calibri" w:eastAsia="Calibri" w:hAnsi="Calibri" w:cs="Calibri"/>
              </w:rPr>
            </w:pPr>
            <w:r>
              <w:rPr>
                <w:rFonts w:ascii="Calibri"/>
                <w:spacing w:val="-1"/>
              </w:rPr>
              <w:t xml:space="preserve">School Wide </w:t>
            </w:r>
            <w:r w:rsidR="00AC03AD">
              <w:rPr>
                <w:rFonts w:ascii="Calibri"/>
                <w:spacing w:val="-1"/>
              </w:rPr>
              <w:t>73.0%</w:t>
            </w:r>
            <w:r w:rsidR="00AC03AD">
              <w:rPr>
                <w:rFonts w:ascii="Calibri"/>
                <w:spacing w:val="48"/>
              </w:rPr>
              <w:t xml:space="preserve"> </w:t>
            </w:r>
            <w:r w:rsidR="00AC03AD">
              <w:rPr>
                <w:rFonts w:ascii="Calibri"/>
                <w:spacing w:val="-1"/>
              </w:rPr>
              <w:t>(336/460)</w:t>
            </w:r>
          </w:p>
          <w:p w14:paraId="0B0C218F" w14:textId="77777777" w:rsidR="00AC03AD" w:rsidRDefault="00AC03AD">
            <w:pPr>
              <w:pStyle w:val="TableParagraph"/>
              <w:ind w:left="99" w:right="195"/>
              <w:rPr>
                <w:rFonts w:ascii="Calibri" w:eastAsia="Calibri" w:hAnsi="Calibri" w:cs="Calibri"/>
              </w:rPr>
            </w:pPr>
            <w:r>
              <w:rPr>
                <w:rFonts w:ascii="Calibri"/>
                <w:spacing w:val="-1"/>
              </w:rPr>
              <w:t xml:space="preserve">performed </w:t>
            </w:r>
            <w:r>
              <w:rPr>
                <w:rFonts w:ascii="Calibri"/>
                <w:spacing w:val="-2"/>
              </w:rPr>
              <w:t>at</w:t>
            </w:r>
            <w:r>
              <w:rPr>
                <w:rFonts w:ascii="Calibri"/>
              </w:rPr>
              <w:t xml:space="preserve"> </w:t>
            </w:r>
            <w:r>
              <w:rPr>
                <w:rFonts w:ascii="Calibri"/>
                <w:spacing w:val="-1"/>
              </w:rPr>
              <w:t>Level</w:t>
            </w:r>
            <w:r>
              <w:rPr>
                <w:rFonts w:ascii="Calibri"/>
                <w:spacing w:val="47"/>
              </w:rPr>
              <w:t xml:space="preserve"> </w:t>
            </w:r>
            <w:r>
              <w:rPr>
                <w:rFonts w:ascii="Calibri"/>
              </w:rPr>
              <w:t>2</w:t>
            </w:r>
            <w:r>
              <w:rPr>
                <w:rFonts w:ascii="Calibri"/>
                <w:spacing w:val="-1"/>
              </w:rPr>
              <w:t xml:space="preserve"> </w:t>
            </w:r>
            <w:r>
              <w:rPr>
                <w:rFonts w:ascii="Calibri"/>
              </w:rPr>
              <w:t>or</w:t>
            </w:r>
            <w:r>
              <w:rPr>
                <w:rFonts w:ascii="Times New Roman"/>
                <w:spacing w:val="25"/>
              </w:rPr>
              <w:t xml:space="preserve"> </w:t>
            </w:r>
            <w:r>
              <w:rPr>
                <w:rFonts w:ascii="Calibri"/>
                <w:spacing w:val="-1"/>
              </w:rPr>
              <w:t>higher.</w:t>
            </w:r>
          </w:p>
          <w:p w14:paraId="6B7029E3" w14:textId="77777777" w:rsidR="00AC03AD" w:rsidRDefault="00AC03AD">
            <w:pPr>
              <w:pStyle w:val="TableParagraph"/>
              <w:spacing w:before="5"/>
              <w:rPr>
                <w:rFonts w:ascii="Times New Roman" w:eastAsia="Times New Roman" w:hAnsi="Times New Roman" w:cs="Times New Roman"/>
                <w:sz w:val="23"/>
                <w:szCs w:val="23"/>
              </w:rPr>
            </w:pPr>
          </w:p>
          <w:p w14:paraId="4903D97B" w14:textId="77777777" w:rsidR="00AC03AD" w:rsidRDefault="00AC03AD">
            <w:pPr>
              <w:pStyle w:val="TableParagraph"/>
              <w:ind w:left="99" w:right="144"/>
              <w:rPr>
                <w:rFonts w:ascii="Calibri" w:eastAsia="Calibri" w:hAnsi="Calibri" w:cs="Calibri"/>
              </w:rPr>
            </w:pPr>
            <w:r>
              <w:rPr>
                <w:rFonts w:ascii="Calibri"/>
                <w:spacing w:val="-1"/>
              </w:rPr>
              <w:t>Modified</w:t>
            </w:r>
            <w:r>
              <w:rPr>
                <w:rFonts w:ascii="Calibri"/>
                <w:spacing w:val="-4"/>
              </w:rPr>
              <w:t xml:space="preserve"> </w:t>
            </w:r>
            <w:r>
              <w:rPr>
                <w:rFonts w:ascii="Calibri"/>
                <w:spacing w:val="-1"/>
              </w:rPr>
              <w:t>question this</w:t>
            </w:r>
            <w:r>
              <w:rPr>
                <w:rFonts w:ascii="Times New Roman"/>
                <w:spacing w:val="25"/>
              </w:rPr>
              <w:t xml:space="preserve"> </w:t>
            </w:r>
            <w:r>
              <w:rPr>
                <w:rFonts w:ascii="Calibri"/>
                <w:spacing w:val="-1"/>
              </w:rPr>
              <w:t>year</w:t>
            </w:r>
            <w:r>
              <w:rPr>
                <w:rFonts w:ascii="Calibri"/>
                <w:spacing w:val="-3"/>
              </w:rPr>
              <w:t xml:space="preserve"> </w:t>
            </w:r>
            <w:r>
              <w:rPr>
                <w:rFonts w:ascii="Calibri"/>
              </w:rPr>
              <w:t>to</w:t>
            </w:r>
            <w:r>
              <w:rPr>
                <w:rFonts w:ascii="Calibri"/>
                <w:spacing w:val="-2"/>
              </w:rPr>
              <w:t xml:space="preserve"> </w:t>
            </w:r>
            <w:r>
              <w:rPr>
                <w:rFonts w:ascii="Calibri"/>
                <w:spacing w:val="-1"/>
              </w:rPr>
              <w:t xml:space="preserve">match </w:t>
            </w:r>
            <w:r>
              <w:rPr>
                <w:rFonts w:ascii="Calibri"/>
                <w:spacing w:val="-2"/>
              </w:rPr>
              <w:t>the</w:t>
            </w:r>
            <w:r>
              <w:rPr>
                <w:rFonts w:ascii="Calibri"/>
                <w:spacing w:val="1"/>
              </w:rPr>
              <w:t xml:space="preserve"> </w:t>
            </w:r>
            <w:r>
              <w:rPr>
                <w:rFonts w:ascii="Calibri"/>
                <w:spacing w:val="-1"/>
              </w:rPr>
              <w:t>stated</w:t>
            </w:r>
            <w:r>
              <w:rPr>
                <w:rFonts w:ascii="Times New Roman"/>
                <w:spacing w:val="30"/>
              </w:rPr>
              <w:t xml:space="preserve"> </w:t>
            </w:r>
            <w:r>
              <w:rPr>
                <w:rFonts w:ascii="Calibri"/>
                <w:spacing w:val="-1"/>
              </w:rPr>
              <w:t>objective.</w:t>
            </w:r>
            <w:r>
              <w:rPr>
                <w:rFonts w:ascii="Calibri"/>
                <w:spacing w:val="-3"/>
              </w:rPr>
              <w:t xml:space="preserve"> </w:t>
            </w:r>
            <w:r>
              <w:rPr>
                <w:rFonts w:ascii="Calibri"/>
                <w:spacing w:val="-1"/>
              </w:rPr>
              <w:t>This</w:t>
            </w:r>
            <w:r>
              <w:rPr>
                <w:rFonts w:ascii="Calibri"/>
                <w:spacing w:val="-3"/>
              </w:rPr>
              <w:t xml:space="preserve"> </w:t>
            </w:r>
            <w:r>
              <w:rPr>
                <w:rFonts w:ascii="Calibri"/>
                <w:spacing w:val="-1"/>
              </w:rPr>
              <w:t>year</w:t>
            </w:r>
            <w:r>
              <w:rPr>
                <w:rFonts w:ascii="Times New Roman"/>
                <w:spacing w:val="29"/>
              </w:rPr>
              <w:t xml:space="preserve"> </w:t>
            </w:r>
            <w:r>
              <w:rPr>
                <w:rFonts w:ascii="Calibri"/>
                <w:spacing w:val="-1"/>
              </w:rPr>
              <w:t>showed</w:t>
            </w:r>
            <w:r>
              <w:rPr>
                <w:rFonts w:ascii="Calibri"/>
                <w:spacing w:val="-4"/>
              </w:rPr>
              <w:t xml:space="preserve"> </w:t>
            </w:r>
            <w:r>
              <w:rPr>
                <w:rFonts w:ascii="Calibri"/>
                <w:spacing w:val="-1"/>
              </w:rPr>
              <w:t>an improved</w:t>
            </w:r>
            <w:r>
              <w:rPr>
                <w:rFonts w:ascii="Times New Roman"/>
                <w:spacing w:val="25"/>
              </w:rPr>
              <w:t xml:space="preserve"> </w:t>
            </w:r>
            <w:r>
              <w:rPr>
                <w:rFonts w:ascii="Calibri"/>
                <w:spacing w:val="-1"/>
              </w:rPr>
              <w:t>performance</w:t>
            </w:r>
            <w:r>
              <w:rPr>
                <w:rFonts w:ascii="Times New Roman"/>
                <w:spacing w:val="22"/>
              </w:rPr>
              <w:t xml:space="preserve"> </w:t>
            </w:r>
            <w:r>
              <w:rPr>
                <w:rFonts w:ascii="Calibri"/>
                <w:spacing w:val="-1"/>
              </w:rPr>
              <w:t>percentage,</w:t>
            </w:r>
            <w:r>
              <w:rPr>
                <w:rFonts w:ascii="Calibri"/>
                <w:spacing w:val="-2"/>
              </w:rPr>
              <w:t xml:space="preserve"> </w:t>
            </w:r>
            <w:r>
              <w:rPr>
                <w:rFonts w:ascii="Calibri"/>
                <w:spacing w:val="-1"/>
              </w:rPr>
              <w:t>with</w:t>
            </w:r>
            <w:r>
              <w:rPr>
                <w:rFonts w:ascii="Calibri"/>
                <w:spacing w:val="-4"/>
              </w:rPr>
              <w:t xml:space="preserve"> </w:t>
            </w:r>
            <w:r>
              <w:rPr>
                <w:rFonts w:ascii="Calibri"/>
                <w:spacing w:val="-1"/>
              </w:rPr>
              <w:t>an</w:t>
            </w:r>
            <w:r>
              <w:rPr>
                <w:rFonts w:ascii="Times New Roman"/>
                <w:spacing w:val="29"/>
              </w:rPr>
              <w:t xml:space="preserve"> </w:t>
            </w:r>
            <w:r>
              <w:rPr>
                <w:rFonts w:ascii="Calibri"/>
                <w:spacing w:val="-1"/>
              </w:rPr>
              <w:t>increase</w:t>
            </w:r>
            <w:r>
              <w:rPr>
                <w:rFonts w:ascii="Calibri"/>
                <w:spacing w:val="-2"/>
              </w:rPr>
              <w:t xml:space="preserve"> </w:t>
            </w:r>
            <w:r>
              <w:rPr>
                <w:rFonts w:ascii="Calibri"/>
              </w:rPr>
              <w:t>of</w:t>
            </w:r>
            <w:r>
              <w:rPr>
                <w:rFonts w:ascii="Calibri"/>
                <w:spacing w:val="-3"/>
              </w:rPr>
              <w:t xml:space="preserve"> </w:t>
            </w:r>
            <w:r>
              <w:rPr>
                <w:rFonts w:ascii="Calibri"/>
              </w:rPr>
              <w:t>4%</w:t>
            </w:r>
            <w:r>
              <w:rPr>
                <w:rFonts w:ascii="Calibri"/>
                <w:spacing w:val="-2"/>
              </w:rPr>
              <w:t xml:space="preserve"> </w:t>
            </w:r>
            <w:r>
              <w:rPr>
                <w:rFonts w:ascii="Calibri"/>
                <w:spacing w:val="-1"/>
              </w:rPr>
              <w:t>over</w:t>
            </w:r>
            <w:r>
              <w:rPr>
                <w:rFonts w:ascii="Calibri"/>
                <w:spacing w:val="-2"/>
              </w:rPr>
              <w:t xml:space="preserve"> </w:t>
            </w:r>
            <w:r>
              <w:rPr>
                <w:rFonts w:ascii="Calibri"/>
                <w:spacing w:val="-1"/>
              </w:rPr>
              <w:t>last</w:t>
            </w:r>
            <w:r>
              <w:rPr>
                <w:rFonts w:ascii="Times New Roman"/>
                <w:spacing w:val="26"/>
              </w:rPr>
              <w:t xml:space="preserve"> </w:t>
            </w:r>
            <w:r>
              <w:rPr>
                <w:rFonts w:ascii="Calibri"/>
                <w:spacing w:val="-1"/>
              </w:rPr>
              <w:t>year's</w:t>
            </w:r>
            <w:r>
              <w:rPr>
                <w:rFonts w:ascii="Calibri"/>
              </w:rPr>
              <w:t xml:space="preserve"> </w:t>
            </w:r>
            <w:r>
              <w:rPr>
                <w:rFonts w:ascii="Calibri"/>
                <w:spacing w:val="-2"/>
              </w:rPr>
              <w:t>percentage.</w:t>
            </w:r>
          </w:p>
          <w:p w14:paraId="33BB32CE" w14:textId="77777777" w:rsidR="00AC03AD" w:rsidRDefault="00AC03AD">
            <w:pPr>
              <w:pStyle w:val="TableParagraph"/>
              <w:ind w:left="99" w:right="193"/>
              <w:rPr>
                <w:rFonts w:ascii="Calibri" w:eastAsia="Calibri" w:hAnsi="Calibri" w:cs="Calibri"/>
              </w:rPr>
            </w:pPr>
            <w:r>
              <w:rPr>
                <w:rFonts w:ascii="Calibri"/>
                <w:spacing w:val="-1"/>
              </w:rPr>
              <w:t>Instructional</w:t>
            </w:r>
            <w:r>
              <w:rPr>
                <w:rFonts w:ascii="Calibri"/>
                <w:spacing w:val="-3"/>
              </w:rPr>
              <w:t xml:space="preserve"> </w:t>
            </w:r>
            <w:r>
              <w:rPr>
                <w:rFonts w:ascii="Calibri"/>
                <w:spacing w:val="-1"/>
              </w:rPr>
              <w:t>methods</w:t>
            </w:r>
            <w:r>
              <w:rPr>
                <w:rFonts w:ascii="Times New Roman"/>
                <w:spacing w:val="24"/>
              </w:rPr>
              <w:t xml:space="preserve"> </w:t>
            </w:r>
            <w:r>
              <w:rPr>
                <w:rFonts w:ascii="Calibri"/>
                <w:spacing w:val="-1"/>
              </w:rPr>
              <w:t>are</w:t>
            </w:r>
            <w:r>
              <w:rPr>
                <w:rFonts w:ascii="Calibri"/>
                <w:spacing w:val="-2"/>
              </w:rPr>
              <w:t xml:space="preserve"> </w:t>
            </w:r>
            <w:r>
              <w:rPr>
                <w:rFonts w:ascii="Calibri"/>
                <w:spacing w:val="-1"/>
              </w:rPr>
              <w:t>meeting our</w:t>
            </w:r>
            <w:r>
              <w:rPr>
                <w:rFonts w:ascii="Calibri"/>
              </w:rPr>
              <w:t xml:space="preserve"> </w:t>
            </w:r>
            <w:r>
              <w:rPr>
                <w:rFonts w:ascii="Calibri"/>
                <w:spacing w:val="-1"/>
              </w:rPr>
              <w:t>success</w:t>
            </w:r>
            <w:r>
              <w:rPr>
                <w:rFonts w:ascii="Times New Roman"/>
                <w:spacing w:val="26"/>
              </w:rPr>
              <w:t xml:space="preserve"> </w:t>
            </w:r>
            <w:r>
              <w:rPr>
                <w:rFonts w:ascii="Calibri"/>
                <w:spacing w:val="-1"/>
              </w:rPr>
              <w:t>goal of</w:t>
            </w:r>
            <w:r>
              <w:rPr>
                <w:rFonts w:ascii="Calibri"/>
              </w:rPr>
              <w:t xml:space="preserve"> </w:t>
            </w:r>
            <w:r>
              <w:rPr>
                <w:rFonts w:ascii="Calibri"/>
                <w:spacing w:val="-1"/>
              </w:rPr>
              <w:t>70%,</w:t>
            </w:r>
            <w:r>
              <w:rPr>
                <w:rFonts w:ascii="Times New Roman"/>
              </w:rPr>
              <w:t xml:space="preserve"> </w:t>
            </w:r>
            <w:r>
              <w:rPr>
                <w:rFonts w:ascii="Times New Roman"/>
                <w:spacing w:val="25"/>
              </w:rPr>
              <w:t xml:space="preserve"> </w:t>
            </w:r>
            <w:r>
              <w:rPr>
                <w:rFonts w:ascii="Calibri"/>
                <w:spacing w:val="-1"/>
              </w:rPr>
              <w:t>performing</w:t>
            </w:r>
            <w:r>
              <w:rPr>
                <w:rFonts w:ascii="Calibri"/>
                <w:spacing w:val="49"/>
              </w:rPr>
              <w:t xml:space="preserve"> </w:t>
            </w:r>
            <w:r>
              <w:rPr>
                <w:rFonts w:ascii="Calibri"/>
                <w:spacing w:val="-1"/>
              </w:rPr>
              <w:t>Level</w:t>
            </w:r>
            <w:r>
              <w:rPr>
                <w:rFonts w:ascii="Calibri"/>
                <w:spacing w:val="-3"/>
              </w:rPr>
              <w:t xml:space="preserve"> </w:t>
            </w:r>
            <w:r>
              <w:rPr>
                <w:rFonts w:ascii="Calibri"/>
              </w:rPr>
              <w:t>2</w:t>
            </w:r>
            <w:r>
              <w:rPr>
                <w:rFonts w:ascii="Calibri"/>
                <w:spacing w:val="1"/>
              </w:rPr>
              <w:t xml:space="preserve"> </w:t>
            </w:r>
            <w:r>
              <w:rPr>
                <w:rFonts w:ascii="Calibri"/>
                <w:spacing w:val="-1"/>
              </w:rPr>
              <w:t>or</w:t>
            </w:r>
            <w:r>
              <w:rPr>
                <w:rFonts w:ascii="Times New Roman"/>
                <w:spacing w:val="22"/>
              </w:rPr>
              <w:t xml:space="preserve"> </w:t>
            </w:r>
            <w:r>
              <w:rPr>
                <w:rFonts w:ascii="Calibri"/>
                <w:spacing w:val="-1"/>
              </w:rPr>
              <w:t>higher.</w:t>
            </w:r>
          </w:p>
        </w:tc>
      </w:tr>
    </w:tbl>
    <w:p w14:paraId="13A22209" w14:textId="77777777" w:rsidR="00AC03AD" w:rsidRDefault="00AC03AD" w:rsidP="00AC03AD">
      <w:pPr>
        <w:rPr>
          <w:rFonts w:ascii="Calibri" w:eastAsia="Calibri" w:hAnsi="Calibri" w:cs="Calibri"/>
        </w:rPr>
        <w:sectPr w:rsidR="00AC03AD">
          <w:pgSz w:w="15840" w:h="12240" w:orient="landscape"/>
          <w:pgMar w:top="940" w:right="1040" w:bottom="920" w:left="1040" w:header="0" w:footer="728" w:gutter="0"/>
          <w:cols w:space="720"/>
        </w:sectPr>
      </w:pPr>
    </w:p>
    <w:p w14:paraId="4E0078CD" w14:textId="77777777" w:rsidR="00AC03AD" w:rsidRDefault="00AC03AD" w:rsidP="00AC03AD">
      <w:pPr>
        <w:spacing w:before="10"/>
        <w:rPr>
          <w:rFonts w:ascii="Times New Roman" w:eastAsia="Times New Roman" w:hAnsi="Times New Roman" w:cs="Times New Roman"/>
          <w:sz w:val="5"/>
          <w:szCs w:val="5"/>
        </w:rPr>
      </w:pPr>
    </w:p>
    <w:tbl>
      <w:tblPr>
        <w:tblW w:w="0" w:type="auto"/>
        <w:tblInd w:w="110" w:type="dxa"/>
        <w:tblLayout w:type="fixed"/>
        <w:tblCellMar>
          <w:left w:w="0" w:type="dxa"/>
          <w:right w:w="0" w:type="dxa"/>
        </w:tblCellMar>
        <w:tblLook w:val="01E0" w:firstRow="1" w:lastRow="1" w:firstColumn="1" w:lastColumn="1" w:noHBand="0" w:noVBand="0"/>
      </w:tblPr>
      <w:tblGrid>
        <w:gridCol w:w="2539"/>
        <w:gridCol w:w="2402"/>
        <w:gridCol w:w="1982"/>
        <w:gridCol w:w="3780"/>
        <w:gridCol w:w="2472"/>
      </w:tblGrid>
      <w:tr w:rsidR="00AC03AD" w14:paraId="1654A2DE" w14:textId="77777777" w:rsidTr="00AC03AD">
        <w:trPr>
          <w:trHeight w:hRule="exact" w:val="4589"/>
        </w:trPr>
        <w:tc>
          <w:tcPr>
            <w:tcW w:w="2539" w:type="dxa"/>
            <w:tcBorders>
              <w:top w:val="single" w:sz="8" w:space="0" w:color="000000"/>
              <w:left w:val="single" w:sz="8" w:space="0" w:color="000000"/>
              <w:bottom w:val="single" w:sz="8" w:space="0" w:color="000000"/>
              <w:right w:val="single" w:sz="8" w:space="0" w:color="000000"/>
            </w:tcBorders>
          </w:tcPr>
          <w:p w14:paraId="03273FE5" w14:textId="77777777" w:rsidR="00AC03AD" w:rsidRDefault="00AC03AD"/>
        </w:tc>
        <w:tc>
          <w:tcPr>
            <w:tcW w:w="2402" w:type="dxa"/>
            <w:tcBorders>
              <w:top w:val="single" w:sz="8" w:space="0" w:color="000000"/>
              <w:left w:val="single" w:sz="8" w:space="0" w:color="000000"/>
              <w:bottom w:val="single" w:sz="8" w:space="0" w:color="000000"/>
              <w:right w:val="single" w:sz="8" w:space="0" w:color="000000"/>
            </w:tcBorders>
          </w:tcPr>
          <w:p w14:paraId="13CAEB7E" w14:textId="77777777" w:rsidR="00AC03AD" w:rsidRDefault="00AC03AD"/>
        </w:tc>
        <w:tc>
          <w:tcPr>
            <w:tcW w:w="1982" w:type="dxa"/>
            <w:tcBorders>
              <w:top w:val="single" w:sz="8" w:space="0" w:color="000000"/>
              <w:left w:val="single" w:sz="8" w:space="0" w:color="000000"/>
              <w:bottom w:val="single" w:sz="8" w:space="0" w:color="000000"/>
              <w:right w:val="single" w:sz="6" w:space="0" w:color="000000"/>
            </w:tcBorders>
          </w:tcPr>
          <w:p w14:paraId="6AB8F633" w14:textId="77777777" w:rsidR="00AC03AD" w:rsidRDefault="00AC03AD"/>
        </w:tc>
        <w:tc>
          <w:tcPr>
            <w:tcW w:w="3780" w:type="dxa"/>
            <w:tcBorders>
              <w:top w:val="single" w:sz="8" w:space="0" w:color="000000"/>
              <w:left w:val="single" w:sz="6" w:space="0" w:color="000000"/>
              <w:bottom w:val="single" w:sz="8" w:space="0" w:color="000000"/>
              <w:right w:val="single" w:sz="8" w:space="0" w:color="000000"/>
            </w:tcBorders>
          </w:tcPr>
          <w:p w14:paraId="54C9E090" w14:textId="77777777" w:rsidR="00AC03AD" w:rsidRDefault="00AC03AD">
            <w:pPr>
              <w:pStyle w:val="TableParagraph"/>
              <w:rPr>
                <w:rFonts w:ascii="Times New Roman" w:eastAsia="Times New Roman" w:hAnsi="Times New Roman" w:cs="Times New Roman"/>
              </w:rPr>
            </w:pPr>
          </w:p>
          <w:p w14:paraId="5FB8CC94" w14:textId="77777777" w:rsidR="00AC03AD" w:rsidRDefault="00AC03AD">
            <w:pPr>
              <w:pStyle w:val="TableParagraph"/>
              <w:spacing w:before="1"/>
              <w:rPr>
                <w:rFonts w:ascii="Times New Roman" w:eastAsia="Times New Roman" w:hAnsi="Times New Roman" w:cs="Times New Roman"/>
                <w:sz w:val="31"/>
                <w:szCs w:val="31"/>
              </w:rPr>
            </w:pPr>
          </w:p>
          <w:p w14:paraId="4F8D228E" w14:textId="77777777" w:rsidR="00AC03AD" w:rsidRDefault="00AC03AD">
            <w:pPr>
              <w:pStyle w:val="TableParagraph"/>
              <w:ind w:left="207" w:right="1374"/>
              <w:rPr>
                <w:rFonts w:ascii="Calibri" w:eastAsia="Calibri" w:hAnsi="Calibri" w:cs="Calibri"/>
              </w:rPr>
            </w:pPr>
            <w:r>
              <w:rPr>
                <w:rFonts w:ascii="Calibri"/>
                <w:b/>
                <w:spacing w:val="-1"/>
              </w:rPr>
              <w:t>Total</w:t>
            </w:r>
            <w:r>
              <w:rPr>
                <w:rFonts w:ascii="Calibri"/>
                <w:b/>
                <w:spacing w:val="1"/>
              </w:rPr>
              <w:t xml:space="preserve"> </w:t>
            </w:r>
            <w:r>
              <w:rPr>
                <w:rFonts w:ascii="Calibri"/>
                <w:b/>
                <w:spacing w:val="-1"/>
              </w:rPr>
              <w:t>at</w:t>
            </w:r>
            <w:r>
              <w:rPr>
                <w:rFonts w:ascii="Calibri"/>
                <w:b/>
                <w:spacing w:val="-2"/>
              </w:rPr>
              <w:t xml:space="preserve"> </w:t>
            </w:r>
            <w:r>
              <w:rPr>
                <w:rFonts w:ascii="Calibri"/>
                <w:b/>
                <w:spacing w:val="-1"/>
              </w:rPr>
              <w:t>rubric</w:t>
            </w:r>
            <w:r>
              <w:rPr>
                <w:rFonts w:ascii="Calibri"/>
                <w:b/>
                <w:spacing w:val="-2"/>
              </w:rPr>
              <w:t xml:space="preserve"> </w:t>
            </w:r>
            <w:r>
              <w:rPr>
                <w:rFonts w:ascii="Calibri"/>
                <w:b/>
                <w:spacing w:val="-1"/>
              </w:rPr>
              <w:t xml:space="preserve">level </w:t>
            </w:r>
            <w:r>
              <w:rPr>
                <w:rFonts w:ascii="Calibri"/>
                <w:b/>
              </w:rPr>
              <w:t>2</w:t>
            </w:r>
            <w:r>
              <w:rPr>
                <w:rFonts w:ascii="Calibri"/>
                <w:b/>
                <w:spacing w:val="-2"/>
              </w:rPr>
              <w:t xml:space="preserve"> </w:t>
            </w:r>
            <w:r>
              <w:rPr>
                <w:rFonts w:ascii="Calibri"/>
                <w:b/>
                <w:spacing w:val="-1"/>
              </w:rPr>
              <w:t>or</w:t>
            </w:r>
            <w:r>
              <w:rPr>
                <w:rFonts w:ascii="Times New Roman"/>
                <w:b/>
                <w:spacing w:val="23"/>
              </w:rPr>
              <w:t xml:space="preserve"> </w:t>
            </w:r>
            <w:r>
              <w:rPr>
                <w:rFonts w:ascii="Calibri"/>
                <w:b/>
                <w:spacing w:val="-1"/>
              </w:rPr>
              <w:t>higher:</w:t>
            </w:r>
          </w:p>
          <w:p w14:paraId="747384CA" w14:textId="77777777" w:rsidR="00AC03AD" w:rsidRDefault="00AC03AD">
            <w:pPr>
              <w:pStyle w:val="TableParagraph"/>
              <w:spacing w:before="19"/>
              <w:ind w:left="207"/>
              <w:rPr>
                <w:rFonts w:ascii="Calibri" w:eastAsia="Calibri" w:hAnsi="Calibri" w:cs="Calibri"/>
              </w:rPr>
            </w:pPr>
            <w:r>
              <w:rPr>
                <w:rFonts w:ascii="Calibri"/>
                <w:spacing w:val="-1"/>
              </w:rPr>
              <w:t>336/460</w:t>
            </w:r>
            <w:r>
              <w:rPr>
                <w:rFonts w:ascii="Calibri"/>
                <w:spacing w:val="1"/>
              </w:rPr>
              <w:t xml:space="preserve"> </w:t>
            </w:r>
            <w:r>
              <w:rPr>
                <w:rFonts w:ascii="Calibri"/>
              </w:rPr>
              <w:t>=</w:t>
            </w:r>
            <w:r>
              <w:rPr>
                <w:rFonts w:ascii="Calibri"/>
                <w:spacing w:val="-2"/>
              </w:rPr>
              <w:t xml:space="preserve"> </w:t>
            </w:r>
            <w:r>
              <w:rPr>
                <w:rFonts w:ascii="Calibri"/>
                <w:spacing w:val="-1"/>
              </w:rPr>
              <w:t>73%</w:t>
            </w:r>
          </w:p>
        </w:tc>
        <w:tc>
          <w:tcPr>
            <w:tcW w:w="2472" w:type="dxa"/>
            <w:tcBorders>
              <w:top w:val="single" w:sz="8" w:space="0" w:color="000000"/>
              <w:left w:val="single" w:sz="8" w:space="0" w:color="000000"/>
              <w:bottom w:val="single" w:sz="8" w:space="0" w:color="000000"/>
              <w:right w:val="single" w:sz="8" w:space="0" w:color="000000"/>
            </w:tcBorders>
          </w:tcPr>
          <w:p w14:paraId="0EBA261B" w14:textId="77777777" w:rsidR="00AC03AD" w:rsidRDefault="00AC03AD"/>
        </w:tc>
      </w:tr>
      <w:tr w:rsidR="00AC03AD" w14:paraId="0BDAFD2E" w14:textId="77777777" w:rsidTr="00AC03AD">
        <w:trPr>
          <w:trHeight w:hRule="exact" w:val="5489"/>
        </w:trPr>
        <w:tc>
          <w:tcPr>
            <w:tcW w:w="2539" w:type="dxa"/>
            <w:tcBorders>
              <w:top w:val="single" w:sz="8" w:space="0" w:color="000000"/>
              <w:left w:val="single" w:sz="8" w:space="0" w:color="000000"/>
              <w:bottom w:val="single" w:sz="8" w:space="0" w:color="000000"/>
              <w:right w:val="single" w:sz="8" w:space="0" w:color="000000"/>
            </w:tcBorders>
            <w:hideMark/>
          </w:tcPr>
          <w:p w14:paraId="47F8D5F2" w14:textId="77777777" w:rsidR="00AC03AD" w:rsidRDefault="00AC03AD">
            <w:pPr>
              <w:pStyle w:val="TableParagraph"/>
              <w:spacing w:line="235" w:lineRule="auto"/>
              <w:ind w:left="99" w:right="861"/>
              <w:rPr>
                <w:rFonts w:ascii="Times New Roman" w:eastAsia="Times New Roman" w:hAnsi="Times New Roman" w:cs="Times New Roman"/>
                <w:sz w:val="24"/>
                <w:szCs w:val="24"/>
              </w:rPr>
            </w:pPr>
            <w:r>
              <w:rPr>
                <w:rFonts w:ascii="Times New Roman"/>
                <w:b/>
                <w:spacing w:val="-1"/>
                <w:sz w:val="24"/>
                <w:u w:val="thick" w:color="000000"/>
              </w:rPr>
              <w:t>Assessment of</w:t>
            </w:r>
            <w:r>
              <w:rPr>
                <w:rFonts w:ascii="Times New Roman"/>
                <w:b/>
                <w:spacing w:val="25"/>
                <w:sz w:val="24"/>
              </w:rPr>
              <w:t xml:space="preserve"> </w:t>
            </w:r>
            <w:r>
              <w:rPr>
                <w:rFonts w:ascii="Times New Roman"/>
                <w:b/>
                <w:spacing w:val="-1"/>
                <w:sz w:val="24"/>
                <w:u w:val="thick" w:color="000000"/>
              </w:rPr>
              <w:t>Objective</w:t>
            </w:r>
            <w:r>
              <w:rPr>
                <w:rFonts w:ascii="Times New Roman"/>
                <w:b/>
                <w:spacing w:val="-2"/>
                <w:sz w:val="24"/>
                <w:u w:val="thick" w:color="000000"/>
              </w:rPr>
              <w:t xml:space="preserve"> </w:t>
            </w:r>
            <w:r>
              <w:rPr>
                <w:rFonts w:ascii="Times New Roman"/>
                <w:b/>
                <w:sz w:val="24"/>
                <w:u w:val="thick" w:color="000000"/>
              </w:rPr>
              <w:t>4</w:t>
            </w:r>
            <w:r>
              <w:rPr>
                <w:rFonts w:ascii="Times New Roman"/>
                <w:b/>
                <w:spacing w:val="23"/>
                <w:sz w:val="24"/>
              </w:rPr>
              <w:t xml:space="preserve"> </w:t>
            </w:r>
            <w:r>
              <w:rPr>
                <w:rFonts w:ascii="Times New Roman"/>
                <w:spacing w:val="-1"/>
                <w:sz w:val="24"/>
              </w:rPr>
              <w:t>The</w:t>
            </w:r>
            <w:r>
              <w:rPr>
                <w:rFonts w:ascii="Times New Roman"/>
                <w:spacing w:val="-2"/>
                <w:sz w:val="24"/>
              </w:rPr>
              <w:t xml:space="preserve"> </w:t>
            </w:r>
            <w:r>
              <w:rPr>
                <w:rFonts w:ascii="Times New Roman"/>
                <w:spacing w:val="-1"/>
                <w:sz w:val="24"/>
              </w:rPr>
              <w:t>student</w:t>
            </w:r>
            <w:r>
              <w:rPr>
                <w:rFonts w:ascii="Times New Roman"/>
                <w:sz w:val="24"/>
              </w:rPr>
              <w:t xml:space="preserve"> </w:t>
            </w:r>
            <w:r>
              <w:rPr>
                <w:rFonts w:ascii="Times New Roman"/>
                <w:spacing w:val="-1"/>
                <w:sz w:val="24"/>
              </w:rPr>
              <w:t>will</w:t>
            </w:r>
          </w:p>
          <w:p w14:paraId="303480B4" w14:textId="77777777" w:rsidR="00AC03AD" w:rsidRDefault="00AC03AD">
            <w:pPr>
              <w:pStyle w:val="TableParagraph"/>
              <w:ind w:left="99" w:right="103"/>
              <w:rPr>
                <w:rFonts w:ascii="Times New Roman" w:eastAsia="Times New Roman" w:hAnsi="Times New Roman" w:cs="Times New Roman"/>
                <w:sz w:val="24"/>
                <w:szCs w:val="24"/>
              </w:rPr>
            </w:pPr>
            <w:r>
              <w:rPr>
                <w:rFonts w:ascii="Times New Roman"/>
                <w:spacing w:val="-1"/>
                <w:sz w:val="24"/>
              </w:rPr>
              <w:t>demonstrate</w:t>
            </w:r>
            <w:r>
              <w:rPr>
                <w:rFonts w:ascii="Times New Roman"/>
                <w:spacing w:val="-2"/>
                <w:sz w:val="24"/>
              </w:rPr>
              <w:t xml:space="preserve"> </w:t>
            </w:r>
            <w:r>
              <w:rPr>
                <w:rFonts w:ascii="Times New Roman"/>
                <w:spacing w:val="-1"/>
                <w:sz w:val="24"/>
              </w:rPr>
              <w:t>knowledge</w:t>
            </w:r>
            <w:r>
              <w:rPr>
                <w:rFonts w:ascii="Times New Roman"/>
                <w:spacing w:val="28"/>
                <w:sz w:val="24"/>
              </w:rPr>
              <w:t xml:space="preserve"> </w:t>
            </w:r>
            <w:r>
              <w:rPr>
                <w:rFonts w:ascii="Times New Roman"/>
                <w:spacing w:val="-1"/>
                <w:sz w:val="24"/>
              </w:rPr>
              <w:t>of functions</w:t>
            </w:r>
            <w:r>
              <w:rPr>
                <w:rFonts w:ascii="Times New Roman"/>
                <w:sz w:val="24"/>
              </w:rPr>
              <w:t xml:space="preserve"> </w:t>
            </w:r>
            <w:r>
              <w:rPr>
                <w:rFonts w:ascii="Times New Roman"/>
                <w:spacing w:val="-1"/>
                <w:sz w:val="24"/>
              </w:rPr>
              <w:t>and their</w:t>
            </w:r>
            <w:r>
              <w:rPr>
                <w:rFonts w:ascii="Times New Roman"/>
                <w:spacing w:val="26"/>
                <w:sz w:val="24"/>
              </w:rPr>
              <w:t xml:space="preserve"> </w:t>
            </w:r>
            <w:r>
              <w:rPr>
                <w:rFonts w:ascii="Times New Roman"/>
                <w:spacing w:val="-1"/>
                <w:sz w:val="24"/>
              </w:rPr>
              <w:t>graphs</w:t>
            </w:r>
            <w:r>
              <w:rPr>
                <w:rFonts w:ascii="Times New Roman"/>
                <w:sz w:val="24"/>
              </w:rPr>
              <w:t xml:space="preserve"> </w:t>
            </w:r>
            <w:r>
              <w:rPr>
                <w:rFonts w:ascii="Times New Roman"/>
                <w:spacing w:val="2"/>
                <w:sz w:val="24"/>
              </w:rPr>
              <w:t>by</w:t>
            </w:r>
            <w:r>
              <w:rPr>
                <w:rFonts w:ascii="Times New Roman"/>
                <w:spacing w:val="-6"/>
                <w:sz w:val="24"/>
              </w:rPr>
              <w:t xml:space="preserve"> </w:t>
            </w:r>
            <w:r>
              <w:rPr>
                <w:rFonts w:ascii="Times New Roman"/>
                <w:spacing w:val="-1"/>
                <w:sz w:val="24"/>
              </w:rPr>
              <w:t>his/her</w:t>
            </w:r>
            <w:r>
              <w:rPr>
                <w:rFonts w:ascii="Times New Roman"/>
                <w:sz w:val="24"/>
              </w:rPr>
              <w:t xml:space="preserve"> </w:t>
            </w:r>
            <w:r>
              <w:rPr>
                <w:rFonts w:ascii="Times New Roman"/>
                <w:spacing w:val="24"/>
                <w:sz w:val="24"/>
              </w:rPr>
              <w:t xml:space="preserve"> </w:t>
            </w:r>
            <w:r>
              <w:rPr>
                <w:rFonts w:ascii="Times New Roman"/>
                <w:spacing w:val="-1"/>
                <w:sz w:val="24"/>
              </w:rPr>
              <w:t>ability</w:t>
            </w:r>
            <w:r>
              <w:rPr>
                <w:rFonts w:ascii="Times New Roman"/>
                <w:spacing w:val="-6"/>
                <w:sz w:val="24"/>
              </w:rPr>
              <w:t xml:space="preserve"> </w:t>
            </w:r>
            <w:r>
              <w:rPr>
                <w:rFonts w:ascii="Times New Roman"/>
                <w:sz w:val="24"/>
              </w:rPr>
              <w:t>to</w:t>
            </w:r>
            <w:r>
              <w:rPr>
                <w:rFonts w:ascii="Times New Roman"/>
                <w:spacing w:val="-1"/>
                <w:sz w:val="24"/>
              </w:rPr>
              <w:t xml:space="preserve"> graph</w:t>
            </w:r>
            <w:r>
              <w:rPr>
                <w:rFonts w:ascii="Times New Roman"/>
                <w:spacing w:val="27"/>
                <w:sz w:val="24"/>
              </w:rPr>
              <w:t xml:space="preserve"> </w:t>
            </w:r>
            <w:r>
              <w:rPr>
                <w:rFonts w:ascii="Times New Roman"/>
                <w:spacing w:val="-1"/>
                <w:sz w:val="24"/>
              </w:rPr>
              <w:t>transformations</w:t>
            </w:r>
            <w:r>
              <w:rPr>
                <w:rFonts w:ascii="Times New Roman"/>
                <w:sz w:val="24"/>
              </w:rPr>
              <w:t xml:space="preserve"> </w:t>
            </w:r>
            <w:r>
              <w:rPr>
                <w:rFonts w:ascii="Times New Roman"/>
                <w:spacing w:val="-1"/>
                <w:sz w:val="24"/>
              </w:rPr>
              <w:t>of basic</w:t>
            </w:r>
            <w:r>
              <w:rPr>
                <w:rFonts w:ascii="Times New Roman"/>
                <w:spacing w:val="28"/>
                <w:sz w:val="24"/>
              </w:rPr>
              <w:t xml:space="preserve"> </w:t>
            </w:r>
            <w:r>
              <w:rPr>
                <w:rFonts w:ascii="Times New Roman"/>
                <w:spacing w:val="-1"/>
                <w:sz w:val="24"/>
              </w:rPr>
              <w:t>functions.</w:t>
            </w:r>
          </w:p>
        </w:tc>
        <w:tc>
          <w:tcPr>
            <w:tcW w:w="2402" w:type="dxa"/>
            <w:tcBorders>
              <w:top w:val="single" w:sz="8" w:space="0" w:color="000000"/>
              <w:left w:val="single" w:sz="8" w:space="0" w:color="000000"/>
              <w:bottom w:val="single" w:sz="8" w:space="0" w:color="000000"/>
              <w:right w:val="single" w:sz="8" w:space="0" w:color="000000"/>
            </w:tcBorders>
          </w:tcPr>
          <w:p w14:paraId="693A406C" w14:textId="77777777" w:rsidR="00AC03AD" w:rsidRDefault="00AC03AD">
            <w:pPr>
              <w:pStyle w:val="TableParagraph"/>
              <w:rPr>
                <w:rFonts w:ascii="Times New Roman" w:eastAsia="Times New Roman" w:hAnsi="Times New Roman" w:cs="Times New Roman"/>
              </w:rPr>
            </w:pPr>
          </w:p>
          <w:p w14:paraId="7AC65090" w14:textId="77777777" w:rsidR="00AC03AD" w:rsidRDefault="00AC03AD">
            <w:pPr>
              <w:pStyle w:val="TableParagraph"/>
              <w:rPr>
                <w:rFonts w:ascii="Times New Roman" w:eastAsia="Times New Roman" w:hAnsi="Times New Roman" w:cs="Times New Roman"/>
              </w:rPr>
            </w:pPr>
          </w:p>
          <w:p w14:paraId="250DA2A5" w14:textId="77777777" w:rsidR="00AC03AD" w:rsidRDefault="00AC03AD">
            <w:pPr>
              <w:pStyle w:val="TableParagraph"/>
              <w:spacing w:before="9"/>
              <w:rPr>
                <w:rFonts w:ascii="Times New Roman" w:eastAsia="Times New Roman" w:hAnsi="Times New Roman" w:cs="Times New Roman"/>
                <w:sz w:val="25"/>
                <w:szCs w:val="25"/>
              </w:rPr>
            </w:pPr>
          </w:p>
          <w:p w14:paraId="17255103" w14:textId="77777777" w:rsidR="00AC03AD" w:rsidRDefault="00AC03AD">
            <w:pPr>
              <w:pStyle w:val="TableParagraph"/>
              <w:ind w:left="99" w:right="324"/>
              <w:rPr>
                <w:rFonts w:ascii="Calibri" w:eastAsia="Calibri" w:hAnsi="Calibri" w:cs="Calibri"/>
              </w:rPr>
            </w:pPr>
            <w:r>
              <w:rPr>
                <w:rFonts w:ascii="Calibri"/>
                <w:spacing w:val="-2"/>
              </w:rPr>
              <w:t>Rubric</w:t>
            </w:r>
            <w:r>
              <w:rPr>
                <w:rFonts w:ascii="Calibri"/>
              </w:rPr>
              <w:t xml:space="preserve"> </w:t>
            </w:r>
            <w:r>
              <w:rPr>
                <w:rFonts w:ascii="Calibri"/>
                <w:spacing w:val="-1"/>
              </w:rPr>
              <w:t>based</w:t>
            </w:r>
            <w:r>
              <w:rPr>
                <w:rFonts w:ascii="Times New Roman"/>
                <w:spacing w:val="27"/>
              </w:rPr>
              <w:t xml:space="preserve"> </w:t>
            </w:r>
            <w:r>
              <w:rPr>
                <w:rFonts w:ascii="Calibri"/>
                <w:spacing w:val="-1"/>
              </w:rPr>
              <w:t>assessment</w:t>
            </w:r>
            <w:r>
              <w:rPr>
                <w:rFonts w:ascii="Calibri"/>
                <w:spacing w:val="-2"/>
              </w:rPr>
              <w:t xml:space="preserve"> </w:t>
            </w:r>
            <w:r>
              <w:rPr>
                <w:rFonts w:ascii="Calibri"/>
              </w:rPr>
              <w:t>of</w:t>
            </w:r>
            <w:r>
              <w:rPr>
                <w:rFonts w:ascii="Calibri"/>
                <w:spacing w:val="-3"/>
              </w:rPr>
              <w:t xml:space="preserve"> </w:t>
            </w:r>
            <w:r>
              <w:rPr>
                <w:rFonts w:ascii="Calibri"/>
                <w:spacing w:val="-1"/>
              </w:rPr>
              <w:t>related</w:t>
            </w:r>
            <w:r>
              <w:rPr>
                <w:rFonts w:ascii="Times New Roman"/>
                <w:spacing w:val="23"/>
              </w:rPr>
              <w:t xml:space="preserve"> </w:t>
            </w:r>
            <w:r>
              <w:rPr>
                <w:rFonts w:ascii="Calibri"/>
                <w:spacing w:val="-1"/>
              </w:rPr>
              <w:t>common final</w:t>
            </w:r>
            <w:r>
              <w:rPr>
                <w:rFonts w:ascii="Calibri"/>
                <w:spacing w:val="-3"/>
              </w:rPr>
              <w:t xml:space="preserve"> </w:t>
            </w:r>
            <w:r>
              <w:rPr>
                <w:rFonts w:ascii="Calibri"/>
                <w:spacing w:val="-1"/>
              </w:rPr>
              <w:t>exam</w:t>
            </w:r>
            <w:r>
              <w:rPr>
                <w:rFonts w:ascii="Times New Roman"/>
                <w:spacing w:val="24"/>
              </w:rPr>
              <w:t xml:space="preserve"> </w:t>
            </w:r>
            <w:r>
              <w:rPr>
                <w:rFonts w:ascii="Calibri"/>
                <w:spacing w:val="-1"/>
              </w:rPr>
              <w:t>problems</w:t>
            </w:r>
          </w:p>
        </w:tc>
        <w:tc>
          <w:tcPr>
            <w:tcW w:w="1982" w:type="dxa"/>
            <w:tcBorders>
              <w:top w:val="single" w:sz="8" w:space="0" w:color="000000"/>
              <w:left w:val="single" w:sz="8" w:space="0" w:color="000000"/>
              <w:bottom w:val="single" w:sz="8" w:space="0" w:color="000000"/>
              <w:right w:val="single" w:sz="6" w:space="0" w:color="000000"/>
            </w:tcBorders>
          </w:tcPr>
          <w:p w14:paraId="0DA194FE" w14:textId="77777777" w:rsidR="00AC03AD" w:rsidRDefault="00AC03AD">
            <w:pPr>
              <w:pStyle w:val="TableParagraph"/>
              <w:rPr>
                <w:rFonts w:ascii="Times New Roman" w:eastAsia="Times New Roman" w:hAnsi="Times New Roman" w:cs="Times New Roman"/>
              </w:rPr>
            </w:pPr>
          </w:p>
          <w:p w14:paraId="0ADD90E5" w14:textId="77777777" w:rsidR="00AC03AD" w:rsidRDefault="00AC03AD">
            <w:pPr>
              <w:pStyle w:val="TableParagraph"/>
              <w:rPr>
                <w:rFonts w:ascii="Times New Roman" w:eastAsia="Times New Roman" w:hAnsi="Times New Roman" w:cs="Times New Roman"/>
              </w:rPr>
            </w:pPr>
          </w:p>
          <w:p w14:paraId="710C52A4" w14:textId="77777777" w:rsidR="00AC03AD" w:rsidRDefault="00AC03AD">
            <w:pPr>
              <w:pStyle w:val="TableParagraph"/>
              <w:spacing w:before="9"/>
              <w:rPr>
                <w:rFonts w:ascii="Times New Roman" w:eastAsia="Times New Roman" w:hAnsi="Times New Roman" w:cs="Times New Roman"/>
                <w:sz w:val="25"/>
                <w:szCs w:val="25"/>
              </w:rPr>
            </w:pPr>
          </w:p>
          <w:p w14:paraId="00CB594A" w14:textId="77777777" w:rsidR="00AC03AD" w:rsidRDefault="00AC03AD">
            <w:pPr>
              <w:pStyle w:val="TableParagraph"/>
              <w:ind w:left="99" w:right="174"/>
              <w:rPr>
                <w:rFonts w:ascii="Calibri" w:eastAsia="Calibri" w:hAnsi="Calibri" w:cs="Calibri"/>
              </w:rPr>
            </w:pPr>
            <w:r>
              <w:rPr>
                <w:rFonts w:ascii="Calibri"/>
                <w:spacing w:val="-1"/>
              </w:rPr>
              <w:t>70%</w:t>
            </w:r>
            <w:r>
              <w:rPr>
                <w:rFonts w:ascii="Calibri"/>
              </w:rPr>
              <w:t xml:space="preserve"> of</w:t>
            </w:r>
            <w:r>
              <w:rPr>
                <w:rFonts w:ascii="Calibri"/>
                <w:spacing w:val="-3"/>
              </w:rPr>
              <w:t xml:space="preserve"> </w:t>
            </w:r>
            <w:r>
              <w:rPr>
                <w:rFonts w:ascii="Calibri"/>
                <w:spacing w:val="-2"/>
              </w:rPr>
              <w:t>students</w:t>
            </w:r>
            <w:r>
              <w:rPr>
                <w:rFonts w:ascii="Times New Roman"/>
                <w:spacing w:val="28"/>
              </w:rPr>
              <w:t xml:space="preserve"> </w:t>
            </w:r>
            <w:r>
              <w:rPr>
                <w:rFonts w:ascii="Calibri"/>
                <w:spacing w:val="-1"/>
              </w:rPr>
              <w:t>learning at</w:t>
            </w:r>
            <w:r>
              <w:rPr>
                <w:rFonts w:ascii="Calibri"/>
              </w:rPr>
              <w:t xml:space="preserve"> a </w:t>
            </w:r>
            <w:r>
              <w:rPr>
                <w:rFonts w:ascii="Calibri"/>
                <w:spacing w:val="-2"/>
              </w:rPr>
              <w:t>rubric</w:t>
            </w:r>
            <w:r>
              <w:rPr>
                <w:rFonts w:ascii="Times New Roman"/>
                <w:spacing w:val="27"/>
              </w:rPr>
              <w:t xml:space="preserve"> </w:t>
            </w:r>
            <w:r>
              <w:rPr>
                <w:rFonts w:ascii="Calibri"/>
                <w:spacing w:val="-1"/>
              </w:rPr>
              <w:t>level</w:t>
            </w:r>
            <w:r>
              <w:rPr>
                <w:rFonts w:ascii="Calibri"/>
                <w:spacing w:val="-3"/>
              </w:rPr>
              <w:t xml:space="preserve"> </w:t>
            </w:r>
            <w:r>
              <w:rPr>
                <w:rFonts w:ascii="Calibri"/>
              </w:rPr>
              <w:t>of</w:t>
            </w:r>
            <w:r>
              <w:rPr>
                <w:rFonts w:ascii="Calibri"/>
                <w:spacing w:val="-3"/>
              </w:rPr>
              <w:t xml:space="preserve"> </w:t>
            </w:r>
            <w:r>
              <w:rPr>
                <w:rFonts w:ascii="Calibri"/>
              </w:rPr>
              <w:t>2</w:t>
            </w:r>
            <w:r>
              <w:rPr>
                <w:rFonts w:ascii="Calibri"/>
                <w:spacing w:val="-2"/>
              </w:rPr>
              <w:t xml:space="preserve"> </w:t>
            </w:r>
            <w:r>
              <w:rPr>
                <w:rFonts w:ascii="Calibri"/>
              </w:rPr>
              <w:t>or</w:t>
            </w:r>
            <w:r>
              <w:rPr>
                <w:rFonts w:ascii="Calibri"/>
                <w:spacing w:val="1"/>
              </w:rPr>
              <w:t xml:space="preserve"> </w:t>
            </w:r>
            <w:r>
              <w:rPr>
                <w:rFonts w:ascii="Calibri"/>
                <w:spacing w:val="-1"/>
              </w:rPr>
              <w:t>higher</w:t>
            </w:r>
          </w:p>
        </w:tc>
        <w:tc>
          <w:tcPr>
            <w:tcW w:w="3780" w:type="dxa"/>
            <w:tcBorders>
              <w:top w:val="single" w:sz="8" w:space="0" w:color="000000"/>
              <w:left w:val="single" w:sz="6" w:space="0" w:color="000000"/>
              <w:bottom w:val="single" w:sz="8" w:space="0" w:color="000000"/>
              <w:right w:val="single" w:sz="8" w:space="0" w:color="000000"/>
            </w:tcBorders>
          </w:tcPr>
          <w:p w14:paraId="142D1B2A" w14:textId="77777777" w:rsidR="00AC03AD" w:rsidRDefault="00AC03AD">
            <w:pPr>
              <w:pStyle w:val="TableParagraph"/>
              <w:spacing w:before="17"/>
              <w:ind w:left="207"/>
              <w:rPr>
                <w:rFonts w:ascii="Calibri" w:eastAsia="Calibri" w:hAnsi="Calibri" w:cs="Calibri"/>
              </w:rPr>
            </w:pPr>
            <w:r>
              <w:rPr>
                <w:rFonts w:ascii="Calibri"/>
                <w:b/>
                <w:spacing w:val="-1"/>
              </w:rPr>
              <w:t>Totals</w:t>
            </w:r>
            <w:r>
              <w:rPr>
                <w:rFonts w:ascii="Calibri"/>
                <w:b/>
              </w:rPr>
              <w:t xml:space="preserve"> </w:t>
            </w:r>
            <w:r>
              <w:rPr>
                <w:rFonts w:ascii="Calibri"/>
                <w:b/>
                <w:spacing w:val="-2"/>
              </w:rPr>
              <w:t>for</w:t>
            </w:r>
            <w:r>
              <w:rPr>
                <w:rFonts w:ascii="Calibri"/>
                <w:b/>
              </w:rPr>
              <w:t xml:space="preserve"> </w:t>
            </w:r>
            <w:r>
              <w:rPr>
                <w:rFonts w:ascii="Calibri"/>
                <w:b/>
                <w:spacing w:val="-2"/>
              </w:rPr>
              <w:t>Fall</w:t>
            </w:r>
            <w:r>
              <w:rPr>
                <w:rFonts w:ascii="Calibri"/>
                <w:b/>
                <w:spacing w:val="1"/>
              </w:rPr>
              <w:t xml:space="preserve"> </w:t>
            </w:r>
            <w:r>
              <w:rPr>
                <w:rFonts w:ascii="Calibri"/>
                <w:b/>
              </w:rPr>
              <w:t xml:space="preserve">- </w:t>
            </w:r>
            <w:r>
              <w:rPr>
                <w:rFonts w:ascii="Calibri"/>
                <w:b/>
                <w:spacing w:val="-2"/>
              </w:rPr>
              <w:t>Summer</w:t>
            </w:r>
          </w:p>
          <w:p w14:paraId="2177E557" w14:textId="77777777" w:rsidR="00AC03AD" w:rsidRDefault="00AC03AD">
            <w:pPr>
              <w:pStyle w:val="TableParagraph"/>
              <w:spacing w:before="19"/>
              <w:ind w:left="207"/>
              <w:rPr>
                <w:rFonts w:ascii="Calibri" w:eastAsia="Calibri" w:hAnsi="Calibri" w:cs="Calibri"/>
              </w:rPr>
            </w:pPr>
            <w:r>
              <w:rPr>
                <w:rFonts w:ascii="Calibri"/>
                <w:spacing w:val="-1"/>
              </w:rPr>
              <w:t>Level</w:t>
            </w:r>
            <w:r>
              <w:rPr>
                <w:rFonts w:ascii="Calibri"/>
                <w:spacing w:val="-3"/>
              </w:rPr>
              <w:t xml:space="preserve"> </w:t>
            </w:r>
            <w:r>
              <w:rPr>
                <w:rFonts w:ascii="Calibri"/>
              </w:rPr>
              <w:t>4:</w:t>
            </w:r>
          </w:p>
          <w:p w14:paraId="0FA5F9BC" w14:textId="77777777" w:rsidR="00AC03AD" w:rsidRDefault="00AC03AD">
            <w:pPr>
              <w:pStyle w:val="TableParagraph"/>
              <w:spacing w:before="19" w:line="256" w:lineRule="auto"/>
              <w:ind w:left="207" w:right="1153"/>
              <w:rPr>
                <w:rFonts w:ascii="Calibri" w:eastAsia="Calibri" w:hAnsi="Calibri" w:cs="Calibri"/>
              </w:rPr>
            </w:pPr>
            <w:r>
              <w:rPr>
                <w:rFonts w:ascii="Calibri"/>
                <w:spacing w:val="-1"/>
              </w:rPr>
              <w:t>47/118</w:t>
            </w:r>
            <w:r>
              <w:rPr>
                <w:rFonts w:ascii="Calibri"/>
                <w:spacing w:val="-2"/>
              </w:rPr>
              <w:t xml:space="preserve"> </w:t>
            </w:r>
            <w:r>
              <w:rPr>
                <w:rFonts w:ascii="Calibri"/>
              </w:rPr>
              <w:t>=</w:t>
            </w:r>
            <w:r>
              <w:rPr>
                <w:rFonts w:ascii="Calibri"/>
                <w:spacing w:val="-2"/>
              </w:rPr>
              <w:t xml:space="preserve"> </w:t>
            </w:r>
            <w:r>
              <w:rPr>
                <w:rFonts w:ascii="Calibri"/>
                <w:spacing w:val="-1"/>
              </w:rPr>
              <w:t>39.8%</w:t>
            </w:r>
            <w:r>
              <w:rPr>
                <w:rFonts w:ascii="Calibri"/>
                <w:spacing w:val="-2"/>
              </w:rPr>
              <w:t xml:space="preserve"> </w:t>
            </w:r>
            <w:r>
              <w:rPr>
                <w:rFonts w:ascii="Calibri"/>
                <w:spacing w:val="-1"/>
              </w:rPr>
              <w:t>(Jefferson)</w:t>
            </w:r>
            <w:r>
              <w:rPr>
                <w:rFonts w:ascii="Times New Roman"/>
                <w:spacing w:val="26"/>
              </w:rPr>
              <w:t xml:space="preserve"> </w:t>
            </w:r>
            <w:r>
              <w:rPr>
                <w:rFonts w:ascii="Calibri"/>
                <w:spacing w:val="-1"/>
              </w:rPr>
              <w:t>113/157</w:t>
            </w:r>
            <w:r>
              <w:rPr>
                <w:rFonts w:ascii="Calibri"/>
                <w:spacing w:val="1"/>
              </w:rPr>
              <w:t xml:space="preserve"> </w:t>
            </w:r>
            <w:r>
              <w:rPr>
                <w:rFonts w:ascii="Calibri"/>
              </w:rPr>
              <w:t>=</w:t>
            </w:r>
            <w:r>
              <w:rPr>
                <w:rFonts w:ascii="Calibri"/>
                <w:spacing w:val="-2"/>
              </w:rPr>
              <w:t xml:space="preserve"> </w:t>
            </w:r>
            <w:r>
              <w:rPr>
                <w:rFonts w:ascii="Calibri"/>
                <w:spacing w:val="-1"/>
              </w:rPr>
              <w:t>72%</w:t>
            </w:r>
            <w:r>
              <w:rPr>
                <w:rFonts w:ascii="Calibri"/>
                <w:spacing w:val="-2"/>
              </w:rPr>
              <w:t xml:space="preserve"> </w:t>
            </w:r>
            <w:r>
              <w:rPr>
                <w:rFonts w:ascii="Calibri"/>
                <w:spacing w:val="-1"/>
              </w:rPr>
              <w:t>(Shelby)</w:t>
            </w:r>
            <w:r>
              <w:rPr>
                <w:rFonts w:ascii="Times New Roman"/>
                <w:spacing w:val="25"/>
              </w:rPr>
              <w:t xml:space="preserve"> </w:t>
            </w:r>
            <w:r>
              <w:rPr>
                <w:rFonts w:ascii="Calibri"/>
                <w:spacing w:val="-1"/>
              </w:rPr>
              <w:t>41/70</w:t>
            </w:r>
            <w:r>
              <w:rPr>
                <w:rFonts w:ascii="Calibri"/>
                <w:spacing w:val="1"/>
              </w:rPr>
              <w:t xml:space="preserve"> </w:t>
            </w:r>
            <w:r>
              <w:rPr>
                <w:rFonts w:ascii="Calibri"/>
              </w:rPr>
              <w:t>=</w:t>
            </w:r>
            <w:r>
              <w:rPr>
                <w:rFonts w:ascii="Calibri"/>
                <w:spacing w:val="-2"/>
              </w:rPr>
              <w:t xml:space="preserve"> </w:t>
            </w:r>
            <w:r>
              <w:rPr>
                <w:rFonts w:ascii="Calibri"/>
                <w:spacing w:val="-1"/>
              </w:rPr>
              <w:t>58.6%</w:t>
            </w:r>
            <w:r>
              <w:rPr>
                <w:rFonts w:ascii="Calibri"/>
              </w:rPr>
              <w:t xml:space="preserve"> </w:t>
            </w:r>
            <w:r>
              <w:rPr>
                <w:rFonts w:ascii="Calibri"/>
                <w:spacing w:val="-2"/>
              </w:rPr>
              <w:t>(Clanton)</w:t>
            </w:r>
            <w:r>
              <w:rPr>
                <w:rFonts w:ascii="Times New Roman"/>
                <w:spacing w:val="30"/>
              </w:rPr>
              <w:t xml:space="preserve"> </w:t>
            </w:r>
            <w:r>
              <w:rPr>
                <w:rFonts w:ascii="Calibri"/>
                <w:spacing w:val="-1"/>
              </w:rPr>
              <w:t>40/59</w:t>
            </w:r>
            <w:r>
              <w:rPr>
                <w:rFonts w:ascii="Calibri"/>
                <w:spacing w:val="1"/>
              </w:rPr>
              <w:t xml:space="preserve"> </w:t>
            </w:r>
            <w:r>
              <w:rPr>
                <w:rFonts w:ascii="Calibri"/>
              </w:rPr>
              <w:t>=</w:t>
            </w:r>
            <w:r>
              <w:rPr>
                <w:rFonts w:ascii="Calibri"/>
                <w:spacing w:val="-2"/>
              </w:rPr>
              <w:t xml:space="preserve"> </w:t>
            </w:r>
            <w:r>
              <w:rPr>
                <w:rFonts w:ascii="Calibri"/>
                <w:spacing w:val="-1"/>
              </w:rPr>
              <w:t>67.8%</w:t>
            </w:r>
            <w:r>
              <w:rPr>
                <w:rFonts w:ascii="Calibri"/>
              </w:rPr>
              <w:t xml:space="preserve"> </w:t>
            </w:r>
            <w:r>
              <w:rPr>
                <w:rFonts w:ascii="Calibri"/>
                <w:spacing w:val="-1"/>
              </w:rPr>
              <w:t>(Pell</w:t>
            </w:r>
            <w:r>
              <w:rPr>
                <w:rFonts w:ascii="Calibri"/>
              </w:rPr>
              <w:t xml:space="preserve"> </w:t>
            </w:r>
            <w:r>
              <w:rPr>
                <w:rFonts w:ascii="Calibri"/>
                <w:spacing w:val="-1"/>
              </w:rPr>
              <w:t>City)</w:t>
            </w:r>
          </w:p>
          <w:p w14:paraId="6D6A6930" w14:textId="77777777" w:rsidR="00AC03AD" w:rsidRDefault="00AC03AD">
            <w:pPr>
              <w:pStyle w:val="TableParagraph"/>
              <w:ind w:left="207"/>
              <w:rPr>
                <w:rFonts w:ascii="Calibri" w:eastAsia="Calibri" w:hAnsi="Calibri" w:cs="Calibri"/>
              </w:rPr>
            </w:pPr>
            <w:r>
              <w:rPr>
                <w:rFonts w:ascii="Calibri"/>
                <w:spacing w:val="-1"/>
              </w:rPr>
              <w:t>15/56</w:t>
            </w:r>
            <w:r>
              <w:rPr>
                <w:rFonts w:ascii="Calibri"/>
                <w:spacing w:val="1"/>
              </w:rPr>
              <w:t xml:space="preserve"> </w:t>
            </w:r>
            <w:r>
              <w:rPr>
                <w:rFonts w:ascii="Calibri"/>
              </w:rPr>
              <w:t>=</w:t>
            </w:r>
            <w:r>
              <w:rPr>
                <w:rFonts w:ascii="Calibri"/>
                <w:spacing w:val="-2"/>
              </w:rPr>
              <w:t xml:space="preserve"> </w:t>
            </w:r>
            <w:r>
              <w:rPr>
                <w:rFonts w:ascii="Calibri"/>
                <w:spacing w:val="-1"/>
              </w:rPr>
              <w:t>26.8%</w:t>
            </w:r>
            <w:r>
              <w:rPr>
                <w:rFonts w:ascii="Calibri"/>
              </w:rPr>
              <w:t xml:space="preserve"> </w:t>
            </w:r>
            <w:r>
              <w:rPr>
                <w:rFonts w:ascii="Calibri"/>
                <w:spacing w:val="-2"/>
              </w:rPr>
              <w:t>(Online)</w:t>
            </w:r>
          </w:p>
          <w:p w14:paraId="26524E5D" w14:textId="77777777" w:rsidR="00AC03AD" w:rsidRDefault="00AC03AD">
            <w:pPr>
              <w:pStyle w:val="TableParagraph"/>
              <w:spacing w:before="8"/>
              <w:rPr>
                <w:rFonts w:ascii="Times New Roman" w:eastAsia="Times New Roman" w:hAnsi="Times New Roman" w:cs="Times New Roman"/>
                <w:sz w:val="26"/>
                <w:szCs w:val="26"/>
              </w:rPr>
            </w:pPr>
          </w:p>
          <w:p w14:paraId="3E9501A7" w14:textId="77777777" w:rsidR="00AC03AD" w:rsidRDefault="00AC03AD">
            <w:pPr>
              <w:pStyle w:val="TableParagraph"/>
              <w:ind w:left="207"/>
              <w:rPr>
                <w:rFonts w:ascii="Calibri" w:eastAsia="Calibri" w:hAnsi="Calibri" w:cs="Calibri"/>
              </w:rPr>
            </w:pPr>
            <w:r>
              <w:rPr>
                <w:rFonts w:ascii="Calibri"/>
                <w:spacing w:val="-1"/>
              </w:rPr>
              <w:t>Level</w:t>
            </w:r>
            <w:r>
              <w:rPr>
                <w:rFonts w:ascii="Calibri"/>
                <w:spacing w:val="-3"/>
              </w:rPr>
              <w:t xml:space="preserve"> </w:t>
            </w:r>
            <w:r>
              <w:rPr>
                <w:rFonts w:ascii="Calibri"/>
              </w:rPr>
              <w:t>3:</w:t>
            </w:r>
          </w:p>
          <w:p w14:paraId="756D4286" w14:textId="77777777" w:rsidR="00AC03AD" w:rsidRDefault="00AC03AD">
            <w:pPr>
              <w:pStyle w:val="TableParagraph"/>
              <w:spacing w:before="19" w:line="256" w:lineRule="auto"/>
              <w:ind w:left="207" w:right="1321"/>
              <w:rPr>
                <w:rFonts w:ascii="Calibri" w:eastAsia="Calibri" w:hAnsi="Calibri" w:cs="Calibri"/>
              </w:rPr>
            </w:pPr>
            <w:r>
              <w:rPr>
                <w:rFonts w:ascii="Calibri"/>
                <w:spacing w:val="-1"/>
              </w:rPr>
              <w:t>26/118</w:t>
            </w:r>
            <w:r>
              <w:rPr>
                <w:rFonts w:ascii="Calibri"/>
                <w:spacing w:val="-2"/>
              </w:rPr>
              <w:t xml:space="preserve"> </w:t>
            </w:r>
            <w:r>
              <w:rPr>
                <w:rFonts w:ascii="Calibri"/>
              </w:rPr>
              <w:t>=</w:t>
            </w:r>
            <w:r>
              <w:rPr>
                <w:rFonts w:ascii="Calibri"/>
                <w:spacing w:val="-2"/>
              </w:rPr>
              <w:t xml:space="preserve"> </w:t>
            </w:r>
            <w:r>
              <w:rPr>
                <w:rFonts w:ascii="Calibri"/>
                <w:spacing w:val="-1"/>
              </w:rPr>
              <w:t>22%</w:t>
            </w:r>
            <w:r>
              <w:rPr>
                <w:rFonts w:ascii="Calibri"/>
              </w:rPr>
              <w:t xml:space="preserve"> </w:t>
            </w:r>
            <w:r>
              <w:rPr>
                <w:rFonts w:ascii="Calibri"/>
                <w:spacing w:val="-1"/>
              </w:rPr>
              <w:t>(Jefferson)</w:t>
            </w:r>
            <w:r>
              <w:rPr>
                <w:rFonts w:ascii="Times New Roman"/>
                <w:spacing w:val="24"/>
              </w:rPr>
              <w:t xml:space="preserve"> </w:t>
            </w:r>
            <w:r>
              <w:rPr>
                <w:rFonts w:ascii="Calibri"/>
                <w:spacing w:val="-1"/>
              </w:rPr>
              <w:t>7/157</w:t>
            </w:r>
            <w:r>
              <w:rPr>
                <w:rFonts w:ascii="Calibri"/>
                <w:spacing w:val="1"/>
              </w:rPr>
              <w:t xml:space="preserve"> </w:t>
            </w:r>
            <w:r>
              <w:rPr>
                <w:rFonts w:ascii="Calibri"/>
              </w:rPr>
              <w:t>=</w:t>
            </w:r>
            <w:r>
              <w:rPr>
                <w:rFonts w:ascii="Calibri"/>
                <w:spacing w:val="-2"/>
              </w:rPr>
              <w:t xml:space="preserve"> </w:t>
            </w:r>
            <w:r>
              <w:rPr>
                <w:rFonts w:ascii="Calibri"/>
                <w:spacing w:val="-1"/>
              </w:rPr>
              <w:t>4.5%</w:t>
            </w:r>
            <w:r>
              <w:rPr>
                <w:rFonts w:ascii="Calibri"/>
                <w:spacing w:val="-2"/>
              </w:rPr>
              <w:t xml:space="preserve"> </w:t>
            </w:r>
            <w:r>
              <w:rPr>
                <w:rFonts w:ascii="Calibri"/>
                <w:spacing w:val="-1"/>
              </w:rPr>
              <w:t>(Shelby)</w:t>
            </w:r>
            <w:r>
              <w:rPr>
                <w:rFonts w:ascii="Times New Roman"/>
                <w:spacing w:val="24"/>
              </w:rPr>
              <w:t xml:space="preserve"> </w:t>
            </w:r>
            <w:r>
              <w:rPr>
                <w:rFonts w:ascii="Calibri"/>
                <w:spacing w:val="-1"/>
              </w:rPr>
              <w:t>4/70</w:t>
            </w:r>
            <w:r>
              <w:rPr>
                <w:rFonts w:ascii="Calibri"/>
                <w:spacing w:val="-2"/>
              </w:rPr>
              <w:t xml:space="preserve"> </w:t>
            </w:r>
            <w:r>
              <w:rPr>
                <w:rFonts w:ascii="Calibri"/>
              </w:rPr>
              <w:t>=</w:t>
            </w:r>
            <w:r>
              <w:rPr>
                <w:rFonts w:ascii="Calibri"/>
                <w:spacing w:val="-2"/>
              </w:rPr>
              <w:t xml:space="preserve"> </w:t>
            </w:r>
            <w:r>
              <w:rPr>
                <w:rFonts w:ascii="Calibri"/>
                <w:spacing w:val="-1"/>
              </w:rPr>
              <w:t>5.7%</w:t>
            </w:r>
            <w:r>
              <w:rPr>
                <w:rFonts w:ascii="Calibri"/>
                <w:spacing w:val="-2"/>
              </w:rPr>
              <w:t xml:space="preserve"> (Clanton)</w:t>
            </w:r>
            <w:r>
              <w:rPr>
                <w:rFonts w:ascii="Times New Roman"/>
                <w:spacing w:val="27"/>
              </w:rPr>
              <w:t xml:space="preserve"> </w:t>
            </w:r>
            <w:r>
              <w:rPr>
                <w:rFonts w:ascii="Calibri"/>
                <w:spacing w:val="-1"/>
              </w:rPr>
              <w:t>14/59</w:t>
            </w:r>
            <w:r>
              <w:rPr>
                <w:rFonts w:ascii="Calibri"/>
                <w:spacing w:val="1"/>
              </w:rPr>
              <w:t xml:space="preserve"> </w:t>
            </w:r>
            <w:r>
              <w:rPr>
                <w:rFonts w:ascii="Calibri"/>
              </w:rPr>
              <w:t>=</w:t>
            </w:r>
            <w:r>
              <w:rPr>
                <w:rFonts w:ascii="Calibri"/>
                <w:spacing w:val="-2"/>
              </w:rPr>
              <w:t xml:space="preserve"> </w:t>
            </w:r>
            <w:r>
              <w:rPr>
                <w:rFonts w:ascii="Calibri"/>
                <w:spacing w:val="-1"/>
              </w:rPr>
              <w:t>23.7%</w:t>
            </w:r>
            <w:r>
              <w:rPr>
                <w:rFonts w:ascii="Calibri"/>
              </w:rPr>
              <w:t xml:space="preserve"> </w:t>
            </w:r>
            <w:r>
              <w:rPr>
                <w:rFonts w:ascii="Calibri"/>
                <w:spacing w:val="-1"/>
              </w:rPr>
              <w:t>(Pell</w:t>
            </w:r>
            <w:r>
              <w:rPr>
                <w:rFonts w:ascii="Calibri"/>
              </w:rPr>
              <w:t xml:space="preserve"> </w:t>
            </w:r>
            <w:r>
              <w:rPr>
                <w:rFonts w:ascii="Calibri"/>
                <w:spacing w:val="-1"/>
              </w:rPr>
              <w:t>City)</w:t>
            </w:r>
          </w:p>
          <w:p w14:paraId="7B9E0D3B" w14:textId="77777777" w:rsidR="00AC03AD" w:rsidRDefault="00AC03AD">
            <w:pPr>
              <w:pStyle w:val="TableParagraph"/>
              <w:ind w:left="207"/>
              <w:rPr>
                <w:rFonts w:ascii="Calibri" w:eastAsia="Calibri" w:hAnsi="Calibri" w:cs="Calibri"/>
              </w:rPr>
            </w:pPr>
            <w:r>
              <w:rPr>
                <w:rFonts w:ascii="Calibri"/>
                <w:spacing w:val="-1"/>
              </w:rPr>
              <w:t>14/56</w:t>
            </w:r>
            <w:r>
              <w:rPr>
                <w:rFonts w:ascii="Calibri"/>
                <w:spacing w:val="1"/>
              </w:rPr>
              <w:t xml:space="preserve"> </w:t>
            </w:r>
            <w:r>
              <w:rPr>
                <w:rFonts w:ascii="Calibri"/>
              </w:rPr>
              <w:t>=</w:t>
            </w:r>
            <w:r>
              <w:rPr>
                <w:rFonts w:ascii="Calibri"/>
                <w:spacing w:val="-2"/>
              </w:rPr>
              <w:t xml:space="preserve"> </w:t>
            </w:r>
            <w:r>
              <w:rPr>
                <w:rFonts w:ascii="Calibri"/>
                <w:spacing w:val="-1"/>
              </w:rPr>
              <w:t>25%</w:t>
            </w:r>
            <w:r>
              <w:rPr>
                <w:rFonts w:ascii="Calibri"/>
                <w:spacing w:val="-2"/>
              </w:rPr>
              <w:t xml:space="preserve"> </w:t>
            </w:r>
            <w:r>
              <w:rPr>
                <w:rFonts w:ascii="Calibri"/>
                <w:spacing w:val="-1"/>
              </w:rPr>
              <w:t>(Online)</w:t>
            </w:r>
          </w:p>
          <w:p w14:paraId="796E88B1" w14:textId="77777777" w:rsidR="00AC03AD" w:rsidRDefault="00AC03AD">
            <w:pPr>
              <w:pStyle w:val="TableParagraph"/>
              <w:spacing w:before="8"/>
              <w:rPr>
                <w:rFonts w:ascii="Times New Roman" w:eastAsia="Times New Roman" w:hAnsi="Times New Roman" w:cs="Times New Roman"/>
                <w:sz w:val="26"/>
                <w:szCs w:val="26"/>
              </w:rPr>
            </w:pPr>
          </w:p>
          <w:p w14:paraId="207EDCAC" w14:textId="77777777" w:rsidR="00AC03AD" w:rsidRDefault="00AC03AD">
            <w:pPr>
              <w:pStyle w:val="TableParagraph"/>
              <w:ind w:left="207"/>
              <w:rPr>
                <w:rFonts w:ascii="Calibri" w:eastAsia="Calibri" w:hAnsi="Calibri" w:cs="Calibri"/>
              </w:rPr>
            </w:pPr>
            <w:r>
              <w:rPr>
                <w:rFonts w:ascii="Calibri"/>
                <w:spacing w:val="-1"/>
              </w:rPr>
              <w:t>Level</w:t>
            </w:r>
            <w:r>
              <w:rPr>
                <w:rFonts w:ascii="Calibri"/>
                <w:spacing w:val="-3"/>
              </w:rPr>
              <w:t xml:space="preserve"> </w:t>
            </w:r>
            <w:r>
              <w:rPr>
                <w:rFonts w:ascii="Calibri"/>
              </w:rPr>
              <w:t>2:</w:t>
            </w:r>
          </w:p>
          <w:p w14:paraId="3DE47B64" w14:textId="77777777" w:rsidR="00AC03AD" w:rsidRDefault="00AC03AD">
            <w:pPr>
              <w:pStyle w:val="TableParagraph"/>
              <w:spacing w:before="19" w:line="256" w:lineRule="auto"/>
              <w:ind w:left="207" w:right="1153"/>
              <w:rPr>
                <w:rFonts w:ascii="Calibri" w:eastAsia="Calibri" w:hAnsi="Calibri" w:cs="Calibri"/>
              </w:rPr>
            </w:pPr>
            <w:r>
              <w:rPr>
                <w:rFonts w:ascii="Calibri"/>
                <w:spacing w:val="-1"/>
              </w:rPr>
              <w:t>24/118</w:t>
            </w:r>
            <w:r>
              <w:rPr>
                <w:rFonts w:ascii="Calibri"/>
                <w:spacing w:val="-2"/>
              </w:rPr>
              <w:t xml:space="preserve"> </w:t>
            </w:r>
            <w:r>
              <w:rPr>
                <w:rFonts w:ascii="Calibri"/>
              </w:rPr>
              <w:t>=</w:t>
            </w:r>
            <w:r>
              <w:rPr>
                <w:rFonts w:ascii="Calibri"/>
                <w:spacing w:val="-2"/>
              </w:rPr>
              <w:t xml:space="preserve"> </w:t>
            </w:r>
            <w:r>
              <w:rPr>
                <w:rFonts w:ascii="Calibri"/>
                <w:spacing w:val="-1"/>
              </w:rPr>
              <w:t>20.3%</w:t>
            </w:r>
            <w:r>
              <w:rPr>
                <w:rFonts w:ascii="Calibri"/>
                <w:spacing w:val="-2"/>
              </w:rPr>
              <w:t xml:space="preserve"> </w:t>
            </w:r>
            <w:r>
              <w:rPr>
                <w:rFonts w:ascii="Calibri"/>
                <w:spacing w:val="-1"/>
              </w:rPr>
              <w:t>(Jefferson)</w:t>
            </w:r>
            <w:r>
              <w:rPr>
                <w:rFonts w:ascii="Times New Roman"/>
                <w:spacing w:val="26"/>
              </w:rPr>
              <w:t xml:space="preserve"> </w:t>
            </w:r>
            <w:r>
              <w:rPr>
                <w:rFonts w:ascii="Calibri"/>
                <w:spacing w:val="-1"/>
              </w:rPr>
              <w:t>15/157</w:t>
            </w:r>
            <w:r>
              <w:rPr>
                <w:rFonts w:ascii="Calibri"/>
                <w:spacing w:val="-2"/>
              </w:rPr>
              <w:t xml:space="preserve"> </w:t>
            </w:r>
            <w:r>
              <w:rPr>
                <w:rFonts w:ascii="Calibri"/>
              </w:rPr>
              <w:t>=</w:t>
            </w:r>
            <w:r>
              <w:rPr>
                <w:rFonts w:ascii="Calibri"/>
                <w:spacing w:val="-2"/>
              </w:rPr>
              <w:t xml:space="preserve"> </w:t>
            </w:r>
            <w:r>
              <w:rPr>
                <w:rFonts w:ascii="Calibri"/>
                <w:spacing w:val="-1"/>
              </w:rPr>
              <w:t>9.6%</w:t>
            </w:r>
            <w:r>
              <w:rPr>
                <w:rFonts w:ascii="Calibri"/>
              </w:rPr>
              <w:t xml:space="preserve"> </w:t>
            </w:r>
            <w:r>
              <w:rPr>
                <w:rFonts w:ascii="Calibri"/>
                <w:spacing w:val="-1"/>
              </w:rPr>
              <w:t>(Shelby)</w:t>
            </w:r>
            <w:r>
              <w:rPr>
                <w:rFonts w:ascii="Times New Roman"/>
                <w:spacing w:val="24"/>
              </w:rPr>
              <w:t xml:space="preserve"> </w:t>
            </w:r>
            <w:r>
              <w:rPr>
                <w:rFonts w:ascii="Calibri"/>
                <w:spacing w:val="-1"/>
              </w:rPr>
              <w:t>17/70</w:t>
            </w:r>
            <w:r>
              <w:rPr>
                <w:rFonts w:ascii="Calibri"/>
                <w:spacing w:val="1"/>
              </w:rPr>
              <w:t xml:space="preserve"> </w:t>
            </w:r>
            <w:r>
              <w:rPr>
                <w:rFonts w:ascii="Calibri"/>
              </w:rPr>
              <w:t>=</w:t>
            </w:r>
            <w:r>
              <w:rPr>
                <w:rFonts w:ascii="Calibri"/>
                <w:spacing w:val="-2"/>
              </w:rPr>
              <w:t xml:space="preserve"> </w:t>
            </w:r>
            <w:r>
              <w:rPr>
                <w:rFonts w:ascii="Calibri"/>
                <w:spacing w:val="-1"/>
              </w:rPr>
              <w:t>24.3%</w:t>
            </w:r>
            <w:r>
              <w:rPr>
                <w:rFonts w:ascii="Calibri"/>
              </w:rPr>
              <w:t xml:space="preserve"> </w:t>
            </w:r>
            <w:r>
              <w:rPr>
                <w:rFonts w:ascii="Calibri"/>
                <w:spacing w:val="-2"/>
              </w:rPr>
              <w:t>(Clanton)</w:t>
            </w:r>
          </w:p>
        </w:tc>
        <w:tc>
          <w:tcPr>
            <w:tcW w:w="2472" w:type="dxa"/>
            <w:tcBorders>
              <w:top w:val="single" w:sz="8" w:space="0" w:color="000000"/>
              <w:left w:val="single" w:sz="8" w:space="0" w:color="000000"/>
              <w:bottom w:val="single" w:sz="8" w:space="0" w:color="000000"/>
              <w:right w:val="single" w:sz="8" w:space="0" w:color="000000"/>
            </w:tcBorders>
          </w:tcPr>
          <w:p w14:paraId="015E7B0E" w14:textId="7E3D944E" w:rsidR="00AC03AD" w:rsidRDefault="007B7D21">
            <w:pPr>
              <w:pStyle w:val="TableParagraph"/>
              <w:ind w:left="99" w:right="817"/>
              <w:rPr>
                <w:rFonts w:ascii="Calibri" w:eastAsia="Calibri" w:hAnsi="Calibri" w:cs="Calibri"/>
              </w:rPr>
            </w:pPr>
            <w:r>
              <w:rPr>
                <w:rFonts w:ascii="Calibri"/>
                <w:spacing w:val="-1"/>
              </w:rPr>
              <w:t xml:space="preserve">School Wide </w:t>
            </w:r>
            <w:r w:rsidR="00AC03AD">
              <w:rPr>
                <w:rFonts w:ascii="Calibri"/>
                <w:spacing w:val="-1"/>
              </w:rPr>
              <w:t>86.3%</w:t>
            </w:r>
            <w:r w:rsidR="00AC03AD">
              <w:rPr>
                <w:rFonts w:ascii="Calibri"/>
                <w:spacing w:val="48"/>
              </w:rPr>
              <w:t xml:space="preserve"> </w:t>
            </w:r>
            <w:r w:rsidR="00AC03AD">
              <w:rPr>
                <w:rFonts w:ascii="Calibri"/>
                <w:spacing w:val="-1"/>
              </w:rPr>
              <w:t>(397/460)</w:t>
            </w:r>
          </w:p>
          <w:p w14:paraId="20A385C1" w14:textId="77777777" w:rsidR="00AC03AD" w:rsidRDefault="00AC03AD">
            <w:pPr>
              <w:pStyle w:val="TableParagraph"/>
              <w:spacing w:before="2" w:line="237" w:lineRule="auto"/>
              <w:ind w:left="99" w:right="195"/>
              <w:rPr>
                <w:rFonts w:ascii="Calibri" w:eastAsia="Calibri" w:hAnsi="Calibri" w:cs="Calibri"/>
              </w:rPr>
            </w:pPr>
            <w:r>
              <w:rPr>
                <w:rFonts w:ascii="Calibri"/>
                <w:spacing w:val="-1"/>
              </w:rPr>
              <w:t xml:space="preserve">performed </w:t>
            </w:r>
            <w:r>
              <w:rPr>
                <w:rFonts w:ascii="Calibri"/>
                <w:spacing w:val="-2"/>
              </w:rPr>
              <w:t>at</w:t>
            </w:r>
            <w:r>
              <w:rPr>
                <w:rFonts w:ascii="Calibri"/>
              </w:rPr>
              <w:t xml:space="preserve"> </w:t>
            </w:r>
            <w:r>
              <w:rPr>
                <w:rFonts w:ascii="Calibri"/>
                <w:spacing w:val="-1"/>
              </w:rPr>
              <w:t>Level</w:t>
            </w:r>
            <w:r>
              <w:rPr>
                <w:rFonts w:ascii="Calibri"/>
                <w:spacing w:val="47"/>
              </w:rPr>
              <w:t xml:space="preserve"> </w:t>
            </w:r>
            <w:r>
              <w:rPr>
                <w:rFonts w:ascii="Calibri"/>
              </w:rPr>
              <w:t>2</w:t>
            </w:r>
            <w:r>
              <w:rPr>
                <w:rFonts w:ascii="Calibri"/>
                <w:spacing w:val="-1"/>
              </w:rPr>
              <w:t xml:space="preserve"> </w:t>
            </w:r>
            <w:r>
              <w:rPr>
                <w:rFonts w:ascii="Calibri"/>
              </w:rPr>
              <w:t>or</w:t>
            </w:r>
            <w:r>
              <w:rPr>
                <w:rFonts w:ascii="Times New Roman"/>
                <w:spacing w:val="25"/>
              </w:rPr>
              <w:t xml:space="preserve"> </w:t>
            </w:r>
            <w:r>
              <w:rPr>
                <w:rFonts w:ascii="Calibri"/>
                <w:spacing w:val="-1"/>
              </w:rPr>
              <w:t>higher.</w:t>
            </w:r>
          </w:p>
          <w:p w14:paraId="3C4F0366" w14:textId="77777777" w:rsidR="00AC03AD" w:rsidRDefault="00AC03AD">
            <w:pPr>
              <w:pStyle w:val="TableParagraph"/>
              <w:spacing w:before="5"/>
              <w:rPr>
                <w:rFonts w:ascii="Times New Roman" w:eastAsia="Times New Roman" w:hAnsi="Times New Roman" w:cs="Times New Roman"/>
                <w:sz w:val="23"/>
                <w:szCs w:val="23"/>
              </w:rPr>
            </w:pPr>
          </w:p>
          <w:p w14:paraId="3E422D92" w14:textId="77777777" w:rsidR="00AC03AD" w:rsidRDefault="00AC03AD">
            <w:pPr>
              <w:pStyle w:val="TableParagraph"/>
              <w:ind w:left="99" w:right="193"/>
              <w:rPr>
                <w:rFonts w:ascii="Calibri" w:eastAsia="Calibri" w:hAnsi="Calibri" w:cs="Calibri"/>
              </w:rPr>
            </w:pPr>
            <w:r>
              <w:rPr>
                <w:rFonts w:ascii="Calibri"/>
                <w:spacing w:val="-1"/>
              </w:rPr>
              <w:t>This</w:t>
            </w:r>
            <w:r>
              <w:rPr>
                <w:rFonts w:ascii="Calibri"/>
              </w:rPr>
              <w:t xml:space="preserve"> </w:t>
            </w:r>
            <w:r>
              <w:rPr>
                <w:rFonts w:ascii="Calibri"/>
                <w:spacing w:val="-1"/>
              </w:rPr>
              <w:t>year</w:t>
            </w:r>
            <w:r>
              <w:rPr>
                <w:rFonts w:ascii="Calibri"/>
              </w:rPr>
              <w:t xml:space="preserve"> </w:t>
            </w:r>
            <w:r>
              <w:rPr>
                <w:rFonts w:ascii="Calibri"/>
                <w:spacing w:val="-1"/>
              </w:rPr>
              <w:t>showed</w:t>
            </w:r>
            <w:r>
              <w:rPr>
                <w:rFonts w:ascii="Calibri"/>
                <w:spacing w:val="-4"/>
              </w:rPr>
              <w:t xml:space="preserve"> </w:t>
            </w:r>
            <w:r>
              <w:rPr>
                <w:rFonts w:ascii="Calibri"/>
                <w:spacing w:val="-1"/>
              </w:rPr>
              <w:t>an</w:t>
            </w:r>
            <w:r>
              <w:rPr>
                <w:rFonts w:ascii="Times New Roman"/>
                <w:spacing w:val="25"/>
              </w:rPr>
              <w:t xml:space="preserve"> </w:t>
            </w:r>
            <w:r>
              <w:rPr>
                <w:rFonts w:ascii="Calibri"/>
                <w:spacing w:val="-1"/>
              </w:rPr>
              <w:t xml:space="preserve">improved </w:t>
            </w:r>
            <w:r>
              <w:rPr>
                <w:rFonts w:ascii="Calibri"/>
                <w:spacing w:val="-2"/>
              </w:rPr>
              <w:t>performance</w:t>
            </w:r>
            <w:r>
              <w:rPr>
                <w:rFonts w:ascii="Times New Roman"/>
                <w:spacing w:val="30"/>
              </w:rPr>
              <w:t xml:space="preserve"> </w:t>
            </w:r>
            <w:r>
              <w:rPr>
                <w:rFonts w:ascii="Calibri"/>
                <w:spacing w:val="-1"/>
              </w:rPr>
              <w:t>percentage,</w:t>
            </w:r>
            <w:r>
              <w:rPr>
                <w:rFonts w:ascii="Calibri"/>
                <w:spacing w:val="-2"/>
              </w:rPr>
              <w:t xml:space="preserve"> </w:t>
            </w:r>
            <w:r>
              <w:rPr>
                <w:rFonts w:ascii="Calibri"/>
                <w:spacing w:val="-1"/>
              </w:rPr>
              <w:t>with</w:t>
            </w:r>
            <w:r>
              <w:rPr>
                <w:rFonts w:ascii="Calibri"/>
                <w:spacing w:val="-4"/>
              </w:rPr>
              <w:t xml:space="preserve"> </w:t>
            </w:r>
            <w:r>
              <w:rPr>
                <w:rFonts w:ascii="Calibri"/>
                <w:spacing w:val="-1"/>
              </w:rPr>
              <w:t>an</w:t>
            </w:r>
            <w:r>
              <w:rPr>
                <w:rFonts w:ascii="Times New Roman"/>
                <w:spacing w:val="29"/>
              </w:rPr>
              <w:t xml:space="preserve"> </w:t>
            </w:r>
            <w:r>
              <w:rPr>
                <w:rFonts w:ascii="Calibri"/>
                <w:spacing w:val="-1"/>
              </w:rPr>
              <w:t>increase</w:t>
            </w:r>
            <w:r>
              <w:rPr>
                <w:rFonts w:ascii="Calibri"/>
                <w:spacing w:val="-2"/>
              </w:rPr>
              <w:t xml:space="preserve"> </w:t>
            </w:r>
            <w:r>
              <w:rPr>
                <w:rFonts w:ascii="Calibri"/>
              </w:rPr>
              <w:t>of</w:t>
            </w:r>
            <w:r>
              <w:rPr>
                <w:rFonts w:ascii="Calibri"/>
                <w:spacing w:val="-3"/>
              </w:rPr>
              <w:t xml:space="preserve"> </w:t>
            </w:r>
            <w:r>
              <w:rPr>
                <w:rFonts w:ascii="Calibri"/>
                <w:spacing w:val="-1"/>
              </w:rPr>
              <w:t>0.8%</w:t>
            </w:r>
            <w:r>
              <w:rPr>
                <w:rFonts w:ascii="Calibri"/>
                <w:spacing w:val="-2"/>
              </w:rPr>
              <w:t xml:space="preserve"> </w:t>
            </w:r>
            <w:r>
              <w:rPr>
                <w:rFonts w:ascii="Calibri"/>
                <w:spacing w:val="-1"/>
              </w:rPr>
              <w:t>over</w:t>
            </w:r>
            <w:r>
              <w:rPr>
                <w:rFonts w:ascii="Times New Roman"/>
                <w:spacing w:val="26"/>
              </w:rPr>
              <w:t xml:space="preserve"> </w:t>
            </w:r>
            <w:r>
              <w:rPr>
                <w:rFonts w:ascii="Calibri"/>
                <w:spacing w:val="-1"/>
              </w:rPr>
              <w:t>last</w:t>
            </w:r>
            <w:r>
              <w:rPr>
                <w:rFonts w:ascii="Calibri"/>
              </w:rPr>
              <w:t xml:space="preserve"> </w:t>
            </w:r>
            <w:r>
              <w:rPr>
                <w:rFonts w:ascii="Calibri"/>
                <w:spacing w:val="-1"/>
              </w:rPr>
              <w:t>year's</w:t>
            </w:r>
            <w:r>
              <w:rPr>
                <w:rFonts w:ascii="Calibri"/>
              </w:rPr>
              <w:t xml:space="preserve"> </w:t>
            </w:r>
            <w:r>
              <w:rPr>
                <w:rFonts w:ascii="Calibri"/>
                <w:spacing w:val="-1"/>
              </w:rPr>
              <w:t>percentage.</w:t>
            </w:r>
            <w:r>
              <w:rPr>
                <w:rFonts w:ascii="Times New Roman"/>
                <w:spacing w:val="24"/>
              </w:rPr>
              <w:t xml:space="preserve"> </w:t>
            </w:r>
            <w:r>
              <w:rPr>
                <w:rFonts w:ascii="Calibri"/>
                <w:spacing w:val="-1"/>
              </w:rPr>
              <w:t>Instructional</w:t>
            </w:r>
            <w:r>
              <w:rPr>
                <w:rFonts w:ascii="Calibri"/>
                <w:spacing w:val="-3"/>
              </w:rPr>
              <w:t xml:space="preserve"> </w:t>
            </w:r>
            <w:r>
              <w:rPr>
                <w:rFonts w:ascii="Calibri"/>
                <w:spacing w:val="-1"/>
              </w:rPr>
              <w:t>methods</w:t>
            </w:r>
            <w:r>
              <w:rPr>
                <w:rFonts w:ascii="Times New Roman"/>
                <w:spacing w:val="24"/>
              </w:rPr>
              <w:t xml:space="preserve"> </w:t>
            </w:r>
            <w:r>
              <w:rPr>
                <w:rFonts w:ascii="Calibri"/>
                <w:spacing w:val="-1"/>
              </w:rPr>
              <w:t>are</w:t>
            </w:r>
            <w:r>
              <w:rPr>
                <w:rFonts w:ascii="Calibri"/>
                <w:spacing w:val="-2"/>
              </w:rPr>
              <w:t xml:space="preserve"> </w:t>
            </w:r>
            <w:r>
              <w:rPr>
                <w:rFonts w:ascii="Calibri"/>
                <w:spacing w:val="-1"/>
              </w:rPr>
              <w:t>meeting our</w:t>
            </w:r>
            <w:r>
              <w:rPr>
                <w:rFonts w:ascii="Calibri"/>
              </w:rPr>
              <w:t xml:space="preserve"> </w:t>
            </w:r>
            <w:r>
              <w:rPr>
                <w:rFonts w:ascii="Calibri"/>
                <w:spacing w:val="-1"/>
              </w:rPr>
              <w:t>success</w:t>
            </w:r>
            <w:r>
              <w:rPr>
                <w:rFonts w:ascii="Times New Roman"/>
                <w:spacing w:val="26"/>
              </w:rPr>
              <w:t xml:space="preserve"> </w:t>
            </w:r>
            <w:r>
              <w:rPr>
                <w:rFonts w:ascii="Calibri"/>
                <w:spacing w:val="-1"/>
              </w:rPr>
              <w:t>goal of</w:t>
            </w:r>
            <w:r>
              <w:rPr>
                <w:rFonts w:ascii="Calibri"/>
              </w:rPr>
              <w:t xml:space="preserve"> </w:t>
            </w:r>
            <w:r>
              <w:rPr>
                <w:rFonts w:ascii="Calibri"/>
                <w:spacing w:val="-1"/>
              </w:rPr>
              <w:t>70%,</w:t>
            </w:r>
            <w:r>
              <w:rPr>
                <w:rFonts w:ascii="Times New Roman"/>
              </w:rPr>
              <w:t xml:space="preserve"> </w:t>
            </w:r>
            <w:r>
              <w:rPr>
                <w:rFonts w:ascii="Times New Roman"/>
                <w:spacing w:val="25"/>
              </w:rPr>
              <w:t xml:space="preserve"> </w:t>
            </w:r>
            <w:r>
              <w:rPr>
                <w:rFonts w:ascii="Calibri"/>
                <w:spacing w:val="-1"/>
              </w:rPr>
              <w:t>performing</w:t>
            </w:r>
            <w:r>
              <w:rPr>
                <w:rFonts w:ascii="Calibri"/>
                <w:spacing w:val="49"/>
              </w:rPr>
              <w:t xml:space="preserve"> </w:t>
            </w:r>
            <w:r>
              <w:rPr>
                <w:rFonts w:ascii="Calibri"/>
                <w:spacing w:val="-1"/>
              </w:rPr>
              <w:t>Level</w:t>
            </w:r>
            <w:r>
              <w:rPr>
                <w:rFonts w:ascii="Calibri"/>
                <w:spacing w:val="-3"/>
              </w:rPr>
              <w:t xml:space="preserve"> </w:t>
            </w:r>
            <w:r>
              <w:rPr>
                <w:rFonts w:ascii="Calibri"/>
              </w:rPr>
              <w:t>2</w:t>
            </w:r>
            <w:r>
              <w:rPr>
                <w:rFonts w:ascii="Calibri"/>
                <w:spacing w:val="1"/>
              </w:rPr>
              <w:t xml:space="preserve"> </w:t>
            </w:r>
            <w:r>
              <w:rPr>
                <w:rFonts w:ascii="Calibri"/>
                <w:spacing w:val="-1"/>
              </w:rPr>
              <w:t>or</w:t>
            </w:r>
            <w:r>
              <w:rPr>
                <w:rFonts w:ascii="Times New Roman"/>
                <w:spacing w:val="22"/>
              </w:rPr>
              <w:t xml:space="preserve"> </w:t>
            </w:r>
            <w:r>
              <w:rPr>
                <w:rFonts w:ascii="Calibri"/>
                <w:spacing w:val="-1"/>
              </w:rPr>
              <w:t>higher</w:t>
            </w:r>
          </w:p>
        </w:tc>
      </w:tr>
    </w:tbl>
    <w:p w14:paraId="6B2F7798" w14:textId="77777777" w:rsidR="00AC03AD" w:rsidRDefault="00AC03AD" w:rsidP="00AC03AD">
      <w:pPr>
        <w:rPr>
          <w:rFonts w:ascii="Calibri" w:eastAsia="Calibri" w:hAnsi="Calibri" w:cs="Calibri"/>
        </w:rPr>
        <w:sectPr w:rsidR="00AC03AD">
          <w:pgSz w:w="15840" w:h="12240" w:orient="landscape"/>
          <w:pgMar w:top="940" w:right="1040" w:bottom="920" w:left="1040" w:header="0" w:footer="728" w:gutter="0"/>
          <w:cols w:space="720"/>
        </w:sectPr>
      </w:pPr>
    </w:p>
    <w:p w14:paraId="170BF0AA" w14:textId="77777777" w:rsidR="00AC03AD" w:rsidRDefault="00AC03AD" w:rsidP="00AC03AD">
      <w:pPr>
        <w:spacing w:before="10"/>
        <w:rPr>
          <w:rFonts w:ascii="Times New Roman" w:eastAsia="Times New Roman" w:hAnsi="Times New Roman" w:cs="Times New Roman"/>
          <w:sz w:val="5"/>
          <w:szCs w:val="5"/>
        </w:rPr>
      </w:pPr>
    </w:p>
    <w:tbl>
      <w:tblPr>
        <w:tblW w:w="0" w:type="auto"/>
        <w:tblInd w:w="110" w:type="dxa"/>
        <w:tblLayout w:type="fixed"/>
        <w:tblCellMar>
          <w:left w:w="0" w:type="dxa"/>
          <w:right w:w="0" w:type="dxa"/>
        </w:tblCellMar>
        <w:tblLook w:val="01E0" w:firstRow="1" w:lastRow="1" w:firstColumn="1" w:lastColumn="1" w:noHBand="0" w:noVBand="0"/>
      </w:tblPr>
      <w:tblGrid>
        <w:gridCol w:w="2539"/>
        <w:gridCol w:w="2402"/>
        <w:gridCol w:w="1983"/>
        <w:gridCol w:w="3780"/>
        <w:gridCol w:w="2472"/>
      </w:tblGrid>
      <w:tr w:rsidR="00AC03AD" w14:paraId="52479E81" w14:textId="77777777" w:rsidTr="00AC03AD">
        <w:trPr>
          <w:trHeight w:hRule="exact" w:val="6350"/>
        </w:trPr>
        <w:tc>
          <w:tcPr>
            <w:tcW w:w="2539" w:type="dxa"/>
            <w:tcBorders>
              <w:top w:val="single" w:sz="8" w:space="0" w:color="000000"/>
              <w:left w:val="single" w:sz="8" w:space="0" w:color="000000"/>
              <w:bottom w:val="single" w:sz="8" w:space="0" w:color="000000"/>
              <w:right w:val="single" w:sz="8" w:space="0" w:color="000000"/>
            </w:tcBorders>
          </w:tcPr>
          <w:p w14:paraId="401C79B5" w14:textId="77777777" w:rsidR="00AC03AD" w:rsidRDefault="00AC03AD"/>
        </w:tc>
        <w:tc>
          <w:tcPr>
            <w:tcW w:w="2402" w:type="dxa"/>
            <w:tcBorders>
              <w:top w:val="single" w:sz="8" w:space="0" w:color="000000"/>
              <w:left w:val="single" w:sz="8" w:space="0" w:color="000000"/>
              <w:bottom w:val="single" w:sz="8" w:space="0" w:color="000000"/>
              <w:right w:val="single" w:sz="8" w:space="0" w:color="000000"/>
            </w:tcBorders>
          </w:tcPr>
          <w:p w14:paraId="1F75E754" w14:textId="77777777" w:rsidR="00AC03AD" w:rsidRDefault="00AC03AD"/>
        </w:tc>
        <w:tc>
          <w:tcPr>
            <w:tcW w:w="1982" w:type="dxa"/>
            <w:tcBorders>
              <w:top w:val="single" w:sz="8" w:space="0" w:color="000000"/>
              <w:left w:val="single" w:sz="8" w:space="0" w:color="000000"/>
              <w:bottom w:val="single" w:sz="8" w:space="0" w:color="000000"/>
              <w:right w:val="single" w:sz="6" w:space="0" w:color="000000"/>
            </w:tcBorders>
          </w:tcPr>
          <w:p w14:paraId="09383B70" w14:textId="77777777" w:rsidR="00AC03AD" w:rsidRDefault="00AC03AD"/>
        </w:tc>
        <w:tc>
          <w:tcPr>
            <w:tcW w:w="3780" w:type="dxa"/>
            <w:tcBorders>
              <w:top w:val="single" w:sz="8" w:space="0" w:color="000000"/>
              <w:left w:val="single" w:sz="6" w:space="0" w:color="000000"/>
              <w:bottom w:val="single" w:sz="8" w:space="0" w:color="000000"/>
              <w:right w:val="single" w:sz="8" w:space="0" w:color="000000"/>
            </w:tcBorders>
          </w:tcPr>
          <w:p w14:paraId="4D4CFAD3" w14:textId="77777777" w:rsidR="00AC03AD" w:rsidRDefault="00AC03AD">
            <w:pPr>
              <w:pStyle w:val="TableParagraph"/>
              <w:spacing w:before="15" w:line="256" w:lineRule="auto"/>
              <w:ind w:left="207" w:right="1497"/>
              <w:rPr>
                <w:rFonts w:ascii="Calibri" w:eastAsia="Calibri" w:hAnsi="Calibri" w:cs="Calibri"/>
              </w:rPr>
            </w:pPr>
            <w:r>
              <w:rPr>
                <w:rFonts w:ascii="Calibri"/>
                <w:spacing w:val="-1"/>
              </w:rPr>
              <w:t>2/59</w:t>
            </w:r>
            <w:r>
              <w:rPr>
                <w:rFonts w:ascii="Calibri"/>
                <w:spacing w:val="-2"/>
              </w:rPr>
              <w:t xml:space="preserve"> </w:t>
            </w:r>
            <w:r>
              <w:rPr>
                <w:rFonts w:ascii="Calibri"/>
              </w:rPr>
              <w:t>=</w:t>
            </w:r>
            <w:r>
              <w:rPr>
                <w:rFonts w:ascii="Calibri"/>
                <w:spacing w:val="-2"/>
              </w:rPr>
              <w:t xml:space="preserve"> </w:t>
            </w:r>
            <w:r>
              <w:rPr>
                <w:rFonts w:ascii="Calibri"/>
                <w:spacing w:val="-1"/>
              </w:rPr>
              <w:t>3.4%</w:t>
            </w:r>
            <w:r>
              <w:rPr>
                <w:rFonts w:ascii="Calibri"/>
                <w:spacing w:val="-2"/>
              </w:rPr>
              <w:t xml:space="preserve"> </w:t>
            </w:r>
            <w:r>
              <w:rPr>
                <w:rFonts w:ascii="Calibri"/>
                <w:spacing w:val="-1"/>
              </w:rPr>
              <w:t>(Pell</w:t>
            </w:r>
            <w:r>
              <w:rPr>
                <w:rFonts w:ascii="Calibri"/>
              </w:rPr>
              <w:t xml:space="preserve"> </w:t>
            </w:r>
            <w:r>
              <w:rPr>
                <w:rFonts w:ascii="Calibri"/>
                <w:spacing w:val="-1"/>
              </w:rPr>
              <w:t>City)</w:t>
            </w:r>
            <w:r>
              <w:rPr>
                <w:rFonts w:ascii="Times New Roman"/>
                <w:spacing w:val="29"/>
              </w:rPr>
              <w:t xml:space="preserve"> </w:t>
            </w:r>
            <w:r>
              <w:rPr>
                <w:rFonts w:ascii="Calibri"/>
                <w:spacing w:val="-1"/>
              </w:rPr>
              <w:t>18/56</w:t>
            </w:r>
            <w:r>
              <w:rPr>
                <w:rFonts w:ascii="Calibri"/>
                <w:spacing w:val="1"/>
              </w:rPr>
              <w:t xml:space="preserve"> </w:t>
            </w:r>
            <w:r>
              <w:rPr>
                <w:rFonts w:ascii="Calibri"/>
              </w:rPr>
              <w:t>=</w:t>
            </w:r>
            <w:r>
              <w:rPr>
                <w:rFonts w:ascii="Calibri"/>
                <w:spacing w:val="-2"/>
              </w:rPr>
              <w:t xml:space="preserve"> </w:t>
            </w:r>
            <w:r>
              <w:rPr>
                <w:rFonts w:ascii="Calibri"/>
                <w:spacing w:val="-1"/>
              </w:rPr>
              <w:t>32.1%</w:t>
            </w:r>
            <w:r>
              <w:rPr>
                <w:rFonts w:ascii="Calibri"/>
              </w:rPr>
              <w:t xml:space="preserve"> </w:t>
            </w:r>
            <w:r>
              <w:rPr>
                <w:rFonts w:ascii="Calibri"/>
                <w:spacing w:val="-2"/>
              </w:rPr>
              <w:t>(Online)</w:t>
            </w:r>
          </w:p>
          <w:p w14:paraId="1D3F40E7" w14:textId="77777777" w:rsidR="00AC03AD" w:rsidRDefault="00AC03AD">
            <w:pPr>
              <w:pStyle w:val="TableParagraph"/>
              <w:spacing w:before="1"/>
              <w:rPr>
                <w:rFonts w:ascii="Times New Roman" w:eastAsia="Times New Roman" w:hAnsi="Times New Roman" w:cs="Times New Roman"/>
                <w:sz w:val="25"/>
                <w:szCs w:val="25"/>
              </w:rPr>
            </w:pPr>
          </w:p>
          <w:p w14:paraId="1EA9A600" w14:textId="77777777" w:rsidR="00AC03AD" w:rsidRDefault="00AC03AD">
            <w:pPr>
              <w:pStyle w:val="TableParagraph"/>
              <w:ind w:left="207"/>
              <w:rPr>
                <w:rFonts w:ascii="Calibri" w:eastAsia="Calibri" w:hAnsi="Calibri" w:cs="Calibri"/>
              </w:rPr>
            </w:pPr>
            <w:r>
              <w:rPr>
                <w:rFonts w:ascii="Calibri"/>
                <w:spacing w:val="-1"/>
              </w:rPr>
              <w:t>Level</w:t>
            </w:r>
            <w:r>
              <w:rPr>
                <w:rFonts w:ascii="Calibri"/>
                <w:spacing w:val="-3"/>
              </w:rPr>
              <w:t xml:space="preserve"> </w:t>
            </w:r>
            <w:r>
              <w:rPr>
                <w:rFonts w:ascii="Calibri"/>
              </w:rPr>
              <w:t>1:</w:t>
            </w:r>
          </w:p>
          <w:p w14:paraId="6D521DCC" w14:textId="77777777" w:rsidR="00AC03AD" w:rsidRDefault="00AC03AD">
            <w:pPr>
              <w:pStyle w:val="TableParagraph"/>
              <w:spacing w:before="19" w:line="256" w:lineRule="auto"/>
              <w:ind w:left="207" w:right="1377"/>
              <w:rPr>
                <w:rFonts w:ascii="Calibri" w:eastAsia="Calibri" w:hAnsi="Calibri" w:cs="Calibri"/>
              </w:rPr>
            </w:pPr>
            <w:r>
              <w:rPr>
                <w:rFonts w:ascii="Calibri"/>
                <w:spacing w:val="-1"/>
              </w:rPr>
              <w:t>4/118</w:t>
            </w:r>
            <w:r>
              <w:rPr>
                <w:rFonts w:ascii="Calibri"/>
                <w:spacing w:val="1"/>
              </w:rPr>
              <w:t xml:space="preserve"> </w:t>
            </w:r>
            <w:r>
              <w:rPr>
                <w:rFonts w:ascii="Calibri"/>
              </w:rPr>
              <w:t>=</w:t>
            </w:r>
            <w:r>
              <w:rPr>
                <w:rFonts w:ascii="Calibri"/>
                <w:spacing w:val="-2"/>
              </w:rPr>
              <w:t xml:space="preserve"> </w:t>
            </w:r>
            <w:r>
              <w:rPr>
                <w:rFonts w:ascii="Calibri"/>
                <w:spacing w:val="-1"/>
              </w:rPr>
              <w:t>3.4%</w:t>
            </w:r>
            <w:r>
              <w:rPr>
                <w:rFonts w:ascii="Calibri"/>
                <w:spacing w:val="-2"/>
              </w:rPr>
              <w:t xml:space="preserve"> </w:t>
            </w:r>
            <w:r>
              <w:rPr>
                <w:rFonts w:ascii="Calibri"/>
                <w:spacing w:val="-1"/>
              </w:rPr>
              <w:t>(Jefferson)</w:t>
            </w:r>
            <w:r>
              <w:rPr>
                <w:rFonts w:ascii="Times New Roman"/>
                <w:spacing w:val="24"/>
              </w:rPr>
              <w:t xml:space="preserve"> </w:t>
            </w:r>
            <w:r>
              <w:rPr>
                <w:rFonts w:ascii="Calibri"/>
                <w:spacing w:val="-1"/>
              </w:rPr>
              <w:t>13/157</w:t>
            </w:r>
            <w:r>
              <w:rPr>
                <w:rFonts w:ascii="Calibri"/>
                <w:spacing w:val="-2"/>
              </w:rPr>
              <w:t xml:space="preserve"> </w:t>
            </w:r>
            <w:r>
              <w:rPr>
                <w:rFonts w:ascii="Calibri"/>
              </w:rPr>
              <w:t>=</w:t>
            </w:r>
            <w:r>
              <w:rPr>
                <w:rFonts w:ascii="Calibri"/>
                <w:spacing w:val="-2"/>
              </w:rPr>
              <w:t xml:space="preserve"> </w:t>
            </w:r>
            <w:r>
              <w:rPr>
                <w:rFonts w:ascii="Calibri"/>
                <w:spacing w:val="-1"/>
              </w:rPr>
              <w:t>8.3%</w:t>
            </w:r>
            <w:r>
              <w:rPr>
                <w:rFonts w:ascii="Calibri"/>
              </w:rPr>
              <w:t xml:space="preserve"> </w:t>
            </w:r>
            <w:r>
              <w:rPr>
                <w:rFonts w:ascii="Calibri"/>
                <w:spacing w:val="-1"/>
              </w:rPr>
              <w:t>(Shelby)</w:t>
            </w:r>
            <w:r>
              <w:rPr>
                <w:rFonts w:ascii="Times New Roman"/>
                <w:spacing w:val="24"/>
              </w:rPr>
              <w:t xml:space="preserve"> </w:t>
            </w:r>
            <w:r>
              <w:rPr>
                <w:rFonts w:ascii="Calibri"/>
                <w:spacing w:val="-1"/>
              </w:rPr>
              <w:t>6/70</w:t>
            </w:r>
            <w:r>
              <w:rPr>
                <w:rFonts w:ascii="Calibri"/>
                <w:spacing w:val="-2"/>
              </w:rPr>
              <w:t xml:space="preserve"> </w:t>
            </w:r>
            <w:r>
              <w:rPr>
                <w:rFonts w:ascii="Calibri"/>
              </w:rPr>
              <w:t>=</w:t>
            </w:r>
            <w:r>
              <w:rPr>
                <w:rFonts w:ascii="Calibri"/>
                <w:spacing w:val="-2"/>
              </w:rPr>
              <w:t xml:space="preserve"> </w:t>
            </w:r>
            <w:r>
              <w:rPr>
                <w:rFonts w:ascii="Calibri"/>
                <w:spacing w:val="-1"/>
              </w:rPr>
              <w:t>8.6%</w:t>
            </w:r>
            <w:r>
              <w:rPr>
                <w:rFonts w:ascii="Calibri"/>
                <w:spacing w:val="-2"/>
              </w:rPr>
              <w:t xml:space="preserve"> (Clanton)</w:t>
            </w:r>
            <w:r>
              <w:rPr>
                <w:rFonts w:ascii="Times New Roman"/>
                <w:spacing w:val="27"/>
              </w:rPr>
              <w:t xml:space="preserve"> </w:t>
            </w:r>
            <w:r>
              <w:rPr>
                <w:rFonts w:ascii="Calibri"/>
                <w:spacing w:val="-1"/>
              </w:rPr>
              <w:t>3/59</w:t>
            </w:r>
            <w:r>
              <w:rPr>
                <w:rFonts w:ascii="Calibri"/>
                <w:spacing w:val="-2"/>
              </w:rPr>
              <w:t xml:space="preserve"> </w:t>
            </w:r>
            <w:r>
              <w:rPr>
                <w:rFonts w:ascii="Calibri"/>
              </w:rPr>
              <w:t>=</w:t>
            </w:r>
            <w:r>
              <w:rPr>
                <w:rFonts w:ascii="Calibri"/>
                <w:spacing w:val="-2"/>
              </w:rPr>
              <w:t xml:space="preserve"> </w:t>
            </w:r>
            <w:r>
              <w:rPr>
                <w:rFonts w:ascii="Calibri"/>
                <w:spacing w:val="-1"/>
              </w:rPr>
              <w:t>5.1%</w:t>
            </w:r>
            <w:r>
              <w:rPr>
                <w:rFonts w:ascii="Calibri"/>
                <w:spacing w:val="-2"/>
              </w:rPr>
              <w:t xml:space="preserve"> </w:t>
            </w:r>
            <w:r>
              <w:rPr>
                <w:rFonts w:ascii="Calibri"/>
                <w:spacing w:val="-1"/>
              </w:rPr>
              <w:t>(Pell</w:t>
            </w:r>
            <w:r>
              <w:rPr>
                <w:rFonts w:ascii="Calibri"/>
              </w:rPr>
              <w:t xml:space="preserve"> </w:t>
            </w:r>
            <w:r>
              <w:rPr>
                <w:rFonts w:ascii="Calibri"/>
                <w:spacing w:val="-1"/>
              </w:rPr>
              <w:t>City)</w:t>
            </w:r>
            <w:r>
              <w:rPr>
                <w:rFonts w:ascii="Times New Roman"/>
                <w:spacing w:val="29"/>
              </w:rPr>
              <w:t xml:space="preserve"> </w:t>
            </w:r>
            <w:r>
              <w:rPr>
                <w:rFonts w:ascii="Calibri"/>
                <w:spacing w:val="-1"/>
              </w:rPr>
              <w:t>5/56</w:t>
            </w:r>
            <w:r>
              <w:rPr>
                <w:rFonts w:ascii="Calibri"/>
                <w:spacing w:val="-2"/>
              </w:rPr>
              <w:t xml:space="preserve"> </w:t>
            </w:r>
            <w:r>
              <w:rPr>
                <w:rFonts w:ascii="Calibri"/>
              </w:rPr>
              <w:t>=</w:t>
            </w:r>
            <w:r>
              <w:rPr>
                <w:rFonts w:ascii="Calibri"/>
                <w:spacing w:val="-2"/>
              </w:rPr>
              <w:t xml:space="preserve"> </w:t>
            </w:r>
            <w:r>
              <w:rPr>
                <w:rFonts w:ascii="Calibri"/>
                <w:spacing w:val="-1"/>
              </w:rPr>
              <w:t>8.9%</w:t>
            </w:r>
            <w:r>
              <w:rPr>
                <w:rFonts w:ascii="Calibri"/>
                <w:spacing w:val="-2"/>
              </w:rPr>
              <w:t xml:space="preserve"> </w:t>
            </w:r>
            <w:r>
              <w:rPr>
                <w:rFonts w:ascii="Calibri"/>
                <w:spacing w:val="-1"/>
              </w:rPr>
              <w:t>(Online)</w:t>
            </w:r>
          </w:p>
          <w:p w14:paraId="024E061C" w14:textId="77777777" w:rsidR="00AC03AD" w:rsidRDefault="00AC03AD">
            <w:pPr>
              <w:pStyle w:val="TableParagraph"/>
              <w:spacing w:before="1"/>
              <w:rPr>
                <w:rFonts w:ascii="Times New Roman" w:eastAsia="Times New Roman" w:hAnsi="Times New Roman" w:cs="Times New Roman"/>
                <w:sz w:val="25"/>
                <w:szCs w:val="25"/>
              </w:rPr>
            </w:pPr>
          </w:p>
          <w:p w14:paraId="064D2256" w14:textId="77777777" w:rsidR="00AC03AD" w:rsidRDefault="00AC03AD">
            <w:pPr>
              <w:pStyle w:val="TableParagraph"/>
              <w:ind w:left="207"/>
              <w:rPr>
                <w:rFonts w:ascii="Calibri" w:eastAsia="Calibri" w:hAnsi="Calibri" w:cs="Calibri"/>
              </w:rPr>
            </w:pPr>
            <w:r>
              <w:rPr>
                <w:rFonts w:ascii="Calibri"/>
                <w:spacing w:val="-1"/>
              </w:rPr>
              <w:t>Level</w:t>
            </w:r>
            <w:r>
              <w:rPr>
                <w:rFonts w:ascii="Calibri"/>
                <w:spacing w:val="-3"/>
              </w:rPr>
              <w:t xml:space="preserve"> </w:t>
            </w:r>
            <w:r>
              <w:rPr>
                <w:rFonts w:ascii="Calibri"/>
              </w:rPr>
              <w:t>0:</w:t>
            </w:r>
          </w:p>
          <w:p w14:paraId="582AFFA1" w14:textId="77777777" w:rsidR="00AC03AD" w:rsidRDefault="00AC03AD">
            <w:pPr>
              <w:pStyle w:val="TableParagraph"/>
              <w:spacing w:before="19" w:line="256" w:lineRule="auto"/>
              <w:ind w:left="207" w:right="1153"/>
              <w:rPr>
                <w:rFonts w:ascii="Calibri" w:eastAsia="Calibri" w:hAnsi="Calibri" w:cs="Calibri"/>
              </w:rPr>
            </w:pPr>
            <w:r>
              <w:rPr>
                <w:rFonts w:ascii="Calibri"/>
                <w:spacing w:val="-1"/>
              </w:rPr>
              <w:t>17/118</w:t>
            </w:r>
            <w:r>
              <w:rPr>
                <w:rFonts w:ascii="Calibri"/>
                <w:spacing w:val="-2"/>
              </w:rPr>
              <w:t xml:space="preserve"> </w:t>
            </w:r>
            <w:r>
              <w:rPr>
                <w:rFonts w:ascii="Calibri"/>
              </w:rPr>
              <w:t>=</w:t>
            </w:r>
            <w:r>
              <w:rPr>
                <w:rFonts w:ascii="Calibri"/>
                <w:spacing w:val="-2"/>
              </w:rPr>
              <w:t xml:space="preserve"> </w:t>
            </w:r>
            <w:r>
              <w:rPr>
                <w:rFonts w:ascii="Calibri"/>
                <w:spacing w:val="-1"/>
              </w:rPr>
              <w:t>14.4%</w:t>
            </w:r>
            <w:r>
              <w:rPr>
                <w:rFonts w:ascii="Calibri"/>
                <w:spacing w:val="-2"/>
              </w:rPr>
              <w:t xml:space="preserve"> </w:t>
            </w:r>
            <w:r>
              <w:rPr>
                <w:rFonts w:ascii="Calibri"/>
                <w:spacing w:val="-1"/>
              </w:rPr>
              <w:t>(Jefferson)</w:t>
            </w:r>
            <w:r>
              <w:rPr>
                <w:rFonts w:ascii="Times New Roman"/>
                <w:spacing w:val="26"/>
              </w:rPr>
              <w:t xml:space="preserve"> </w:t>
            </w:r>
            <w:r>
              <w:rPr>
                <w:rFonts w:ascii="Calibri"/>
                <w:spacing w:val="-1"/>
              </w:rPr>
              <w:t>9/157</w:t>
            </w:r>
            <w:r>
              <w:rPr>
                <w:rFonts w:ascii="Calibri"/>
                <w:spacing w:val="1"/>
              </w:rPr>
              <w:t xml:space="preserve"> </w:t>
            </w:r>
            <w:r>
              <w:rPr>
                <w:rFonts w:ascii="Calibri"/>
              </w:rPr>
              <w:t>=</w:t>
            </w:r>
            <w:r>
              <w:rPr>
                <w:rFonts w:ascii="Calibri"/>
                <w:spacing w:val="-2"/>
              </w:rPr>
              <w:t xml:space="preserve"> </w:t>
            </w:r>
            <w:r>
              <w:rPr>
                <w:rFonts w:ascii="Calibri"/>
                <w:spacing w:val="-1"/>
              </w:rPr>
              <w:t>5.7%</w:t>
            </w:r>
            <w:r>
              <w:rPr>
                <w:rFonts w:ascii="Calibri"/>
                <w:spacing w:val="-2"/>
              </w:rPr>
              <w:t xml:space="preserve"> </w:t>
            </w:r>
            <w:r>
              <w:rPr>
                <w:rFonts w:ascii="Calibri"/>
                <w:spacing w:val="-1"/>
              </w:rPr>
              <w:t>(Shelby)</w:t>
            </w:r>
            <w:r>
              <w:rPr>
                <w:rFonts w:ascii="Times New Roman"/>
                <w:spacing w:val="24"/>
              </w:rPr>
              <w:t xml:space="preserve"> </w:t>
            </w:r>
            <w:r>
              <w:rPr>
                <w:rFonts w:ascii="Calibri"/>
                <w:spacing w:val="-1"/>
              </w:rPr>
              <w:t>2/70</w:t>
            </w:r>
            <w:r>
              <w:rPr>
                <w:rFonts w:ascii="Calibri"/>
                <w:spacing w:val="-2"/>
              </w:rPr>
              <w:t xml:space="preserve"> </w:t>
            </w:r>
            <w:r>
              <w:rPr>
                <w:rFonts w:ascii="Calibri"/>
              </w:rPr>
              <w:t>=</w:t>
            </w:r>
            <w:r>
              <w:rPr>
                <w:rFonts w:ascii="Calibri"/>
                <w:spacing w:val="-2"/>
              </w:rPr>
              <w:t xml:space="preserve"> </w:t>
            </w:r>
            <w:r>
              <w:rPr>
                <w:rFonts w:ascii="Calibri"/>
                <w:spacing w:val="-1"/>
              </w:rPr>
              <w:t>2.9%</w:t>
            </w:r>
            <w:r>
              <w:rPr>
                <w:rFonts w:ascii="Calibri"/>
                <w:spacing w:val="-2"/>
              </w:rPr>
              <w:t xml:space="preserve"> (Clanton)</w:t>
            </w:r>
            <w:r>
              <w:rPr>
                <w:rFonts w:ascii="Times New Roman"/>
              </w:rPr>
              <w:t xml:space="preserve"> </w:t>
            </w:r>
            <w:r>
              <w:rPr>
                <w:rFonts w:ascii="Times New Roman"/>
                <w:spacing w:val="27"/>
              </w:rPr>
              <w:t xml:space="preserve"> </w:t>
            </w:r>
            <w:r>
              <w:rPr>
                <w:rFonts w:ascii="Calibri"/>
                <w:spacing w:val="-1"/>
              </w:rPr>
              <w:t>0/59</w:t>
            </w:r>
            <w:r>
              <w:rPr>
                <w:rFonts w:ascii="Calibri"/>
                <w:spacing w:val="-2"/>
              </w:rPr>
              <w:t xml:space="preserve"> </w:t>
            </w:r>
            <w:r>
              <w:rPr>
                <w:rFonts w:ascii="Calibri"/>
              </w:rPr>
              <w:t>=</w:t>
            </w:r>
            <w:r>
              <w:rPr>
                <w:rFonts w:ascii="Calibri"/>
                <w:spacing w:val="-2"/>
              </w:rPr>
              <w:t xml:space="preserve"> </w:t>
            </w:r>
            <w:r>
              <w:rPr>
                <w:rFonts w:ascii="Calibri"/>
              </w:rPr>
              <w:t>0%</w:t>
            </w:r>
            <w:r>
              <w:rPr>
                <w:rFonts w:ascii="Calibri"/>
                <w:spacing w:val="-2"/>
              </w:rPr>
              <w:t xml:space="preserve"> </w:t>
            </w:r>
            <w:r>
              <w:rPr>
                <w:rFonts w:ascii="Calibri"/>
                <w:spacing w:val="-1"/>
              </w:rPr>
              <w:t>(Pell</w:t>
            </w:r>
            <w:r>
              <w:rPr>
                <w:rFonts w:ascii="Calibri"/>
              </w:rPr>
              <w:t xml:space="preserve"> </w:t>
            </w:r>
            <w:r>
              <w:rPr>
                <w:rFonts w:ascii="Calibri"/>
                <w:spacing w:val="-1"/>
              </w:rPr>
              <w:t>City)</w:t>
            </w:r>
          </w:p>
          <w:p w14:paraId="049DB1C7" w14:textId="77777777" w:rsidR="00AC03AD" w:rsidRDefault="00AC03AD">
            <w:pPr>
              <w:pStyle w:val="TableParagraph"/>
              <w:ind w:left="207"/>
              <w:rPr>
                <w:rFonts w:ascii="Calibri" w:eastAsia="Calibri" w:hAnsi="Calibri" w:cs="Calibri"/>
              </w:rPr>
            </w:pPr>
            <w:r>
              <w:rPr>
                <w:rFonts w:ascii="Calibri"/>
                <w:spacing w:val="-1"/>
              </w:rPr>
              <w:t>4/56</w:t>
            </w:r>
            <w:r>
              <w:rPr>
                <w:rFonts w:ascii="Calibri"/>
                <w:spacing w:val="-2"/>
              </w:rPr>
              <w:t xml:space="preserve"> </w:t>
            </w:r>
            <w:r>
              <w:rPr>
                <w:rFonts w:ascii="Calibri"/>
              </w:rPr>
              <w:t>=</w:t>
            </w:r>
            <w:r>
              <w:rPr>
                <w:rFonts w:ascii="Calibri"/>
                <w:spacing w:val="-2"/>
              </w:rPr>
              <w:t xml:space="preserve"> </w:t>
            </w:r>
            <w:r>
              <w:rPr>
                <w:rFonts w:ascii="Calibri"/>
                <w:spacing w:val="-1"/>
              </w:rPr>
              <w:t>7.1%</w:t>
            </w:r>
            <w:r>
              <w:rPr>
                <w:rFonts w:ascii="Calibri"/>
                <w:spacing w:val="-2"/>
              </w:rPr>
              <w:t xml:space="preserve"> </w:t>
            </w:r>
            <w:r>
              <w:rPr>
                <w:rFonts w:ascii="Calibri"/>
                <w:spacing w:val="-1"/>
              </w:rPr>
              <w:t>(Online)</w:t>
            </w:r>
          </w:p>
          <w:p w14:paraId="30B9D1DF" w14:textId="77777777" w:rsidR="00AC03AD" w:rsidRDefault="00AC03AD">
            <w:pPr>
              <w:pStyle w:val="TableParagraph"/>
              <w:rPr>
                <w:rFonts w:ascii="Times New Roman" w:eastAsia="Times New Roman" w:hAnsi="Times New Roman" w:cs="Times New Roman"/>
              </w:rPr>
            </w:pPr>
          </w:p>
          <w:p w14:paraId="63B522CA" w14:textId="77777777" w:rsidR="00AC03AD" w:rsidRDefault="00AC03AD">
            <w:pPr>
              <w:pStyle w:val="TableParagraph"/>
              <w:spacing w:before="5"/>
              <w:rPr>
                <w:rFonts w:ascii="Times New Roman" w:eastAsia="Times New Roman" w:hAnsi="Times New Roman" w:cs="Times New Roman"/>
                <w:sz w:val="31"/>
                <w:szCs w:val="31"/>
              </w:rPr>
            </w:pPr>
          </w:p>
          <w:p w14:paraId="370483DD" w14:textId="77777777" w:rsidR="00AC03AD" w:rsidRDefault="00AC03AD">
            <w:pPr>
              <w:pStyle w:val="TableParagraph"/>
              <w:ind w:left="207" w:right="1374"/>
              <w:rPr>
                <w:rFonts w:ascii="Calibri" w:eastAsia="Calibri" w:hAnsi="Calibri" w:cs="Calibri"/>
              </w:rPr>
            </w:pPr>
            <w:r>
              <w:rPr>
                <w:rFonts w:ascii="Calibri"/>
                <w:b/>
                <w:spacing w:val="-1"/>
              </w:rPr>
              <w:t>Total</w:t>
            </w:r>
            <w:r>
              <w:rPr>
                <w:rFonts w:ascii="Calibri"/>
                <w:b/>
                <w:spacing w:val="1"/>
              </w:rPr>
              <w:t xml:space="preserve"> </w:t>
            </w:r>
            <w:r>
              <w:rPr>
                <w:rFonts w:ascii="Calibri"/>
                <w:b/>
                <w:spacing w:val="-1"/>
              </w:rPr>
              <w:t>at</w:t>
            </w:r>
            <w:r>
              <w:rPr>
                <w:rFonts w:ascii="Calibri"/>
                <w:b/>
                <w:spacing w:val="-2"/>
              </w:rPr>
              <w:t xml:space="preserve"> </w:t>
            </w:r>
            <w:r>
              <w:rPr>
                <w:rFonts w:ascii="Calibri"/>
                <w:b/>
                <w:spacing w:val="-1"/>
              </w:rPr>
              <w:t>rubric</w:t>
            </w:r>
            <w:r>
              <w:rPr>
                <w:rFonts w:ascii="Calibri"/>
                <w:b/>
                <w:spacing w:val="-2"/>
              </w:rPr>
              <w:t xml:space="preserve"> </w:t>
            </w:r>
            <w:r>
              <w:rPr>
                <w:rFonts w:ascii="Calibri"/>
                <w:b/>
                <w:spacing w:val="-1"/>
              </w:rPr>
              <w:t xml:space="preserve">level </w:t>
            </w:r>
            <w:r>
              <w:rPr>
                <w:rFonts w:ascii="Calibri"/>
                <w:b/>
              </w:rPr>
              <w:t>2</w:t>
            </w:r>
            <w:r>
              <w:rPr>
                <w:rFonts w:ascii="Calibri"/>
                <w:b/>
                <w:spacing w:val="-2"/>
              </w:rPr>
              <w:t xml:space="preserve"> </w:t>
            </w:r>
            <w:r>
              <w:rPr>
                <w:rFonts w:ascii="Calibri"/>
                <w:b/>
                <w:spacing w:val="-1"/>
              </w:rPr>
              <w:t>or</w:t>
            </w:r>
            <w:r>
              <w:rPr>
                <w:rFonts w:ascii="Times New Roman"/>
                <w:b/>
                <w:spacing w:val="23"/>
              </w:rPr>
              <w:t xml:space="preserve"> </w:t>
            </w:r>
            <w:r>
              <w:rPr>
                <w:rFonts w:ascii="Calibri"/>
                <w:b/>
                <w:spacing w:val="-1"/>
              </w:rPr>
              <w:t>higher:</w:t>
            </w:r>
          </w:p>
          <w:p w14:paraId="43437F04" w14:textId="77777777" w:rsidR="00AC03AD" w:rsidRDefault="00AC03AD">
            <w:pPr>
              <w:pStyle w:val="TableParagraph"/>
              <w:spacing w:before="19"/>
              <w:ind w:left="207"/>
              <w:rPr>
                <w:rFonts w:ascii="Calibri" w:eastAsia="Calibri" w:hAnsi="Calibri" w:cs="Calibri"/>
              </w:rPr>
            </w:pPr>
            <w:r>
              <w:rPr>
                <w:rFonts w:ascii="Calibri"/>
                <w:spacing w:val="-1"/>
              </w:rPr>
              <w:t>397/460</w:t>
            </w:r>
            <w:r>
              <w:rPr>
                <w:rFonts w:ascii="Calibri"/>
                <w:spacing w:val="1"/>
              </w:rPr>
              <w:t xml:space="preserve"> </w:t>
            </w:r>
            <w:r>
              <w:rPr>
                <w:rFonts w:ascii="Calibri"/>
              </w:rPr>
              <w:t>=</w:t>
            </w:r>
            <w:r>
              <w:rPr>
                <w:rFonts w:ascii="Calibri"/>
                <w:spacing w:val="-2"/>
              </w:rPr>
              <w:t xml:space="preserve"> </w:t>
            </w:r>
            <w:r>
              <w:rPr>
                <w:rFonts w:ascii="Calibri"/>
                <w:spacing w:val="-1"/>
              </w:rPr>
              <w:t>86.3%</w:t>
            </w:r>
          </w:p>
        </w:tc>
        <w:tc>
          <w:tcPr>
            <w:tcW w:w="2472" w:type="dxa"/>
            <w:tcBorders>
              <w:top w:val="single" w:sz="8" w:space="0" w:color="000000"/>
              <w:left w:val="single" w:sz="8" w:space="0" w:color="000000"/>
              <w:bottom w:val="single" w:sz="8" w:space="0" w:color="000000"/>
              <w:right w:val="single" w:sz="8" w:space="0" w:color="000000"/>
            </w:tcBorders>
          </w:tcPr>
          <w:p w14:paraId="0F6C8C1B" w14:textId="77777777" w:rsidR="00AC03AD" w:rsidRDefault="00AC03AD"/>
        </w:tc>
      </w:tr>
      <w:tr w:rsidR="00AC03AD" w14:paraId="1EE8A12A" w14:textId="77777777" w:rsidTr="00AC03AD">
        <w:trPr>
          <w:trHeight w:hRule="exact" w:val="943"/>
        </w:trPr>
        <w:tc>
          <w:tcPr>
            <w:tcW w:w="6924" w:type="dxa"/>
            <w:gridSpan w:val="3"/>
            <w:tcBorders>
              <w:top w:val="single" w:sz="8" w:space="0" w:color="000000"/>
              <w:left w:val="single" w:sz="8" w:space="0" w:color="000000"/>
              <w:bottom w:val="single" w:sz="8" w:space="0" w:color="000000"/>
              <w:right w:val="single" w:sz="6" w:space="0" w:color="000000"/>
            </w:tcBorders>
            <w:hideMark/>
          </w:tcPr>
          <w:p w14:paraId="2098ABA2" w14:textId="77777777" w:rsidR="00AC03AD" w:rsidRDefault="00AC03AD">
            <w:pPr>
              <w:pStyle w:val="TableParagraph"/>
              <w:spacing w:before="144"/>
              <w:ind w:left="99"/>
              <w:rPr>
                <w:rFonts w:ascii="Calibri" w:eastAsia="Calibri" w:hAnsi="Calibri" w:cs="Calibri"/>
              </w:rPr>
            </w:pPr>
            <w:r>
              <w:rPr>
                <w:rFonts w:ascii="Calibri"/>
                <w:b/>
                <w:spacing w:val="-1"/>
              </w:rPr>
              <w:t xml:space="preserve">Plan </w:t>
            </w:r>
            <w:r>
              <w:rPr>
                <w:rFonts w:ascii="Calibri"/>
                <w:b/>
                <w:spacing w:val="-2"/>
              </w:rPr>
              <w:t>submission</w:t>
            </w:r>
            <w:r>
              <w:rPr>
                <w:rFonts w:ascii="Calibri"/>
                <w:b/>
                <w:spacing w:val="-1"/>
              </w:rPr>
              <w:t xml:space="preserve"> </w:t>
            </w:r>
            <w:r>
              <w:rPr>
                <w:rFonts w:ascii="Calibri"/>
                <w:b/>
                <w:spacing w:val="-2"/>
              </w:rPr>
              <w:t>date:</w:t>
            </w:r>
            <w:r>
              <w:rPr>
                <w:rFonts w:ascii="Calibri"/>
                <w:b/>
              </w:rPr>
              <w:t xml:space="preserve">  </w:t>
            </w:r>
            <w:r>
              <w:rPr>
                <w:rFonts w:ascii="Calibri"/>
                <w:b/>
                <w:spacing w:val="-1"/>
              </w:rPr>
              <w:t>8/25/2017</w:t>
            </w:r>
          </w:p>
        </w:tc>
        <w:tc>
          <w:tcPr>
            <w:tcW w:w="6252" w:type="dxa"/>
            <w:gridSpan w:val="2"/>
            <w:tcBorders>
              <w:top w:val="single" w:sz="8" w:space="0" w:color="000000"/>
              <w:left w:val="single" w:sz="6" w:space="0" w:color="000000"/>
              <w:bottom w:val="single" w:sz="8" w:space="0" w:color="000000"/>
              <w:right w:val="single" w:sz="8" w:space="0" w:color="000000"/>
            </w:tcBorders>
            <w:hideMark/>
          </w:tcPr>
          <w:p w14:paraId="1BFD277E" w14:textId="77777777" w:rsidR="00AC03AD" w:rsidRDefault="00AC03AD">
            <w:pPr>
              <w:pStyle w:val="TableParagraph"/>
              <w:spacing w:before="144" w:line="267" w:lineRule="exact"/>
              <w:ind w:left="102"/>
              <w:rPr>
                <w:rFonts w:ascii="Calibri" w:eastAsia="Calibri" w:hAnsi="Calibri" w:cs="Calibri"/>
              </w:rPr>
            </w:pPr>
            <w:r>
              <w:rPr>
                <w:rFonts w:ascii="Calibri"/>
                <w:b/>
                <w:spacing w:val="-1"/>
              </w:rPr>
              <w:t>Submitted by:</w:t>
            </w:r>
            <w:r>
              <w:rPr>
                <w:rFonts w:ascii="Calibri"/>
                <w:b/>
                <w:spacing w:val="49"/>
              </w:rPr>
              <w:t xml:space="preserve"> </w:t>
            </w:r>
            <w:r>
              <w:rPr>
                <w:rFonts w:ascii="Calibri"/>
                <w:b/>
                <w:spacing w:val="-2"/>
              </w:rPr>
              <w:t>Peggy Thrasher</w:t>
            </w:r>
          </w:p>
          <w:p w14:paraId="59E0C4BE" w14:textId="77777777" w:rsidR="00AC03AD" w:rsidRDefault="00AC03AD">
            <w:pPr>
              <w:pStyle w:val="TableParagraph"/>
              <w:spacing w:line="267" w:lineRule="exact"/>
              <w:ind w:left="1496"/>
              <w:rPr>
                <w:rFonts w:ascii="Calibri" w:eastAsia="Calibri" w:hAnsi="Calibri" w:cs="Calibri"/>
              </w:rPr>
            </w:pPr>
            <w:r>
              <w:rPr>
                <w:rFonts w:ascii="Calibri"/>
                <w:b/>
                <w:spacing w:val="-1"/>
              </w:rPr>
              <w:t>Stella</w:t>
            </w:r>
            <w:r>
              <w:rPr>
                <w:rFonts w:ascii="Calibri"/>
                <w:b/>
                <w:spacing w:val="-4"/>
              </w:rPr>
              <w:t xml:space="preserve"> </w:t>
            </w:r>
            <w:r>
              <w:rPr>
                <w:rFonts w:ascii="Calibri"/>
                <w:b/>
                <w:spacing w:val="-2"/>
              </w:rPr>
              <w:t>Langley</w:t>
            </w:r>
          </w:p>
        </w:tc>
      </w:tr>
    </w:tbl>
    <w:p w14:paraId="5D7B9090" w14:textId="77777777" w:rsidR="00AC03AD" w:rsidRDefault="00AC03AD" w:rsidP="00AC03AD"/>
    <w:p w14:paraId="6BCC07C3" w14:textId="77777777" w:rsidR="00AC03AD" w:rsidRDefault="00AC03AD" w:rsidP="003559FE"/>
    <w:bookmarkEnd w:id="19"/>
    <w:p w14:paraId="7A4C97F2" w14:textId="77777777" w:rsidR="00512BB3" w:rsidRDefault="00512BB3" w:rsidP="00512BB3"/>
    <w:bookmarkEnd w:id="18"/>
    <w:bookmarkEnd w:id="23"/>
    <w:p w14:paraId="4DD062E6" w14:textId="77777777" w:rsidR="008F240E" w:rsidRDefault="008F240E" w:rsidP="008F240E"/>
    <w:tbl>
      <w:tblPr>
        <w:tblW w:w="0" w:type="auto"/>
        <w:tblLook w:val="04A0" w:firstRow="1" w:lastRow="0" w:firstColumn="1" w:lastColumn="0" w:noHBand="0" w:noVBand="1"/>
      </w:tblPr>
      <w:tblGrid>
        <w:gridCol w:w="6588"/>
        <w:gridCol w:w="6588"/>
      </w:tblGrid>
      <w:tr w:rsidR="008F240E" w14:paraId="50D7AC6D" w14:textId="77777777" w:rsidTr="008F240E">
        <w:tc>
          <w:tcPr>
            <w:tcW w:w="6588" w:type="dxa"/>
            <w:hideMark/>
          </w:tcPr>
          <w:bookmarkEnd w:id="24"/>
          <w:p w14:paraId="4E6EFD14" w14:textId="57F8D526" w:rsidR="008F240E" w:rsidRDefault="008F240E">
            <w:pPr>
              <w:rPr>
                <w:b/>
                <w:sz w:val="24"/>
                <w:szCs w:val="24"/>
              </w:rPr>
            </w:pPr>
            <w:r>
              <w:rPr>
                <w:noProof/>
              </w:rPr>
              <w:lastRenderedPageBreak/>
              <w:drawing>
                <wp:inline distT="0" distB="0" distL="0" distR="0" wp14:anchorId="1928D06B" wp14:editId="7E85396C">
                  <wp:extent cx="2514600" cy="632460"/>
                  <wp:effectExtent l="0" t="0" r="0" b="0"/>
                  <wp:docPr id="2" name="Picture 2" descr="js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cc logo"/>
                          <pic:cNvPicPr>
                            <a:picLocks noChangeAspect="1" noChangeArrowheads="1"/>
                          </pic:cNvPicPr>
                        </pic:nvPicPr>
                        <pic:blipFill>
                          <a:blip>
                            <a:extLst>
                              <a:ext uri="{28A0092B-C50C-407E-A947-70E740481C1C}">
                                <a14:useLocalDpi xmlns:a14="http://schemas.microsoft.com/office/drawing/2010/main" val="0"/>
                              </a:ext>
                            </a:extLst>
                          </a:blip>
                          <a:srcRect l="28023" r="25528"/>
                          <a:stretch>
                            <a:fillRect/>
                          </a:stretch>
                        </pic:blipFill>
                        <pic:spPr bwMode="auto">
                          <a:xfrm>
                            <a:off x="0" y="0"/>
                            <a:ext cx="2514600" cy="632460"/>
                          </a:xfrm>
                          <a:prstGeom prst="rect">
                            <a:avLst/>
                          </a:prstGeom>
                          <a:noFill/>
                          <a:ln>
                            <a:noFill/>
                          </a:ln>
                        </pic:spPr>
                      </pic:pic>
                    </a:graphicData>
                  </a:graphic>
                </wp:inline>
              </w:drawing>
            </w:r>
          </w:p>
        </w:tc>
        <w:tc>
          <w:tcPr>
            <w:tcW w:w="6588" w:type="dxa"/>
          </w:tcPr>
          <w:p w14:paraId="12EFB4D8" w14:textId="77777777" w:rsidR="008F240E" w:rsidRDefault="008F240E">
            <w:pPr>
              <w:jc w:val="right"/>
              <w:rPr>
                <w:b/>
                <w:sz w:val="36"/>
                <w:szCs w:val="36"/>
              </w:rPr>
            </w:pPr>
            <w:r>
              <w:rPr>
                <w:b/>
                <w:sz w:val="36"/>
                <w:szCs w:val="36"/>
              </w:rPr>
              <w:t>Assessment Record</w:t>
            </w:r>
          </w:p>
          <w:p w14:paraId="10F98E60" w14:textId="77777777" w:rsidR="008F240E" w:rsidRDefault="008F240E">
            <w:pPr>
              <w:rPr>
                <w:b/>
                <w:sz w:val="24"/>
                <w:szCs w:val="24"/>
              </w:rPr>
            </w:pPr>
          </w:p>
        </w:tc>
      </w:tr>
    </w:tbl>
    <w:p w14:paraId="7CFEAA3C" w14:textId="77777777" w:rsidR="008F240E" w:rsidRDefault="008F240E" w:rsidP="008F240E">
      <w:pPr>
        <w:spacing w:after="0"/>
        <w:rPr>
          <w:rFonts w:eastAsiaTheme="minorEastAsia"/>
          <w:b/>
          <w:sz w:val="18"/>
          <w:szCs w:val="18"/>
        </w:rPr>
      </w:pPr>
    </w:p>
    <w:tbl>
      <w:tblPr>
        <w:tblW w:w="0" w:type="auto"/>
        <w:tblLook w:val="04A0" w:firstRow="1" w:lastRow="0" w:firstColumn="1" w:lastColumn="0" w:noHBand="0" w:noVBand="1"/>
      </w:tblPr>
      <w:tblGrid>
        <w:gridCol w:w="1291"/>
        <w:gridCol w:w="5207"/>
        <w:gridCol w:w="2610"/>
        <w:gridCol w:w="4081"/>
      </w:tblGrid>
      <w:tr w:rsidR="008F240E" w14:paraId="115B5D99" w14:textId="77777777" w:rsidTr="008F240E">
        <w:tc>
          <w:tcPr>
            <w:tcW w:w="1291" w:type="dxa"/>
            <w:hideMark/>
          </w:tcPr>
          <w:p w14:paraId="50D5BB6E" w14:textId="77777777" w:rsidR="008F240E" w:rsidRDefault="008F240E">
            <w:pPr>
              <w:rPr>
                <w:b/>
                <w:sz w:val="28"/>
                <w:szCs w:val="28"/>
              </w:rPr>
            </w:pPr>
            <w:bookmarkStart w:id="25" w:name="BIO102"/>
            <w:r>
              <w:rPr>
                <w:b/>
                <w:sz w:val="28"/>
                <w:szCs w:val="28"/>
              </w:rPr>
              <w:t>Program:</w:t>
            </w:r>
          </w:p>
        </w:tc>
        <w:tc>
          <w:tcPr>
            <w:tcW w:w="5207" w:type="dxa"/>
            <w:tcBorders>
              <w:top w:val="nil"/>
              <w:left w:val="nil"/>
              <w:bottom w:val="single" w:sz="6" w:space="0" w:color="auto"/>
              <w:right w:val="nil"/>
            </w:tcBorders>
            <w:hideMark/>
          </w:tcPr>
          <w:p w14:paraId="328439B6" w14:textId="77777777" w:rsidR="008F240E" w:rsidRDefault="008F240E">
            <w:pPr>
              <w:rPr>
                <w:b/>
                <w:sz w:val="24"/>
                <w:szCs w:val="24"/>
              </w:rPr>
            </w:pPr>
            <w:r>
              <w:rPr>
                <w:b/>
                <w:sz w:val="24"/>
                <w:szCs w:val="24"/>
              </w:rPr>
              <w:t xml:space="preserve">Biology </w:t>
            </w:r>
          </w:p>
        </w:tc>
        <w:tc>
          <w:tcPr>
            <w:tcW w:w="2610" w:type="dxa"/>
            <w:hideMark/>
          </w:tcPr>
          <w:p w14:paraId="15A6D14A" w14:textId="77777777" w:rsidR="008F240E" w:rsidRDefault="008F240E">
            <w:pPr>
              <w:rPr>
                <w:b/>
                <w:sz w:val="28"/>
                <w:szCs w:val="28"/>
              </w:rPr>
            </w:pPr>
            <w:r>
              <w:rPr>
                <w:b/>
                <w:sz w:val="24"/>
                <w:szCs w:val="24"/>
              </w:rPr>
              <w:t xml:space="preserve">  </w:t>
            </w:r>
            <w:r>
              <w:rPr>
                <w:b/>
                <w:sz w:val="28"/>
                <w:szCs w:val="28"/>
              </w:rPr>
              <w:t>Assessment period:</w:t>
            </w:r>
          </w:p>
        </w:tc>
        <w:tc>
          <w:tcPr>
            <w:tcW w:w="4081" w:type="dxa"/>
            <w:tcBorders>
              <w:top w:val="nil"/>
              <w:left w:val="nil"/>
              <w:bottom w:val="single" w:sz="6" w:space="0" w:color="auto"/>
              <w:right w:val="nil"/>
            </w:tcBorders>
            <w:hideMark/>
          </w:tcPr>
          <w:p w14:paraId="3BB7B303" w14:textId="77777777" w:rsidR="008F240E" w:rsidRDefault="008F240E">
            <w:pPr>
              <w:rPr>
                <w:b/>
                <w:sz w:val="24"/>
                <w:szCs w:val="24"/>
              </w:rPr>
            </w:pPr>
            <w:r>
              <w:rPr>
                <w:b/>
                <w:sz w:val="24"/>
                <w:szCs w:val="24"/>
              </w:rPr>
              <w:t>Fall 2016 –Spring 2017</w:t>
            </w:r>
          </w:p>
        </w:tc>
      </w:tr>
    </w:tbl>
    <w:p w14:paraId="79227272" w14:textId="77777777" w:rsidR="008F240E" w:rsidRDefault="008F240E" w:rsidP="008F240E">
      <w:pPr>
        <w:rPr>
          <w:rFonts w:eastAsiaTheme="minorEastAsia"/>
          <w:b/>
          <w:sz w:val="18"/>
          <w:szCs w:val="18"/>
        </w:rPr>
      </w:pP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blBorders>
        <w:tblLook w:val="04A0" w:firstRow="1" w:lastRow="0" w:firstColumn="1" w:lastColumn="0" w:noHBand="0" w:noVBand="1"/>
      </w:tblPr>
      <w:tblGrid>
        <w:gridCol w:w="13176"/>
      </w:tblGrid>
      <w:tr w:rsidR="008F240E" w14:paraId="75312985" w14:textId="77777777" w:rsidTr="008F240E">
        <w:trPr>
          <w:trHeight w:val="2285"/>
        </w:trPr>
        <w:tc>
          <w:tcPr>
            <w:tcW w:w="131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tbl>
            <w:tblPr>
              <w:tblW w:w="0" w:type="auto"/>
              <w:tblLook w:val="04A0" w:firstRow="1" w:lastRow="0" w:firstColumn="1" w:lastColumn="0" w:noHBand="0" w:noVBand="1"/>
            </w:tblPr>
            <w:tblGrid>
              <w:gridCol w:w="12591"/>
            </w:tblGrid>
            <w:tr w:rsidR="008F240E" w14:paraId="0526398F" w14:textId="77777777">
              <w:trPr>
                <w:trHeight w:val="146"/>
              </w:trPr>
              <w:tc>
                <w:tcPr>
                  <w:tcW w:w="12591" w:type="dxa"/>
                  <w:hideMark/>
                </w:tcPr>
                <w:p w14:paraId="398D84A3" w14:textId="77777777" w:rsidR="008F240E" w:rsidRDefault="008F240E">
                  <w:pPr>
                    <w:spacing w:before="120"/>
                    <w:rPr>
                      <w:b/>
                      <w:sz w:val="24"/>
                      <w:szCs w:val="24"/>
                    </w:rPr>
                  </w:pPr>
                  <w:r>
                    <w:rPr>
                      <w:b/>
                      <w:sz w:val="24"/>
                      <w:szCs w:val="24"/>
                    </w:rPr>
                    <w:t xml:space="preserve">Program or Department Mission:     </w:t>
                  </w:r>
                </w:p>
              </w:tc>
            </w:tr>
            <w:tr w:rsidR="008F240E" w14:paraId="6A7C53BF" w14:textId="77777777">
              <w:trPr>
                <w:trHeight w:val="1689"/>
              </w:trPr>
              <w:tc>
                <w:tcPr>
                  <w:tcW w:w="12591" w:type="dxa"/>
                  <w:hideMark/>
                </w:tcPr>
                <w:tbl>
                  <w:tblPr>
                    <w:tblW w:w="0" w:type="auto"/>
                    <w:tblInd w:w="279" w:type="dxa"/>
                    <w:tblLook w:val="04A0" w:firstRow="1" w:lastRow="0" w:firstColumn="1" w:lastColumn="0" w:noHBand="0" w:noVBand="1"/>
                  </w:tblPr>
                  <w:tblGrid>
                    <w:gridCol w:w="11816"/>
                  </w:tblGrid>
                  <w:tr w:rsidR="008F240E" w14:paraId="5263FB0D" w14:textId="77777777">
                    <w:trPr>
                      <w:trHeight w:val="245"/>
                    </w:trPr>
                    <w:tc>
                      <w:tcPr>
                        <w:tcW w:w="11816" w:type="dxa"/>
                        <w:hideMark/>
                      </w:tcPr>
                      <w:p w14:paraId="267ADC59" w14:textId="77777777" w:rsidR="008F240E" w:rsidRDefault="008F240E">
                        <w:pPr>
                          <w:spacing w:before="120"/>
                          <w:rPr>
                            <w:b/>
                            <w:sz w:val="24"/>
                            <w:szCs w:val="24"/>
                          </w:rPr>
                        </w:pPr>
                        <w:r>
                          <w:rPr>
                            <w:b/>
                            <w:sz w:val="24"/>
                            <w:szCs w:val="24"/>
                          </w:rPr>
                          <w:t xml:space="preserve">Program or Department Mission:     </w:t>
                        </w:r>
                      </w:p>
                    </w:tc>
                  </w:tr>
                </w:tbl>
                <w:p w14:paraId="60A30ED1" w14:textId="77777777" w:rsidR="008F240E" w:rsidRDefault="008F240E">
                  <w:pPr>
                    <w:spacing w:before="120"/>
                    <w:rPr>
                      <w:b/>
                      <w:sz w:val="24"/>
                      <w:szCs w:val="24"/>
                    </w:rPr>
                  </w:pPr>
                  <w:r>
                    <w:rPr>
                      <w:rFonts w:cs="Times New Roman"/>
                    </w:rPr>
                    <w:t>The mission of the Biology Department is consistent with the mission of Jefferson State Community College. The department provides biology courses appropriate for students majoring in both science and non-science disciplines. Our teaching aims to help prepare students for their future professions both inside and outside of the scientific field and also to be a more informed member of their community, able to make responsible decisions in biological matters.</w:t>
                  </w:r>
                </w:p>
              </w:tc>
            </w:tr>
          </w:tbl>
          <w:p w14:paraId="3EA5AED6" w14:textId="77777777" w:rsidR="008F240E" w:rsidRDefault="008F240E">
            <w:pPr>
              <w:rPr>
                <w:b/>
                <w:sz w:val="24"/>
                <w:szCs w:val="24"/>
              </w:rPr>
            </w:pPr>
          </w:p>
        </w:tc>
      </w:tr>
    </w:tbl>
    <w:p w14:paraId="7A12D517" w14:textId="77777777" w:rsidR="008F240E" w:rsidRDefault="008F240E" w:rsidP="008F240E">
      <w:pPr>
        <w:spacing w:after="0"/>
        <w:rPr>
          <w:rFonts w:eastAsiaTheme="minorEastAsia"/>
        </w:rPr>
      </w:pPr>
    </w:p>
    <w:tbl>
      <w:tblPr>
        <w:tblW w:w="136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048"/>
        <w:gridCol w:w="1740"/>
        <w:gridCol w:w="1760"/>
        <w:gridCol w:w="5824"/>
        <w:gridCol w:w="2326"/>
      </w:tblGrid>
      <w:tr w:rsidR="008F240E" w14:paraId="04F56549" w14:textId="77777777" w:rsidTr="008F240E">
        <w:trPr>
          <w:trHeight w:val="1821"/>
        </w:trPr>
        <w:tc>
          <w:tcPr>
            <w:tcW w:w="13698" w:type="dxa"/>
            <w:gridSpan w:val="5"/>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F85C446" w14:textId="77777777" w:rsidR="008F240E" w:rsidRDefault="008F240E">
            <w:pPr>
              <w:jc w:val="center"/>
              <w:rPr>
                <w:b/>
              </w:rPr>
            </w:pPr>
          </w:p>
          <w:p w14:paraId="09C78115" w14:textId="77777777" w:rsidR="008F240E" w:rsidRDefault="008F240E">
            <w:pPr>
              <w:jc w:val="center"/>
              <w:rPr>
                <w:b/>
                <w:sz w:val="32"/>
                <w:szCs w:val="32"/>
              </w:rPr>
            </w:pPr>
            <w:r>
              <w:rPr>
                <w:b/>
                <w:sz w:val="32"/>
                <w:szCs w:val="32"/>
              </w:rPr>
              <w:t>Course Student Learning Outcomes &amp; Assessment Plan</w:t>
            </w:r>
          </w:p>
          <w:p w14:paraId="45AFB954" w14:textId="77777777" w:rsidR="008F240E" w:rsidRDefault="008F240E">
            <w:pPr>
              <w:rPr>
                <w:b/>
                <w:sz w:val="24"/>
                <w:szCs w:val="24"/>
              </w:rPr>
            </w:pPr>
            <w:r>
              <w:rPr>
                <w:b/>
                <w:sz w:val="24"/>
                <w:szCs w:val="24"/>
              </w:rPr>
              <w:t xml:space="preserve">Biology 102 Course Level Assessment Rubric: </w:t>
            </w:r>
          </w:p>
          <w:p w14:paraId="016595EC" w14:textId="77777777" w:rsidR="008F240E" w:rsidRDefault="008F240E">
            <w:pPr>
              <w:rPr>
                <w:b/>
                <w:sz w:val="24"/>
                <w:szCs w:val="24"/>
              </w:rPr>
            </w:pPr>
            <w:r>
              <w:rPr>
                <w:b/>
                <w:sz w:val="24"/>
                <w:szCs w:val="24"/>
                <w:u w:val="single"/>
              </w:rPr>
              <w:t>General Education Objective</w:t>
            </w:r>
          </w:p>
          <w:p w14:paraId="3135405F" w14:textId="77777777" w:rsidR="008F240E" w:rsidRDefault="008F240E">
            <w:pPr>
              <w:rPr>
                <w:sz w:val="24"/>
                <w:szCs w:val="24"/>
                <w:lang w:bidi="en-US"/>
              </w:rPr>
            </w:pPr>
            <w:r>
              <w:rPr>
                <w:sz w:val="24"/>
                <w:szCs w:val="24"/>
                <w:lang w:bidi="en-US"/>
              </w:rPr>
              <w:t>The student will read, understand, and evaluate materials written at a variety of levels and for a variety of purposes.</w:t>
            </w:r>
          </w:p>
          <w:p w14:paraId="62F35AD9" w14:textId="77777777" w:rsidR="008F240E" w:rsidRDefault="008F240E">
            <w:pPr>
              <w:rPr>
                <w:sz w:val="24"/>
                <w:szCs w:val="24"/>
                <w:lang w:bidi="en-US"/>
              </w:rPr>
            </w:pPr>
          </w:p>
          <w:p w14:paraId="2CF1101C" w14:textId="77777777" w:rsidR="008F240E" w:rsidRDefault="008F240E">
            <w:pPr>
              <w:rPr>
                <w:b/>
                <w:sz w:val="24"/>
                <w:szCs w:val="24"/>
                <w:u w:val="single"/>
                <w:lang w:bidi="en-US"/>
              </w:rPr>
            </w:pPr>
            <w:r>
              <w:rPr>
                <w:b/>
                <w:sz w:val="24"/>
                <w:szCs w:val="24"/>
                <w:u w:val="single"/>
                <w:lang w:bidi="en-US"/>
              </w:rPr>
              <w:t>Department Level Student Learning Outcomes</w:t>
            </w:r>
          </w:p>
          <w:p w14:paraId="3703D917" w14:textId="77777777" w:rsidR="008F240E" w:rsidRDefault="008F240E" w:rsidP="008F240E">
            <w:pPr>
              <w:numPr>
                <w:ilvl w:val="0"/>
                <w:numId w:val="18"/>
              </w:numPr>
              <w:contextualSpacing/>
              <w:rPr>
                <w:rFonts w:eastAsiaTheme="minorEastAsia"/>
              </w:rPr>
            </w:pPr>
            <w:r>
              <w:t>Students will understand the principles and processes that are fundamental to life.</w:t>
            </w:r>
          </w:p>
          <w:p w14:paraId="29AC15CF" w14:textId="77777777" w:rsidR="008F240E" w:rsidRDefault="008F240E" w:rsidP="008F240E">
            <w:pPr>
              <w:numPr>
                <w:ilvl w:val="0"/>
                <w:numId w:val="18"/>
              </w:numPr>
              <w:contextualSpacing/>
            </w:pPr>
            <w:r>
              <w:t xml:space="preserve">Students will understand the fundamental principles of biology at the elemental, </w:t>
            </w:r>
          </w:p>
          <w:p w14:paraId="49CD607E" w14:textId="77777777" w:rsidR="008F240E" w:rsidRDefault="008F240E">
            <w:r>
              <w:lastRenderedPageBreak/>
              <w:t xml:space="preserve">              cellular, molecular, and organism levels.</w:t>
            </w:r>
          </w:p>
          <w:p w14:paraId="66FBA7C0" w14:textId="77777777" w:rsidR="008F240E" w:rsidRDefault="008F240E">
            <w:r>
              <w:rPr>
                <w:b/>
                <w:u w:val="single"/>
              </w:rPr>
              <w:t>Course Outcomes Assessed</w:t>
            </w:r>
          </w:p>
          <w:p w14:paraId="5F5F52C1" w14:textId="77777777" w:rsidR="008F240E" w:rsidRDefault="008F240E" w:rsidP="008F240E">
            <w:pPr>
              <w:numPr>
                <w:ilvl w:val="0"/>
                <w:numId w:val="19"/>
              </w:numPr>
              <w:contextualSpacing/>
            </w:pPr>
            <w:r>
              <w:t>Students will demonstrate an understanding of evolution in both plant and animal life.</w:t>
            </w:r>
          </w:p>
          <w:p w14:paraId="66F6A66E" w14:textId="77777777" w:rsidR="008F240E" w:rsidRDefault="008F240E"/>
          <w:p w14:paraId="1F5BAE84" w14:textId="77777777" w:rsidR="008F240E" w:rsidRDefault="008F240E" w:rsidP="008F240E">
            <w:pPr>
              <w:numPr>
                <w:ilvl w:val="0"/>
                <w:numId w:val="19"/>
              </w:numPr>
              <w:contextualSpacing/>
            </w:pPr>
            <w:r>
              <w:t xml:space="preserve">Students will demonstrate a basic understand of the general characteristics, anatomy, and </w:t>
            </w:r>
          </w:p>
          <w:p w14:paraId="1B42CEA7" w14:textId="77777777" w:rsidR="008F240E" w:rsidRDefault="008F240E">
            <w:r>
              <w:t xml:space="preserve">               taxonomy of plant and animals</w:t>
            </w:r>
          </w:p>
          <w:p w14:paraId="6CFEA831" w14:textId="77777777" w:rsidR="008F240E" w:rsidRDefault="008F240E" w:rsidP="008F240E">
            <w:pPr>
              <w:numPr>
                <w:ilvl w:val="0"/>
                <w:numId w:val="19"/>
              </w:numPr>
              <w:contextualSpacing/>
            </w:pPr>
            <w:r>
              <w:t xml:space="preserve">Students will explain the interrelationships between the varied forms on earth and think critically </w:t>
            </w:r>
          </w:p>
          <w:p w14:paraId="0087639B" w14:textId="77777777" w:rsidR="008F240E" w:rsidRDefault="008F240E">
            <w:r>
              <w:t xml:space="preserve">               about the role of humans within ecological systems.</w:t>
            </w:r>
          </w:p>
          <w:p w14:paraId="6504D1E7" w14:textId="77777777" w:rsidR="008F240E" w:rsidRDefault="008F240E">
            <w:pPr>
              <w:jc w:val="center"/>
              <w:rPr>
                <w:b/>
              </w:rPr>
            </w:pPr>
          </w:p>
        </w:tc>
      </w:tr>
      <w:tr w:rsidR="008F240E" w14:paraId="1D20BCF6" w14:textId="77777777" w:rsidTr="008F240E">
        <w:trPr>
          <w:trHeight w:val="54"/>
        </w:trPr>
        <w:tc>
          <w:tcPr>
            <w:tcW w:w="2048" w:type="dxa"/>
            <w:tcBorders>
              <w:top w:val="single" w:sz="6" w:space="0" w:color="auto"/>
              <w:left w:val="single" w:sz="6" w:space="0" w:color="auto"/>
              <w:bottom w:val="double" w:sz="4" w:space="0" w:color="auto"/>
              <w:right w:val="single" w:sz="6" w:space="0" w:color="auto"/>
            </w:tcBorders>
            <w:vAlign w:val="center"/>
            <w:hideMark/>
          </w:tcPr>
          <w:p w14:paraId="553B62B5" w14:textId="77777777" w:rsidR="008F240E" w:rsidRDefault="008F240E">
            <w:pPr>
              <w:jc w:val="center"/>
              <w:rPr>
                <w:b/>
                <w:sz w:val="24"/>
                <w:szCs w:val="24"/>
              </w:rPr>
            </w:pPr>
            <w:r>
              <w:rPr>
                <w:b/>
                <w:sz w:val="24"/>
                <w:szCs w:val="24"/>
              </w:rPr>
              <w:lastRenderedPageBreak/>
              <w:t>Intended Outcomes</w:t>
            </w:r>
          </w:p>
        </w:tc>
        <w:tc>
          <w:tcPr>
            <w:tcW w:w="1740" w:type="dxa"/>
            <w:tcBorders>
              <w:top w:val="single" w:sz="6" w:space="0" w:color="auto"/>
              <w:left w:val="single" w:sz="6" w:space="0" w:color="auto"/>
              <w:bottom w:val="thinThickSmallGap" w:sz="12" w:space="0" w:color="auto"/>
              <w:right w:val="single" w:sz="4" w:space="0" w:color="auto"/>
            </w:tcBorders>
            <w:vAlign w:val="center"/>
            <w:hideMark/>
          </w:tcPr>
          <w:p w14:paraId="624694A4" w14:textId="77777777" w:rsidR="008F240E" w:rsidRDefault="008F240E">
            <w:pPr>
              <w:jc w:val="center"/>
              <w:rPr>
                <w:b/>
                <w:sz w:val="24"/>
                <w:szCs w:val="24"/>
              </w:rPr>
            </w:pPr>
            <w:r>
              <w:rPr>
                <w:b/>
                <w:sz w:val="24"/>
                <w:szCs w:val="24"/>
              </w:rPr>
              <w:t>Means of Assessment</w:t>
            </w:r>
          </w:p>
        </w:tc>
        <w:tc>
          <w:tcPr>
            <w:tcW w:w="1760" w:type="dxa"/>
            <w:tcBorders>
              <w:top w:val="single" w:sz="6" w:space="0" w:color="auto"/>
              <w:left w:val="single" w:sz="6" w:space="0" w:color="auto"/>
              <w:bottom w:val="thinThickSmallGap" w:sz="12" w:space="0" w:color="auto"/>
              <w:right w:val="single" w:sz="4" w:space="0" w:color="auto"/>
            </w:tcBorders>
            <w:vAlign w:val="center"/>
            <w:hideMark/>
          </w:tcPr>
          <w:p w14:paraId="48C13E14" w14:textId="77777777" w:rsidR="008F240E" w:rsidRDefault="008F240E">
            <w:pPr>
              <w:jc w:val="center"/>
              <w:rPr>
                <w:b/>
                <w:sz w:val="24"/>
                <w:szCs w:val="24"/>
              </w:rPr>
            </w:pPr>
            <w:r>
              <w:rPr>
                <w:b/>
                <w:sz w:val="24"/>
                <w:szCs w:val="24"/>
              </w:rPr>
              <w:t>Criteria for Success</w:t>
            </w:r>
          </w:p>
        </w:tc>
        <w:tc>
          <w:tcPr>
            <w:tcW w:w="5824" w:type="dxa"/>
            <w:tcBorders>
              <w:top w:val="single" w:sz="6" w:space="0" w:color="auto"/>
              <w:left w:val="single" w:sz="4" w:space="0" w:color="auto"/>
              <w:bottom w:val="thinThickSmallGap" w:sz="12" w:space="0" w:color="auto"/>
              <w:right w:val="single" w:sz="6" w:space="0" w:color="auto"/>
            </w:tcBorders>
            <w:vAlign w:val="center"/>
            <w:hideMark/>
          </w:tcPr>
          <w:p w14:paraId="387771B0" w14:textId="77777777" w:rsidR="008F240E" w:rsidRDefault="008F240E">
            <w:pPr>
              <w:jc w:val="center"/>
              <w:rPr>
                <w:b/>
                <w:sz w:val="24"/>
                <w:szCs w:val="24"/>
              </w:rPr>
            </w:pPr>
            <w:r>
              <w:rPr>
                <w:b/>
                <w:sz w:val="24"/>
                <w:szCs w:val="24"/>
              </w:rPr>
              <w:t>Summary &amp; Analysis of Assessment Evidence</w:t>
            </w:r>
          </w:p>
        </w:tc>
        <w:tc>
          <w:tcPr>
            <w:tcW w:w="2326" w:type="dxa"/>
            <w:tcBorders>
              <w:top w:val="single" w:sz="6" w:space="0" w:color="auto"/>
              <w:left w:val="single" w:sz="6" w:space="0" w:color="auto"/>
              <w:bottom w:val="thinThickSmallGap" w:sz="12" w:space="0" w:color="auto"/>
              <w:right w:val="single" w:sz="6" w:space="0" w:color="auto"/>
            </w:tcBorders>
            <w:vAlign w:val="center"/>
            <w:hideMark/>
          </w:tcPr>
          <w:p w14:paraId="59514068" w14:textId="77777777" w:rsidR="008F240E" w:rsidRDefault="008F240E">
            <w:pPr>
              <w:jc w:val="center"/>
              <w:rPr>
                <w:b/>
                <w:sz w:val="24"/>
                <w:szCs w:val="24"/>
              </w:rPr>
            </w:pPr>
            <w:r>
              <w:rPr>
                <w:b/>
                <w:sz w:val="24"/>
                <w:szCs w:val="24"/>
              </w:rPr>
              <w:t>Use of Results</w:t>
            </w:r>
          </w:p>
        </w:tc>
      </w:tr>
      <w:tr w:rsidR="008F240E" w14:paraId="1BF977A1" w14:textId="77777777" w:rsidTr="008F240E">
        <w:trPr>
          <w:trHeight w:val="2568"/>
        </w:trPr>
        <w:tc>
          <w:tcPr>
            <w:tcW w:w="2048" w:type="dxa"/>
            <w:tcBorders>
              <w:top w:val="thinThickSmallGap" w:sz="12" w:space="0" w:color="auto"/>
              <w:left w:val="single" w:sz="6" w:space="0" w:color="auto"/>
              <w:bottom w:val="single" w:sz="6" w:space="0" w:color="auto"/>
              <w:right w:val="single" w:sz="6" w:space="0" w:color="auto"/>
            </w:tcBorders>
          </w:tcPr>
          <w:p w14:paraId="0BFDE16B" w14:textId="77777777" w:rsidR="008F240E" w:rsidRDefault="008F240E">
            <w:r>
              <w:t>1. Students will demonstrate an understanding of evolution in both plant and animal life.</w:t>
            </w:r>
          </w:p>
          <w:p w14:paraId="25BD7441" w14:textId="77777777" w:rsidR="008F240E" w:rsidRDefault="008F240E"/>
        </w:tc>
        <w:tc>
          <w:tcPr>
            <w:tcW w:w="1740" w:type="dxa"/>
            <w:tcBorders>
              <w:top w:val="thinThickSmallGap" w:sz="12" w:space="0" w:color="auto"/>
              <w:left w:val="single" w:sz="6" w:space="0" w:color="auto"/>
              <w:bottom w:val="single" w:sz="6" w:space="0" w:color="auto"/>
              <w:right w:val="single" w:sz="4" w:space="0" w:color="auto"/>
            </w:tcBorders>
            <w:hideMark/>
          </w:tcPr>
          <w:p w14:paraId="7021A5CC" w14:textId="77777777" w:rsidR="008F240E" w:rsidRDefault="008F240E">
            <w:r>
              <w:t xml:space="preserve">Standardized Test </w:t>
            </w:r>
          </w:p>
        </w:tc>
        <w:tc>
          <w:tcPr>
            <w:tcW w:w="1760" w:type="dxa"/>
            <w:tcBorders>
              <w:top w:val="thinThickSmallGap" w:sz="12" w:space="0" w:color="auto"/>
              <w:left w:val="single" w:sz="6" w:space="0" w:color="auto"/>
              <w:bottom w:val="single" w:sz="6" w:space="0" w:color="auto"/>
              <w:right w:val="single" w:sz="4" w:space="0" w:color="auto"/>
            </w:tcBorders>
            <w:hideMark/>
          </w:tcPr>
          <w:p w14:paraId="55E26830" w14:textId="77777777" w:rsidR="008F240E" w:rsidRDefault="008F240E">
            <w:r>
              <w:t>70% or &gt; successful</w:t>
            </w:r>
          </w:p>
          <w:p w14:paraId="69C3D49F" w14:textId="77777777" w:rsidR="008F240E" w:rsidRDefault="008F240E">
            <w:r>
              <w:t>69% or &lt; unsuccessful</w:t>
            </w:r>
          </w:p>
          <w:p w14:paraId="18C0DA24" w14:textId="77777777" w:rsidR="008F240E" w:rsidRDefault="008F240E">
            <w:r>
              <w:t>The percent is based upon the average of correctly answered questions related to SLO 1.</w:t>
            </w:r>
          </w:p>
        </w:tc>
        <w:tc>
          <w:tcPr>
            <w:tcW w:w="5824" w:type="dxa"/>
            <w:tcBorders>
              <w:top w:val="thinThickSmallGap" w:sz="12" w:space="0" w:color="auto"/>
              <w:left w:val="single" w:sz="4" w:space="0" w:color="auto"/>
              <w:bottom w:val="single" w:sz="6" w:space="0" w:color="auto"/>
              <w:right w:val="single" w:sz="6" w:space="0" w:color="auto"/>
            </w:tcBorders>
          </w:tcPr>
          <w:tbl>
            <w:tblPr>
              <w:tblW w:w="5598" w:type="dxa"/>
              <w:tblLook w:val="04A0" w:firstRow="1" w:lastRow="0" w:firstColumn="1" w:lastColumn="0" w:noHBand="0" w:noVBand="1"/>
            </w:tblPr>
            <w:tblGrid>
              <w:gridCol w:w="1278"/>
              <w:gridCol w:w="1350"/>
              <w:gridCol w:w="2970"/>
            </w:tblGrid>
            <w:tr w:rsidR="008F240E" w14:paraId="75F006E6" w14:textId="77777777">
              <w:trPr>
                <w:trHeight w:val="347"/>
              </w:trPr>
              <w:tc>
                <w:tcPr>
                  <w:tcW w:w="1278" w:type="dxa"/>
                  <w:tcBorders>
                    <w:top w:val="single" w:sz="4" w:space="0" w:color="auto"/>
                    <w:left w:val="single" w:sz="4" w:space="0" w:color="auto"/>
                    <w:bottom w:val="single" w:sz="4" w:space="0" w:color="auto"/>
                    <w:right w:val="single" w:sz="4" w:space="0" w:color="auto"/>
                  </w:tcBorders>
                  <w:hideMark/>
                </w:tcPr>
                <w:p w14:paraId="397D4CA7" w14:textId="77777777" w:rsidR="008F240E" w:rsidRDefault="008F240E">
                  <w:r>
                    <w:t>Fall 2016</w:t>
                  </w:r>
                </w:p>
              </w:tc>
              <w:tc>
                <w:tcPr>
                  <w:tcW w:w="1350" w:type="dxa"/>
                  <w:tcBorders>
                    <w:top w:val="single" w:sz="4" w:space="0" w:color="auto"/>
                    <w:left w:val="single" w:sz="4" w:space="0" w:color="auto"/>
                    <w:bottom w:val="single" w:sz="4" w:space="0" w:color="auto"/>
                    <w:right w:val="single" w:sz="4" w:space="0" w:color="auto"/>
                  </w:tcBorders>
                  <w:hideMark/>
                </w:tcPr>
                <w:p w14:paraId="16F277A4" w14:textId="77777777" w:rsidR="008F240E" w:rsidRDefault="008F240E">
                  <w:r>
                    <w:t>Jefferson</w:t>
                  </w:r>
                </w:p>
              </w:tc>
              <w:tc>
                <w:tcPr>
                  <w:tcW w:w="2970" w:type="dxa"/>
                  <w:tcBorders>
                    <w:top w:val="single" w:sz="4" w:space="0" w:color="auto"/>
                    <w:left w:val="single" w:sz="4" w:space="0" w:color="auto"/>
                    <w:bottom w:val="single" w:sz="4" w:space="0" w:color="auto"/>
                    <w:right w:val="single" w:sz="4" w:space="0" w:color="auto"/>
                  </w:tcBorders>
                  <w:hideMark/>
                </w:tcPr>
                <w:p w14:paraId="6EE4814D" w14:textId="77777777" w:rsidR="008F240E" w:rsidRDefault="008F240E">
                  <w:r>
                    <w:t># students tested = 15</w:t>
                  </w:r>
                </w:p>
                <w:p w14:paraId="4F41660D" w14:textId="77777777" w:rsidR="008F240E" w:rsidRDefault="008F240E">
                  <w:r>
                    <w:t># questions = 105</w:t>
                  </w:r>
                </w:p>
                <w:p w14:paraId="1AF4DCF6" w14:textId="77777777" w:rsidR="008F240E" w:rsidRDefault="008F240E">
                  <w:r>
                    <w:t># questions correct = 96</w:t>
                  </w:r>
                </w:p>
                <w:p w14:paraId="3ECD93D9" w14:textId="77777777" w:rsidR="008F240E" w:rsidRDefault="008F240E">
                  <w:r>
                    <w:t># questions incorrect = 9</w:t>
                  </w:r>
                </w:p>
                <w:p w14:paraId="6FADB46F" w14:textId="77777777" w:rsidR="008F240E" w:rsidRDefault="008F240E">
                  <w:r>
                    <w:t>% correct = 91%</w:t>
                  </w:r>
                </w:p>
              </w:tc>
            </w:tr>
            <w:tr w:rsidR="008F240E" w14:paraId="35A154AD" w14:textId="77777777">
              <w:trPr>
                <w:trHeight w:val="365"/>
              </w:trPr>
              <w:tc>
                <w:tcPr>
                  <w:tcW w:w="1278" w:type="dxa"/>
                  <w:tcBorders>
                    <w:top w:val="single" w:sz="4" w:space="0" w:color="auto"/>
                    <w:left w:val="single" w:sz="4" w:space="0" w:color="auto"/>
                    <w:bottom w:val="single" w:sz="4" w:space="0" w:color="auto"/>
                    <w:right w:val="single" w:sz="4" w:space="0" w:color="auto"/>
                  </w:tcBorders>
                </w:tcPr>
                <w:p w14:paraId="14459A12" w14:textId="77777777" w:rsidR="008F240E" w:rsidRDefault="008F240E"/>
              </w:tc>
              <w:tc>
                <w:tcPr>
                  <w:tcW w:w="1350" w:type="dxa"/>
                  <w:tcBorders>
                    <w:top w:val="single" w:sz="4" w:space="0" w:color="auto"/>
                    <w:left w:val="single" w:sz="4" w:space="0" w:color="auto"/>
                    <w:bottom w:val="single" w:sz="4" w:space="0" w:color="auto"/>
                    <w:right w:val="single" w:sz="4" w:space="0" w:color="auto"/>
                  </w:tcBorders>
                  <w:hideMark/>
                </w:tcPr>
                <w:p w14:paraId="4D346966" w14:textId="77777777" w:rsidR="008F240E" w:rsidRDefault="008F240E">
                  <w:r>
                    <w:t>Shelby</w:t>
                  </w:r>
                </w:p>
              </w:tc>
              <w:tc>
                <w:tcPr>
                  <w:tcW w:w="2970" w:type="dxa"/>
                  <w:tcBorders>
                    <w:top w:val="single" w:sz="4" w:space="0" w:color="auto"/>
                    <w:left w:val="single" w:sz="4" w:space="0" w:color="auto"/>
                    <w:bottom w:val="single" w:sz="4" w:space="0" w:color="auto"/>
                    <w:right w:val="single" w:sz="4" w:space="0" w:color="auto"/>
                  </w:tcBorders>
                  <w:hideMark/>
                </w:tcPr>
                <w:p w14:paraId="6EBC451E" w14:textId="77777777" w:rsidR="008F240E" w:rsidRDefault="008F240E">
                  <w:r>
                    <w:t># students tested = 21</w:t>
                  </w:r>
                </w:p>
                <w:p w14:paraId="47B492A6" w14:textId="77777777" w:rsidR="008F240E" w:rsidRDefault="008F240E">
                  <w:r>
                    <w:t># questions = 147</w:t>
                  </w:r>
                </w:p>
                <w:p w14:paraId="756AC2CB" w14:textId="77777777" w:rsidR="008F240E" w:rsidRDefault="008F240E">
                  <w:r>
                    <w:t># questions correct = 128</w:t>
                  </w:r>
                </w:p>
                <w:p w14:paraId="1BBFD372" w14:textId="77777777" w:rsidR="008F240E" w:rsidRDefault="008F240E">
                  <w:r>
                    <w:t># questions incorrect = 19</w:t>
                  </w:r>
                </w:p>
                <w:p w14:paraId="291F6CE5" w14:textId="77777777" w:rsidR="008F240E" w:rsidRDefault="008F240E">
                  <w:r>
                    <w:t>% correct = 87%</w:t>
                  </w:r>
                </w:p>
              </w:tc>
            </w:tr>
            <w:tr w:rsidR="008F240E" w14:paraId="505B63FD" w14:textId="77777777">
              <w:trPr>
                <w:trHeight w:val="347"/>
              </w:trPr>
              <w:tc>
                <w:tcPr>
                  <w:tcW w:w="1278" w:type="dxa"/>
                  <w:tcBorders>
                    <w:top w:val="single" w:sz="4" w:space="0" w:color="auto"/>
                    <w:left w:val="single" w:sz="4" w:space="0" w:color="auto"/>
                    <w:bottom w:val="single" w:sz="4" w:space="0" w:color="auto"/>
                    <w:right w:val="single" w:sz="4" w:space="0" w:color="auto"/>
                  </w:tcBorders>
                  <w:hideMark/>
                </w:tcPr>
                <w:p w14:paraId="093A2F44" w14:textId="77777777" w:rsidR="008F240E" w:rsidRDefault="008F240E">
                  <w:r>
                    <w:lastRenderedPageBreak/>
                    <w:t>Spring 2017</w:t>
                  </w:r>
                </w:p>
              </w:tc>
              <w:tc>
                <w:tcPr>
                  <w:tcW w:w="1350" w:type="dxa"/>
                  <w:tcBorders>
                    <w:top w:val="single" w:sz="4" w:space="0" w:color="auto"/>
                    <w:left w:val="single" w:sz="4" w:space="0" w:color="auto"/>
                    <w:bottom w:val="single" w:sz="4" w:space="0" w:color="auto"/>
                    <w:right w:val="single" w:sz="4" w:space="0" w:color="auto"/>
                  </w:tcBorders>
                  <w:hideMark/>
                </w:tcPr>
                <w:p w14:paraId="183402F2" w14:textId="77777777" w:rsidR="008F240E" w:rsidRDefault="008F240E">
                  <w:r>
                    <w:t>Jefferson</w:t>
                  </w:r>
                </w:p>
              </w:tc>
              <w:tc>
                <w:tcPr>
                  <w:tcW w:w="2970" w:type="dxa"/>
                  <w:tcBorders>
                    <w:top w:val="single" w:sz="4" w:space="0" w:color="auto"/>
                    <w:left w:val="single" w:sz="4" w:space="0" w:color="auto"/>
                    <w:bottom w:val="single" w:sz="4" w:space="0" w:color="auto"/>
                    <w:right w:val="single" w:sz="4" w:space="0" w:color="auto"/>
                  </w:tcBorders>
                  <w:hideMark/>
                </w:tcPr>
                <w:p w14:paraId="1E61BD15" w14:textId="77777777" w:rsidR="008F240E" w:rsidRDefault="008F240E">
                  <w:r>
                    <w:t># students tested =13</w:t>
                  </w:r>
                </w:p>
                <w:p w14:paraId="269F86D4" w14:textId="77777777" w:rsidR="008F240E" w:rsidRDefault="008F240E">
                  <w:r>
                    <w:t># questions = 91</w:t>
                  </w:r>
                </w:p>
                <w:p w14:paraId="51042F55" w14:textId="77777777" w:rsidR="008F240E" w:rsidRDefault="008F240E">
                  <w:r>
                    <w:t># questions correct =75</w:t>
                  </w:r>
                </w:p>
                <w:p w14:paraId="2898B230" w14:textId="77777777" w:rsidR="008F240E" w:rsidRDefault="008F240E">
                  <w:r>
                    <w:t># questions incorrect = 16</w:t>
                  </w:r>
                </w:p>
                <w:p w14:paraId="04F89AE8" w14:textId="77777777" w:rsidR="008F240E" w:rsidRDefault="008F240E">
                  <w:r>
                    <w:t>% correct = 82%</w:t>
                  </w:r>
                </w:p>
              </w:tc>
            </w:tr>
            <w:tr w:rsidR="008F240E" w14:paraId="0DE5B05F" w14:textId="77777777">
              <w:trPr>
                <w:trHeight w:val="365"/>
              </w:trPr>
              <w:tc>
                <w:tcPr>
                  <w:tcW w:w="1278" w:type="dxa"/>
                  <w:tcBorders>
                    <w:top w:val="single" w:sz="4" w:space="0" w:color="auto"/>
                    <w:left w:val="single" w:sz="4" w:space="0" w:color="auto"/>
                    <w:bottom w:val="single" w:sz="4" w:space="0" w:color="auto"/>
                    <w:right w:val="single" w:sz="4" w:space="0" w:color="auto"/>
                  </w:tcBorders>
                </w:tcPr>
                <w:p w14:paraId="5D17B31B" w14:textId="77777777" w:rsidR="008F240E" w:rsidRDefault="008F240E"/>
              </w:tc>
              <w:tc>
                <w:tcPr>
                  <w:tcW w:w="1350" w:type="dxa"/>
                  <w:tcBorders>
                    <w:top w:val="single" w:sz="4" w:space="0" w:color="auto"/>
                    <w:left w:val="single" w:sz="4" w:space="0" w:color="auto"/>
                    <w:bottom w:val="single" w:sz="4" w:space="0" w:color="auto"/>
                    <w:right w:val="single" w:sz="4" w:space="0" w:color="auto"/>
                  </w:tcBorders>
                  <w:hideMark/>
                </w:tcPr>
                <w:p w14:paraId="713EF69C" w14:textId="77777777" w:rsidR="008F240E" w:rsidRDefault="008F240E">
                  <w:r>
                    <w:t>Shelby</w:t>
                  </w:r>
                </w:p>
              </w:tc>
              <w:tc>
                <w:tcPr>
                  <w:tcW w:w="2970" w:type="dxa"/>
                  <w:tcBorders>
                    <w:top w:val="single" w:sz="4" w:space="0" w:color="auto"/>
                    <w:left w:val="single" w:sz="4" w:space="0" w:color="auto"/>
                    <w:bottom w:val="single" w:sz="4" w:space="0" w:color="auto"/>
                    <w:right w:val="single" w:sz="4" w:space="0" w:color="auto"/>
                  </w:tcBorders>
                  <w:hideMark/>
                </w:tcPr>
                <w:p w14:paraId="1787BCC7" w14:textId="77777777" w:rsidR="008F240E" w:rsidRDefault="008F240E">
                  <w:r>
                    <w:t># students tested = 51</w:t>
                  </w:r>
                </w:p>
                <w:p w14:paraId="4D61ECBE" w14:textId="77777777" w:rsidR="008F240E" w:rsidRDefault="008F240E">
                  <w:r>
                    <w:t># questions = 357</w:t>
                  </w:r>
                </w:p>
                <w:p w14:paraId="40C415AE" w14:textId="77777777" w:rsidR="008F240E" w:rsidRDefault="008F240E">
                  <w:r>
                    <w:t># questions correct = 246</w:t>
                  </w:r>
                </w:p>
                <w:p w14:paraId="3D809A30" w14:textId="77777777" w:rsidR="008F240E" w:rsidRDefault="008F240E">
                  <w:r>
                    <w:t># questions incorrect = 111</w:t>
                  </w:r>
                </w:p>
                <w:p w14:paraId="09A80573" w14:textId="77777777" w:rsidR="008F240E" w:rsidRDefault="008F240E">
                  <w:r>
                    <w:t>% correct = 69%</w:t>
                  </w:r>
                </w:p>
              </w:tc>
            </w:tr>
          </w:tbl>
          <w:p w14:paraId="3FABEAB4" w14:textId="77777777" w:rsidR="008F240E" w:rsidRDefault="008F240E">
            <w:pPr>
              <w:rPr>
                <w:u w:val="single"/>
              </w:rPr>
            </w:pPr>
          </w:p>
          <w:p w14:paraId="4157CC17" w14:textId="77777777" w:rsidR="008F240E" w:rsidRDefault="008F240E">
            <w:pPr>
              <w:rPr>
                <w:b/>
              </w:rPr>
            </w:pPr>
            <w:r>
              <w:rPr>
                <w:b/>
              </w:rPr>
              <w:t xml:space="preserve">Total </w:t>
            </w:r>
          </w:p>
          <w:p w14:paraId="603D59E2" w14:textId="77777777" w:rsidR="008F240E" w:rsidRDefault="008F240E">
            <w:pPr>
              <w:rPr>
                <w:b/>
              </w:rPr>
            </w:pPr>
            <w:r>
              <w:rPr>
                <w:b/>
              </w:rPr>
              <w:t>Successful –  78%</w:t>
            </w:r>
          </w:p>
          <w:p w14:paraId="2CAE108A" w14:textId="77777777" w:rsidR="008F240E" w:rsidRDefault="008F240E">
            <w:pPr>
              <w:rPr>
                <w:b/>
              </w:rPr>
            </w:pPr>
            <w:r>
              <w:rPr>
                <w:b/>
              </w:rPr>
              <w:t>Unsuccessful –  22%</w:t>
            </w:r>
          </w:p>
          <w:p w14:paraId="2CBD4504" w14:textId="77777777" w:rsidR="008F240E" w:rsidRDefault="008F240E"/>
        </w:tc>
        <w:tc>
          <w:tcPr>
            <w:tcW w:w="2326" w:type="dxa"/>
            <w:tcBorders>
              <w:top w:val="thinThickSmallGap" w:sz="12" w:space="0" w:color="auto"/>
              <w:left w:val="single" w:sz="6" w:space="0" w:color="auto"/>
              <w:bottom w:val="single" w:sz="6" w:space="0" w:color="auto"/>
              <w:right w:val="single" w:sz="6" w:space="0" w:color="auto"/>
            </w:tcBorders>
            <w:hideMark/>
          </w:tcPr>
          <w:p w14:paraId="740D7DD8" w14:textId="175B4709" w:rsidR="008F240E" w:rsidRDefault="007B7D21">
            <w:r>
              <w:lastRenderedPageBreak/>
              <w:t>College wide</w:t>
            </w:r>
            <w:r w:rsidR="008F240E">
              <w:t xml:space="preserve"> students were successful in meeting the 70% benchmark for success for SLO 1. </w:t>
            </w:r>
          </w:p>
          <w:p w14:paraId="44A1CE0A" w14:textId="77777777" w:rsidR="008F240E" w:rsidRDefault="008F240E">
            <w:r>
              <w:t xml:space="preserve">The results reveal a 10% increase when compared to  2015-2016 academic year.  Student performance at both campuses improved between 3% - 23%. </w:t>
            </w:r>
          </w:p>
          <w:p w14:paraId="0E6A382B" w14:textId="77777777" w:rsidR="008F240E" w:rsidRDefault="008F240E">
            <w:r>
              <w:t xml:space="preserve">Although the Shelby campus results from </w:t>
            </w:r>
            <w:r>
              <w:lastRenderedPageBreak/>
              <w:t xml:space="preserve">the Spring semester were one point  below 70% benchmark, there was an increase in student performance when compared to previous year’s results.  Shelby instructors will continue to implement strategies to help improve students understanding of foundational evolutionary concepts. </w:t>
            </w:r>
          </w:p>
        </w:tc>
      </w:tr>
      <w:tr w:rsidR="008F240E" w14:paraId="6C0C4C7F" w14:textId="77777777" w:rsidTr="008F240E">
        <w:trPr>
          <w:trHeight w:val="54"/>
        </w:trPr>
        <w:tc>
          <w:tcPr>
            <w:tcW w:w="2048" w:type="dxa"/>
            <w:tcBorders>
              <w:top w:val="single" w:sz="6" w:space="0" w:color="auto"/>
              <w:left w:val="single" w:sz="6" w:space="0" w:color="auto"/>
              <w:bottom w:val="single" w:sz="6" w:space="0" w:color="auto"/>
              <w:right w:val="single" w:sz="6" w:space="0" w:color="auto"/>
            </w:tcBorders>
          </w:tcPr>
          <w:p w14:paraId="4C6F2332" w14:textId="77777777" w:rsidR="008F240E" w:rsidRDefault="008F240E">
            <w:r>
              <w:lastRenderedPageBreak/>
              <w:t xml:space="preserve">2.Students will demonstrate a basic understanding of the general characteristics, anatomy, and </w:t>
            </w:r>
            <w:r>
              <w:lastRenderedPageBreak/>
              <w:t>taxonomy of plants and animals</w:t>
            </w:r>
          </w:p>
          <w:p w14:paraId="5EA6087C" w14:textId="77777777" w:rsidR="008F240E" w:rsidRDefault="008F240E"/>
          <w:p w14:paraId="22A0564A" w14:textId="77777777" w:rsidR="008F240E" w:rsidRDefault="008F240E"/>
          <w:p w14:paraId="7C1B152B" w14:textId="77777777" w:rsidR="008F240E" w:rsidRDefault="008F240E"/>
        </w:tc>
        <w:tc>
          <w:tcPr>
            <w:tcW w:w="1740" w:type="dxa"/>
            <w:tcBorders>
              <w:top w:val="thinThickSmallGap" w:sz="12" w:space="0" w:color="auto"/>
              <w:left w:val="single" w:sz="6" w:space="0" w:color="auto"/>
              <w:bottom w:val="single" w:sz="6" w:space="0" w:color="auto"/>
              <w:right w:val="single" w:sz="4" w:space="0" w:color="auto"/>
            </w:tcBorders>
            <w:hideMark/>
          </w:tcPr>
          <w:p w14:paraId="36080CFB" w14:textId="77777777" w:rsidR="008F240E" w:rsidRDefault="008F240E">
            <w:r>
              <w:lastRenderedPageBreak/>
              <w:t xml:space="preserve">Standardized Test </w:t>
            </w:r>
          </w:p>
        </w:tc>
        <w:tc>
          <w:tcPr>
            <w:tcW w:w="1760" w:type="dxa"/>
            <w:tcBorders>
              <w:top w:val="thinThickSmallGap" w:sz="12" w:space="0" w:color="auto"/>
              <w:left w:val="single" w:sz="6" w:space="0" w:color="auto"/>
              <w:bottom w:val="single" w:sz="6" w:space="0" w:color="auto"/>
              <w:right w:val="single" w:sz="4" w:space="0" w:color="auto"/>
            </w:tcBorders>
            <w:hideMark/>
          </w:tcPr>
          <w:p w14:paraId="6DE6C47C" w14:textId="77777777" w:rsidR="008F240E" w:rsidRDefault="008F240E">
            <w:r>
              <w:t>70% or &gt; successful</w:t>
            </w:r>
          </w:p>
          <w:p w14:paraId="490CB7F1" w14:textId="77777777" w:rsidR="008F240E" w:rsidRDefault="008F240E">
            <w:r>
              <w:t>69% or &lt; unsuccessful</w:t>
            </w:r>
          </w:p>
          <w:p w14:paraId="07F96BCD" w14:textId="77777777" w:rsidR="008F240E" w:rsidRDefault="008F240E">
            <w:r>
              <w:t xml:space="preserve">The percent is based upon the </w:t>
            </w:r>
            <w:r>
              <w:lastRenderedPageBreak/>
              <w:t>average of correctly answered questions related to SLO 2.</w:t>
            </w:r>
          </w:p>
        </w:tc>
        <w:tc>
          <w:tcPr>
            <w:tcW w:w="5824" w:type="dxa"/>
            <w:tcBorders>
              <w:top w:val="single" w:sz="6" w:space="0" w:color="auto"/>
              <w:left w:val="single" w:sz="4" w:space="0" w:color="auto"/>
              <w:bottom w:val="single" w:sz="6" w:space="0" w:color="auto"/>
              <w:right w:val="single" w:sz="6" w:space="0" w:color="auto"/>
            </w:tcBorders>
          </w:tcPr>
          <w:tbl>
            <w:tblPr>
              <w:tblW w:w="5598" w:type="dxa"/>
              <w:tblLook w:val="04A0" w:firstRow="1" w:lastRow="0" w:firstColumn="1" w:lastColumn="0" w:noHBand="0" w:noVBand="1"/>
            </w:tblPr>
            <w:tblGrid>
              <w:gridCol w:w="1278"/>
              <w:gridCol w:w="1350"/>
              <w:gridCol w:w="2970"/>
            </w:tblGrid>
            <w:tr w:rsidR="008F240E" w14:paraId="6B45171B" w14:textId="77777777">
              <w:trPr>
                <w:trHeight w:val="347"/>
              </w:trPr>
              <w:tc>
                <w:tcPr>
                  <w:tcW w:w="1278" w:type="dxa"/>
                  <w:tcBorders>
                    <w:top w:val="single" w:sz="4" w:space="0" w:color="auto"/>
                    <w:left w:val="single" w:sz="4" w:space="0" w:color="auto"/>
                    <w:bottom w:val="single" w:sz="4" w:space="0" w:color="auto"/>
                    <w:right w:val="single" w:sz="4" w:space="0" w:color="auto"/>
                  </w:tcBorders>
                  <w:hideMark/>
                </w:tcPr>
                <w:p w14:paraId="06A94362" w14:textId="77777777" w:rsidR="008F240E" w:rsidRDefault="008F240E">
                  <w:r>
                    <w:lastRenderedPageBreak/>
                    <w:t>Fall 2016</w:t>
                  </w:r>
                </w:p>
              </w:tc>
              <w:tc>
                <w:tcPr>
                  <w:tcW w:w="1350" w:type="dxa"/>
                  <w:tcBorders>
                    <w:top w:val="single" w:sz="4" w:space="0" w:color="auto"/>
                    <w:left w:val="single" w:sz="4" w:space="0" w:color="auto"/>
                    <w:bottom w:val="single" w:sz="4" w:space="0" w:color="auto"/>
                    <w:right w:val="single" w:sz="4" w:space="0" w:color="auto"/>
                  </w:tcBorders>
                  <w:hideMark/>
                </w:tcPr>
                <w:p w14:paraId="268ACB03" w14:textId="77777777" w:rsidR="008F240E" w:rsidRDefault="008F240E">
                  <w:r>
                    <w:t>Jefferson</w:t>
                  </w:r>
                </w:p>
              </w:tc>
              <w:tc>
                <w:tcPr>
                  <w:tcW w:w="2970" w:type="dxa"/>
                  <w:tcBorders>
                    <w:top w:val="single" w:sz="4" w:space="0" w:color="auto"/>
                    <w:left w:val="single" w:sz="4" w:space="0" w:color="auto"/>
                    <w:bottom w:val="single" w:sz="4" w:space="0" w:color="auto"/>
                    <w:right w:val="single" w:sz="4" w:space="0" w:color="auto"/>
                  </w:tcBorders>
                  <w:hideMark/>
                </w:tcPr>
                <w:p w14:paraId="359B05B6" w14:textId="77777777" w:rsidR="008F240E" w:rsidRDefault="008F240E">
                  <w:r>
                    <w:t># students tested = 15</w:t>
                  </w:r>
                </w:p>
                <w:p w14:paraId="1736E5DF" w14:textId="77777777" w:rsidR="008F240E" w:rsidRDefault="008F240E">
                  <w:r>
                    <w:t># questions = 210</w:t>
                  </w:r>
                </w:p>
                <w:p w14:paraId="301D4BD1" w14:textId="77777777" w:rsidR="008F240E" w:rsidRDefault="008F240E">
                  <w:r>
                    <w:t># questions correct = 174</w:t>
                  </w:r>
                </w:p>
                <w:p w14:paraId="6EF2666B" w14:textId="77777777" w:rsidR="008F240E" w:rsidRDefault="008F240E">
                  <w:r>
                    <w:t># questions incorrect = 36</w:t>
                  </w:r>
                </w:p>
                <w:p w14:paraId="644FFA60" w14:textId="77777777" w:rsidR="008F240E" w:rsidRDefault="008F240E">
                  <w:r>
                    <w:lastRenderedPageBreak/>
                    <w:t>% correct = 83%</w:t>
                  </w:r>
                </w:p>
              </w:tc>
            </w:tr>
            <w:tr w:rsidR="008F240E" w14:paraId="0E50772F" w14:textId="77777777">
              <w:trPr>
                <w:trHeight w:val="365"/>
              </w:trPr>
              <w:tc>
                <w:tcPr>
                  <w:tcW w:w="1278" w:type="dxa"/>
                  <w:tcBorders>
                    <w:top w:val="single" w:sz="4" w:space="0" w:color="auto"/>
                    <w:left w:val="single" w:sz="4" w:space="0" w:color="auto"/>
                    <w:bottom w:val="single" w:sz="4" w:space="0" w:color="auto"/>
                    <w:right w:val="single" w:sz="4" w:space="0" w:color="auto"/>
                  </w:tcBorders>
                </w:tcPr>
                <w:p w14:paraId="549445AB" w14:textId="77777777" w:rsidR="008F240E" w:rsidRDefault="008F240E"/>
              </w:tc>
              <w:tc>
                <w:tcPr>
                  <w:tcW w:w="1350" w:type="dxa"/>
                  <w:tcBorders>
                    <w:top w:val="single" w:sz="4" w:space="0" w:color="auto"/>
                    <w:left w:val="single" w:sz="4" w:space="0" w:color="auto"/>
                    <w:bottom w:val="single" w:sz="4" w:space="0" w:color="auto"/>
                    <w:right w:val="single" w:sz="4" w:space="0" w:color="auto"/>
                  </w:tcBorders>
                  <w:hideMark/>
                </w:tcPr>
                <w:p w14:paraId="57418976" w14:textId="77777777" w:rsidR="008F240E" w:rsidRDefault="008F240E">
                  <w:r>
                    <w:t>Shelby</w:t>
                  </w:r>
                </w:p>
              </w:tc>
              <w:tc>
                <w:tcPr>
                  <w:tcW w:w="2970" w:type="dxa"/>
                  <w:tcBorders>
                    <w:top w:val="single" w:sz="4" w:space="0" w:color="auto"/>
                    <w:left w:val="single" w:sz="4" w:space="0" w:color="auto"/>
                    <w:bottom w:val="single" w:sz="4" w:space="0" w:color="auto"/>
                    <w:right w:val="single" w:sz="4" w:space="0" w:color="auto"/>
                  </w:tcBorders>
                  <w:hideMark/>
                </w:tcPr>
                <w:p w14:paraId="084353A1" w14:textId="77777777" w:rsidR="008F240E" w:rsidRDefault="008F240E">
                  <w:r>
                    <w:t># students tested = 21</w:t>
                  </w:r>
                </w:p>
                <w:p w14:paraId="19EC0036" w14:textId="77777777" w:rsidR="008F240E" w:rsidRDefault="008F240E">
                  <w:r>
                    <w:t># questions = 294</w:t>
                  </w:r>
                </w:p>
                <w:p w14:paraId="0DD0DE5A" w14:textId="77777777" w:rsidR="008F240E" w:rsidRDefault="008F240E">
                  <w:r>
                    <w:t># questions correct = 223</w:t>
                  </w:r>
                </w:p>
                <w:p w14:paraId="20EEE828" w14:textId="77777777" w:rsidR="008F240E" w:rsidRDefault="008F240E">
                  <w:r>
                    <w:t># questions incorrect = 71</w:t>
                  </w:r>
                </w:p>
                <w:p w14:paraId="084D089F" w14:textId="77777777" w:rsidR="008F240E" w:rsidRDefault="008F240E">
                  <w:r>
                    <w:t>% correct = 76%</w:t>
                  </w:r>
                </w:p>
              </w:tc>
            </w:tr>
            <w:tr w:rsidR="008F240E" w14:paraId="7228585B" w14:textId="77777777">
              <w:trPr>
                <w:trHeight w:val="347"/>
              </w:trPr>
              <w:tc>
                <w:tcPr>
                  <w:tcW w:w="1278" w:type="dxa"/>
                  <w:tcBorders>
                    <w:top w:val="single" w:sz="4" w:space="0" w:color="auto"/>
                    <w:left w:val="single" w:sz="4" w:space="0" w:color="auto"/>
                    <w:bottom w:val="single" w:sz="4" w:space="0" w:color="auto"/>
                    <w:right w:val="single" w:sz="4" w:space="0" w:color="auto"/>
                  </w:tcBorders>
                  <w:hideMark/>
                </w:tcPr>
                <w:p w14:paraId="3FF8FB20" w14:textId="77777777" w:rsidR="008F240E" w:rsidRDefault="008F240E">
                  <w:r>
                    <w:t>Spring 2017</w:t>
                  </w:r>
                </w:p>
              </w:tc>
              <w:tc>
                <w:tcPr>
                  <w:tcW w:w="1350" w:type="dxa"/>
                  <w:tcBorders>
                    <w:top w:val="single" w:sz="4" w:space="0" w:color="auto"/>
                    <w:left w:val="single" w:sz="4" w:space="0" w:color="auto"/>
                    <w:bottom w:val="single" w:sz="4" w:space="0" w:color="auto"/>
                    <w:right w:val="single" w:sz="4" w:space="0" w:color="auto"/>
                  </w:tcBorders>
                  <w:hideMark/>
                </w:tcPr>
                <w:p w14:paraId="4DC6C52E" w14:textId="77777777" w:rsidR="008F240E" w:rsidRDefault="008F240E">
                  <w:r>
                    <w:t>Jefferson</w:t>
                  </w:r>
                </w:p>
              </w:tc>
              <w:tc>
                <w:tcPr>
                  <w:tcW w:w="2970" w:type="dxa"/>
                  <w:tcBorders>
                    <w:top w:val="single" w:sz="4" w:space="0" w:color="auto"/>
                    <w:left w:val="single" w:sz="4" w:space="0" w:color="auto"/>
                    <w:bottom w:val="single" w:sz="4" w:space="0" w:color="auto"/>
                    <w:right w:val="single" w:sz="4" w:space="0" w:color="auto"/>
                  </w:tcBorders>
                  <w:hideMark/>
                </w:tcPr>
                <w:p w14:paraId="5D874549" w14:textId="77777777" w:rsidR="008F240E" w:rsidRDefault="008F240E">
                  <w:r>
                    <w:t># students tested = 13</w:t>
                  </w:r>
                </w:p>
                <w:p w14:paraId="2979D79D" w14:textId="77777777" w:rsidR="008F240E" w:rsidRDefault="008F240E">
                  <w:r>
                    <w:t># questions = 182</w:t>
                  </w:r>
                </w:p>
                <w:p w14:paraId="4251708F" w14:textId="77777777" w:rsidR="008F240E" w:rsidRDefault="008F240E">
                  <w:r>
                    <w:t># questions correct = 145</w:t>
                  </w:r>
                </w:p>
                <w:p w14:paraId="49580593" w14:textId="77777777" w:rsidR="008F240E" w:rsidRDefault="008F240E">
                  <w:r>
                    <w:t># questions incorrect = 37</w:t>
                  </w:r>
                </w:p>
                <w:p w14:paraId="50DABA42" w14:textId="77777777" w:rsidR="008F240E" w:rsidRDefault="008F240E">
                  <w:r>
                    <w:t>% correct = 80%</w:t>
                  </w:r>
                </w:p>
              </w:tc>
            </w:tr>
            <w:tr w:rsidR="008F240E" w14:paraId="0E932657" w14:textId="77777777">
              <w:trPr>
                <w:trHeight w:val="365"/>
              </w:trPr>
              <w:tc>
                <w:tcPr>
                  <w:tcW w:w="1278" w:type="dxa"/>
                  <w:tcBorders>
                    <w:top w:val="single" w:sz="4" w:space="0" w:color="auto"/>
                    <w:left w:val="single" w:sz="4" w:space="0" w:color="auto"/>
                    <w:bottom w:val="single" w:sz="4" w:space="0" w:color="auto"/>
                    <w:right w:val="single" w:sz="4" w:space="0" w:color="auto"/>
                  </w:tcBorders>
                </w:tcPr>
                <w:p w14:paraId="10D287DC" w14:textId="77777777" w:rsidR="008F240E" w:rsidRDefault="008F240E"/>
              </w:tc>
              <w:tc>
                <w:tcPr>
                  <w:tcW w:w="1350" w:type="dxa"/>
                  <w:tcBorders>
                    <w:top w:val="single" w:sz="4" w:space="0" w:color="auto"/>
                    <w:left w:val="single" w:sz="4" w:space="0" w:color="auto"/>
                    <w:bottom w:val="single" w:sz="4" w:space="0" w:color="auto"/>
                    <w:right w:val="single" w:sz="4" w:space="0" w:color="auto"/>
                  </w:tcBorders>
                  <w:hideMark/>
                </w:tcPr>
                <w:p w14:paraId="77B2AC81" w14:textId="77777777" w:rsidR="008F240E" w:rsidRDefault="008F240E">
                  <w:r>
                    <w:t>Shelby</w:t>
                  </w:r>
                </w:p>
              </w:tc>
              <w:tc>
                <w:tcPr>
                  <w:tcW w:w="2970" w:type="dxa"/>
                  <w:tcBorders>
                    <w:top w:val="single" w:sz="4" w:space="0" w:color="auto"/>
                    <w:left w:val="single" w:sz="4" w:space="0" w:color="auto"/>
                    <w:bottom w:val="single" w:sz="4" w:space="0" w:color="auto"/>
                    <w:right w:val="single" w:sz="4" w:space="0" w:color="auto"/>
                  </w:tcBorders>
                  <w:hideMark/>
                </w:tcPr>
                <w:p w14:paraId="1C90C9CD" w14:textId="77777777" w:rsidR="008F240E" w:rsidRDefault="008F240E">
                  <w:r>
                    <w:t># students tested = 51</w:t>
                  </w:r>
                </w:p>
                <w:p w14:paraId="799A778A" w14:textId="77777777" w:rsidR="008F240E" w:rsidRDefault="008F240E">
                  <w:r>
                    <w:t># questions = 714</w:t>
                  </w:r>
                </w:p>
                <w:p w14:paraId="35E8E092" w14:textId="77777777" w:rsidR="008F240E" w:rsidRDefault="008F240E">
                  <w:r>
                    <w:t># questions correct = 495</w:t>
                  </w:r>
                </w:p>
                <w:p w14:paraId="41FC0932" w14:textId="77777777" w:rsidR="008F240E" w:rsidRDefault="008F240E">
                  <w:r>
                    <w:t># questions incorrect = 219</w:t>
                  </w:r>
                </w:p>
                <w:p w14:paraId="7CF999ED" w14:textId="77777777" w:rsidR="008F240E" w:rsidRDefault="008F240E">
                  <w:r>
                    <w:t>% correct = 69%</w:t>
                  </w:r>
                </w:p>
              </w:tc>
            </w:tr>
          </w:tbl>
          <w:p w14:paraId="3E329A38" w14:textId="77777777" w:rsidR="008F240E" w:rsidRDefault="008F240E">
            <w:pPr>
              <w:rPr>
                <w:b/>
              </w:rPr>
            </w:pPr>
          </w:p>
          <w:p w14:paraId="36531C2E" w14:textId="77777777" w:rsidR="008F240E" w:rsidRDefault="008F240E">
            <w:pPr>
              <w:rPr>
                <w:b/>
              </w:rPr>
            </w:pPr>
            <w:r>
              <w:rPr>
                <w:b/>
              </w:rPr>
              <w:t>Successful – 74%</w:t>
            </w:r>
          </w:p>
          <w:p w14:paraId="2D6CCF47" w14:textId="77777777" w:rsidR="008F240E" w:rsidRDefault="008F240E">
            <w:pPr>
              <w:rPr>
                <w:b/>
              </w:rPr>
            </w:pPr>
            <w:r>
              <w:rPr>
                <w:b/>
              </w:rPr>
              <w:t>Unsuccessful –  26%</w:t>
            </w:r>
          </w:p>
          <w:p w14:paraId="4258A3F8" w14:textId="77777777" w:rsidR="008F240E" w:rsidRDefault="008F240E">
            <w:pPr>
              <w:rPr>
                <w:b/>
                <w:u w:val="single"/>
              </w:rPr>
            </w:pPr>
          </w:p>
          <w:p w14:paraId="5D973E61" w14:textId="77777777" w:rsidR="008F240E" w:rsidRDefault="008F240E"/>
        </w:tc>
        <w:tc>
          <w:tcPr>
            <w:tcW w:w="2326" w:type="dxa"/>
            <w:tcBorders>
              <w:top w:val="single" w:sz="6" w:space="0" w:color="auto"/>
              <w:left w:val="single" w:sz="6" w:space="0" w:color="auto"/>
              <w:bottom w:val="single" w:sz="6" w:space="0" w:color="auto"/>
              <w:right w:val="single" w:sz="6" w:space="0" w:color="auto"/>
            </w:tcBorders>
            <w:hideMark/>
          </w:tcPr>
          <w:p w14:paraId="0E40EE8D" w14:textId="75D40850" w:rsidR="008F240E" w:rsidRDefault="007B7D21">
            <w:r>
              <w:lastRenderedPageBreak/>
              <w:t>College wide</w:t>
            </w:r>
            <w:r w:rsidR="008F240E">
              <w:t xml:space="preserve">, students were successful in meeting the 70% benchmark for success for SLO 2. Overall, student performance improved at both </w:t>
            </w:r>
            <w:r w:rsidR="008F240E">
              <w:lastRenderedPageBreak/>
              <w:t xml:space="preserve">campuses when compared to the previous academic year. Most notably, the Spring results from the Jefferson campus show an improvement of  20% when compared to the previous year’s data. However, the Shelby campus experienced a slight decrease in the Spring with a 3% difference when compared to Spring 2016 results. This learning outcome covers material that requires students to recall, duplicate, or list facts and basic concepts related to animal and plant structure and classification.  Instructors will continue to strengthen student performance. through lecture and laboratory experiences.  </w:t>
            </w:r>
          </w:p>
        </w:tc>
      </w:tr>
      <w:tr w:rsidR="008F240E" w14:paraId="708B2DE3" w14:textId="77777777" w:rsidTr="008F240E">
        <w:trPr>
          <w:trHeight w:val="54"/>
        </w:trPr>
        <w:tc>
          <w:tcPr>
            <w:tcW w:w="2048" w:type="dxa"/>
            <w:tcBorders>
              <w:top w:val="single" w:sz="6" w:space="0" w:color="auto"/>
              <w:left w:val="single" w:sz="6" w:space="0" w:color="auto"/>
              <w:bottom w:val="single" w:sz="6" w:space="0" w:color="auto"/>
              <w:right w:val="single" w:sz="6" w:space="0" w:color="auto"/>
            </w:tcBorders>
          </w:tcPr>
          <w:p w14:paraId="2EDF8399" w14:textId="77777777" w:rsidR="008F240E" w:rsidRDefault="008F240E"/>
          <w:p w14:paraId="4FC847F1" w14:textId="77777777" w:rsidR="008F240E" w:rsidRDefault="008F240E">
            <w:r>
              <w:t>3. Students will explain the interrelationships between the varied forms on earth and think critically about the role of humans within ecological systems.</w:t>
            </w:r>
          </w:p>
          <w:p w14:paraId="517CCDB4" w14:textId="77777777" w:rsidR="008F240E" w:rsidRDefault="008F240E"/>
        </w:tc>
        <w:tc>
          <w:tcPr>
            <w:tcW w:w="1740" w:type="dxa"/>
            <w:tcBorders>
              <w:top w:val="thinThickSmallGap" w:sz="12" w:space="0" w:color="auto"/>
              <w:left w:val="single" w:sz="6" w:space="0" w:color="auto"/>
              <w:bottom w:val="single" w:sz="6" w:space="0" w:color="auto"/>
              <w:right w:val="single" w:sz="4" w:space="0" w:color="auto"/>
            </w:tcBorders>
            <w:hideMark/>
          </w:tcPr>
          <w:p w14:paraId="3BEC5479" w14:textId="77777777" w:rsidR="008F240E" w:rsidRDefault="008F240E">
            <w:r>
              <w:t xml:space="preserve">Standardized Test </w:t>
            </w:r>
          </w:p>
        </w:tc>
        <w:tc>
          <w:tcPr>
            <w:tcW w:w="1760" w:type="dxa"/>
            <w:tcBorders>
              <w:top w:val="thinThickSmallGap" w:sz="12" w:space="0" w:color="auto"/>
              <w:left w:val="single" w:sz="6" w:space="0" w:color="auto"/>
              <w:bottom w:val="single" w:sz="6" w:space="0" w:color="auto"/>
              <w:right w:val="single" w:sz="4" w:space="0" w:color="auto"/>
            </w:tcBorders>
            <w:hideMark/>
          </w:tcPr>
          <w:p w14:paraId="747176E0" w14:textId="77777777" w:rsidR="008F240E" w:rsidRDefault="008F240E">
            <w:r>
              <w:t>70% or &gt; successful</w:t>
            </w:r>
          </w:p>
          <w:p w14:paraId="3FEA762C" w14:textId="77777777" w:rsidR="008F240E" w:rsidRDefault="008F240E">
            <w:r>
              <w:t>69% or &lt; unsuccessful</w:t>
            </w:r>
          </w:p>
          <w:p w14:paraId="20C44722" w14:textId="77777777" w:rsidR="008F240E" w:rsidRDefault="008F240E">
            <w:r>
              <w:t>The percent is based upon the average of correctly answered questions related to SLO 3.</w:t>
            </w:r>
          </w:p>
        </w:tc>
        <w:tc>
          <w:tcPr>
            <w:tcW w:w="5824" w:type="dxa"/>
            <w:tcBorders>
              <w:top w:val="single" w:sz="6" w:space="0" w:color="auto"/>
              <w:left w:val="single" w:sz="4" w:space="0" w:color="auto"/>
              <w:bottom w:val="single" w:sz="6" w:space="0" w:color="auto"/>
              <w:right w:val="single" w:sz="6" w:space="0" w:color="auto"/>
            </w:tcBorders>
          </w:tcPr>
          <w:tbl>
            <w:tblPr>
              <w:tblW w:w="5598" w:type="dxa"/>
              <w:tblLook w:val="04A0" w:firstRow="1" w:lastRow="0" w:firstColumn="1" w:lastColumn="0" w:noHBand="0" w:noVBand="1"/>
            </w:tblPr>
            <w:tblGrid>
              <w:gridCol w:w="1278"/>
              <w:gridCol w:w="1350"/>
              <w:gridCol w:w="2970"/>
            </w:tblGrid>
            <w:tr w:rsidR="008F240E" w14:paraId="701DDF93" w14:textId="77777777">
              <w:trPr>
                <w:trHeight w:val="347"/>
              </w:trPr>
              <w:tc>
                <w:tcPr>
                  <w:tcW w:w="1278" w:type="dxa"/>
                  <w:tcBorders>
                    <w:top w:val="single" w:sz="4" w:space="0" w:color="auto"/>
                    <w:left w:val="single" w:sz="4" w:space="0" w:color="auto"/>
                    <w:bottom w:val="single" w:sz="4" w:space="0" w:color="auto"/>
                    <w:right w:val="single" w:sz="4" w:space="0" w:color="auto"/>
                  </w:tcBorders>
                  <w:hideMark/>
                </w:tcPr>
                <w:p w14:paraId="24E9B254" w14:textId="77777777" w:rsidR="008F240E" w:rsidRDefault="008F240E">
                  <w:r>
                    <w:t>Fall 2016</w:t>
                  </w:r>
                </w:p>
              </w:tc>
              <w:tc>
                <w:tcPr>
                  <w:tcW w:w="1350" w:type="dxa"/>
                  <w:tcBorders>
                    <w:top w:val="single" w:sz="4" w:space="0" w:color="auto"/>
                    <w:left w:val="single" w:sz="4" w:space="0" w:color="auto"/>
                    <w:bottom w:val="single" w:sz="4" w:space="0" w:color="auto"/>
                    <w:right w:val="single" w:sz="4" w:space="0" w:color="auto"/>
                  </w:tcBorders>
                  <w:hideMark/>
                </w:tcPr>
                <w:p w14:paraId="346B053A" w14:textId="77777777" w:rsidR="008F240E" w:rsidRDefault="008F240E">
                  <w:r>
                    <w:t>Jefferson</w:t>
                  </w:r>
                </w:p>
              </w:tc>
              <w:tc>
                <w:tcPr>
                  <w:tcW w:w="2970" w:type="dxa"/>
                  <w:tcBorders>
                    <w:top w:val="single" w:sz="4" w:space="0" w:color="auto"/>
                    <w:left w:val="single" w:sz="4" w:space="0" w:color="auto"/>
                    <w:bottom w:val="single" w:sz="4" w:space="0" w:color="auto"/>
                    <w:right w:val="single" w:sz="4" w:space="0" w:color="auto"/>
                  </w:tcBorders>
                  <w:hideMark/>
                </w:tcPr>
                <w:p w14:paraId="08B44B34" w14:textId="77777777" w:rsidR="008F240E" w:rsidRDefault="008F240E">
                  <w:r>
                    <w:t># students tested = 15</w:t>
                  </w:r>
                </w:p>
                <w:p w14:paraId="07B5C829" w14:textId="77777777" w:rsidR="008F240E" w:rsidRDefault="008F240E">
                  <w:r>
                    <w:t># questions = 60</w:t>
                  </w:r>
                </w:p>
                <w:p w14:paraId="63CC7E32" w14:textId="77777777" w:rsidR="008F240E" w:rsidRDefault="008F240E">
                  <w:r>
                    <w:t># questions correct = 50</w:t>
                  </w:r>
                </w:p>
                <w:p w14:paraId="371231EF" w14:textId="77777777" w:rsidR="008F240E" w:rsidRDefault="008F240E">
                  <w:r>
                    <w:t># questions incorrect = 10</w:t>
                  </w:r>
                </w:p>
                <w:p w14:paraId="50127BA2" w14:textId="77777777" w:rsidR="008F240E" w:rsidRDefault="008F240E">
                  <w:r>
                    <w:t>% correct = 83%</w:t>
                  </w:r>
                </w:p>
              </w:tc>
            </w:tr>
            <w:tr w:rsidR="008F240E" w14:paraId="5EA88830" w14:textId="77777777">
              <w:trPr>
                <w:trHeight w:val="365"/>
              </w:trPr>
              <w:tc>
                <w:tcPr>
                  <w:tcW w:w="1278" w:type="dxa"/>
                  <w:tcBorders>
                    <w:top w:val="single" w:sz="4" w:space="0" w:color="auto"/>
                    <w:left w:val="single" w:sz="4" w:space="0" w:color="auto"/>
                    <w:bottom w:val="single" w:sz="4" w:space="0" w:color="auto"/>
                    <w:right w:val="single" w:sz="4" w:space="0" w:color="auto"/>
                  </w:tcBorders>
                </w:tcPr>
                <w:p w14:paraId="4516EF8E" w14:textId="77777777" w:rsidR="008F240E" w:rsidRDefault="008F240E"/>
              </w:tc>
              <w:tc>
                <w:tcPr>
                  <w:tcW w:w="1350" w:type="dxa"/>
                  <w:tcBorders>
                    <w:top w:val="single" w:sz="4" w:space="0" w:color="auto"/>
                    <w:left w:val="single" w:sz="4" w:space="0" w:color="auto"/>
                    <w:bottom w:val="single" w:sz="4" w:space="0" w:color="auto"/>
                    <w:right w:val="single" w:sz="4" w:space="0" w:color="auto"/>
                  </w:tcBorders>
                  <w:hideMark/>
                </w:tcPr>
                <w:p w14:paraId="1BF0FCD2" w14:textId="77777777" w:rsidR="008F240E" w:rsidRDefault="008F240E">
                  <w:r>
                    <w:t>Shelby</w:t>
                  </w:r>
                </w:p>
              </w:tc>
              <w:tc>
                <w:tcPr>
                  <w:tcW w:w="2970" w:type="dxa"/>
                  <w:tcBorders>
                    <w:top w:val="single" w:sz="4" w:space="0" w:color="auto"/>
                    <w:left w:val="single" w:sz="4" w:space="0" w:color="auto"/>
                    <w:bottom w:val="single" w:sz="4" w:space="0" w:color="auto"/>
                    <w:right w:val="single" w:sz="4" w:space="0" w:color="auto"/>
                  </w:tcBorders>
                  <w:hideMark/>
                </w:tcPr>
                <w:p w14:paraId="071FBCCA" w14:textId="77777777" w:rsidR="008F240E" w:rsidRDefault="008F240E">
                  <w:r>
                    <w:t># students tested = 21</w:t>
                  </w:r>
                </w:p>
                <w:p w14:paraId="679A4335" w14:textId="77777777" w:rsidR="008F240E" w:rsidRDefault="008F240E">
                  <w:r>
                    <w:t># questions = 84</w:t>
                  </w:r>
                </w:p>
                <w:p w14:paraId="24114071" w14:textId="77777777" w:rsidR="008F240E" w:rsidRDefault="008F240E">
                  <w:r>
                    <w:t># questions correct = 52</w:t>
                  </w:r>
                </w:p>
                <w:p w14:paraId="44E1F003" w14:textId="77777777" w:rsidR="008F240E" w:rsidRDefault="008F240E">
                  <w:r>
                    <w:t># questions incorrect = 32</w:t>
                  </w:r>
                </w:p>
                <w:p w14:paraId="2AC18F70" w14:textId="77777777" w:rsidR="008F240E" w:rsidRDefault="008F240E">
                  <w:r>
                    <w:t>% correct = 62%</w:t>
                  </w:r>
                </w:p>
              </w:tc>
            </w:tr>
            <w:tr w:rsidR="008F240E" w14:paraId="0B743499" w14:textId="77777777">
              <w:trPr>
                <w:trHeight w:val="347"/>
              </w:trPr>
              <w:tc>
                <w:tcPr>
                  <w:tcW w:w="1278" w:type="dxa"/>
                  <w:tcBorders>
                    <w:top w:val="single" w:sz="4" w:space="0" w:color="auto"/>
                    <w:left w:val="single" w:sz="4" w:space="0" w:color="auto"/>
                    <w:bottom w:val="single" w:sz="4" w:space="0" w:color="auto"/>
                    <w:right w:val="single" w:sz="4" w:space="0" w:color="auto"/>
                  </w:tcBorders>
                  <w:hideMark/>
                </w:tcPr>
                <w:p w14:paraId="027D84BD" w14:textId="77777777" w:rsidR="008F240E" w:rsidRDefault="008F240E">
                  <w:r>
                    <w:t>Spring 2017</w:t>
                  </w:r>
                </w:p>
              </w:tc>
              <w:tc>
                <w:tcPr>
                  <w:tcW w:w="1350" w:type="dxa"/>
                  <w:tcBorders>
                    <w:top w:val="single" w:sz="4" w:space="0" w:color="auto"/>
                    <w:left w:val="single" w:sz="4" w:space="0" w:color="auto"/>
                    <w:bottom w:val="single" w:sz="4" w:space="0" w:color="auto"/>
                    <w:right w:val="single" w:sz="4" w:space="0" w:color="auto"/>
                  </w:tcBorders>
                  <w:hideMark/>
                </w:tcPr>
                <w:p w14:paraId="2459FE55" w14:textId="77777777" w:rsidR="008F240E" w:rsidRDefault="008F240E">
                  <w:r>
                    <w:t>Jefferson</w:t>
                  </w:r>
                </w:p>
              </w:tc>
              <w:tc>
                <w:tcPr>
                  <w:tcW w:w="2970" w:type="dxa"/>
                  <w:tcBorders>
                    <w:top w:val="single" w:sz="4" w:space="0" w:color="auto"/>
                    <w:left w:val="single" w:sz="4" w:space="0" w:color="auto"/>
                    <w:bottom w:val="single" w:sz="4" w:space="0" w:color="auto"/>
                    <w:right w:val="single" w:sz="4" w:space="0" w:color="auto"/>
                  </w:tcBorders>
                  <w:hideMark/>
                </w:tcPr>
                <w:p w14:paraId="2B7EDB26" w14:textId="77777777" w:rsidR="008F240E" w:rsidRDefault="008F240E">
                  <w:r>
                    <w:t># students tested = 13</w:t>
                  </w:r>
                </w:p>
                <w:p w14:paraId="3CAA0A3C" w14:textId="77777777" w:rsidR="008F240E" w:rsidRDefault="008F240E">
                  <w:r>
                    <w:t># questions = 52</w:t>
                  </w:r>
                </w:p>
                <w:p w14:paraId="625779EF" w14:textId="77777777" w:rsidR="008F240E" w:rsidRDefault="008F240E">
                  <w:r>
                    <w:t># questions correct = 38</w:t>
                  </w:r>
                </w:p>
                <w:p w14:paraId="50EDB35E" w14:textId="77777777" w:rsidR="008F240E" w:rsidRDefault="008F240E">
                  <w:r>
                    <w:t># questions incorrect = 14</w:t>
                  </w:r>
                </w:p>
                <w:p w14:paraId="4A070C6B" w14:textId="77777777" w:rsidR="008F240E" w:rsidRDefault="008F240E">
                  <w:r>
                    <w:t>% correct = 73%</w:t>
                  </w:r>
                </w:p>
              </w:tc>
            </w:tr>
            <w:tr w:rsidR="008F240E" w14:paraId="38CDEE6C" w14:textId="77777777">
              <w:trPr>
                <w:trHeight w:val="365"/>
              </w:trPr>
              <w:tc>
                <w:tcPr>
                  <w:tcW w:w="1278" w:type="dxa"/>
                  <w:tcBorders>
                    <w:top w:val="single" w:sz="4" w:space="0" w:color="auto"/>
                    <w:left w:val="single" w:sz="4" w:space="0" w:color="auto"/>
                    <w:bottom w:val="single" w:sz="4" w:space="0" w:color="auto"/>
                    <w:right w:val="single" w:sz="4" w:space="0" w:color="auto"/>
                  </w:tcBorders>
                </w:tcPr>
                <w:p w14:paraId="04128F41" w14:textId="77777777" w:rsidR="008F240E" w:rsidRDefault="008F240E"/>
              </w:tc>
              <w:tc>
                <w:tcPr>
                  <w:tcW w:w="1350" w:type="dxa"/>
                  <w:tcBorders>
                    <w:top w:val="single" w:sz="4" w:space="0" w:color="auto"/>
                    <w:left w:val="single" w:sz="4" w:space="0" w:color="auto"/>
                    <w:bottom w:val="single" w:sz="4" w:space="0" w:color="auto"/>
                    <w:right w:val="single" w:sz="4" w:space="0" w:color="auto"/>
                  </w:tcBorders>
                  <w:hideMark/>
                </w:tcPr>
                <w:p w14:paraId="570E5088" w14:textId="77777777" w:rsidR="008F240E" w:rsidRDefault="008F240E">
                  <w:r>
                    <w:t>Shelby</w:t>
                  </w:r>
                </w:p>
              </w:tc>
              <w:tc>
                <w:tcPr>
                  <w:tcW w:w="2970" w:type="dxa"/>
                  <w:tcBorders>
                    <w:top w:val="single" w:sz="4" w:space="0" w:color="auto"/>
                    <w:left w:val="single" w:sz="4" w:space="0" w:color="auto"/>
                    <w:bottom w:val="single" w:sz="4" w:space="0" w:color="auto"/>
                    <w:right w:val="single" w:sz="4" w:space="0" w:color="auto"/>
                  </w:tcBorders>
                  <w:hideMark/>
                </w:tcPr>
                <w:p w14:paraId="5B3459C8" w14:textId="77777777" w:rsidR="008F240E" w:rsidRDefault="008F240E">
                  <w:r>
                    <w:t># students tested = 51</w:t>
                  </w:r>
                </w:p>
                <w:p w14:paraId="02652879" w14:textId="77777777" w:rsidR="008F240E" w:rsidRDefault="008F240E">
                  <w:r>
                    <w:t># questions = 204</w:t>
                  </w:r>
                </w:p>
                <w:p w14:paraId="7DCE6320" w14:textId="77777777" w:rsidR="008F240E" w:rsidRDefault="008F240E">
                  <w:r>
                    <w:lastRenderedPageBreak/>
                    <w:t># questions correct = 121</w:t>
                  </w:r>
                </w:p>
                <w:p w14:paraId="71BDB32B" w14:textId="77777777" w:rsidR="008F240E" w:rsidRDefault="008F240E">
                  <w:r>
                    <w:t># questions incorrect = 83</w:t>
                  </w:r>
                </w:p>
                <w:p w14:paraId="158F62CC" w14:textId="77777777" w:rsidR="008F240E" w:rsidRDefault="008F240E">
                  <w:r>
                    <w:t>% correct = 59%</w:t>
                  </w:r>
                </w:p>
              </w:tc>
            </w:tr>
          </w:tbl>
          <w:p w14:paraId="4F40758F" w14:textId="77777777" w:rsidR="008F240E" w:rsidRDefault="008F240E">
            <w:pPr>
              <w:rPr>
                <w:b/>
              </w:rPr>
            </w:pPr>
          </w:p>
          <w:p w14:paraId="76EABDFF" w14:textId="77777777" w:rsidR="008F240E" w:rsidRDefault="008F240E">
            <w:pPr>
              <w:rPr>
                <w:b/>
              </w:rPr>
            </w:pPr>
            <w:r>
              <w:rPr>
                <w:b/>
              </w:rPr>
              <w:t>Successful –  65 %</w:t>
            </w:r>
          </w:p>
          <w:p w14:paraId="2687D1AE" w14:textId="77777777" w:rsidR="008F240E" w:rsidRDefault="008F240E">
            <w:pPr>
              <w:rPr>
                <w:b/>
              </w:rPr>
            </w:pPr>
            <w:r>
              <w:rPr>
                <w:b/>
              </w:rPr>
              <w:t>Unsuccessful –  35%</w:t>
            </w:r>
          </w:p>
          <w:p w14:paraId="4383C55F" w14:textId="77777777" w:rsidR="008F240E" w:rsidRDefault="008F240E">
            <w:pPr>
              <w:rPr>
                <w:b/>
              </w:rPr>
            </w:pPr>
          </w:p>
          <w:p w14:paraId="31379A17" w14:textId="77777777" w:rsidR="008F240E" w:rsidRDefault="008F240E"/>
        </w:tc>
        <w:tc>
          <w:tcPr>
            <w:tcW w:w="2326" w:type="dxa"/>
            <w:tcBorders>
              <w:top w:val="single" w:sz="6" w:space="0" w:color="auto"/>
              <w:left w:val="single" w:sz="6" w:space="0" w:color="auto"/>
              <w:bottom w:val="single" w:sz="6" w:space="0" w:color="auto"/>
              <w:right w:val="single" w:sz="6" w:space="0" w:color="auto"/>
            </w:tcBorders>
            <w:hideMark/>
          </w:tcPr>
          <w:p w14:paraId="3D1F3042" w14:textId="0F54E609" w:rsidR="008F240E" w:rsidRDefault="007B7D21">
            <w:r>
              <w:lastRenderedPageBreak/>
              <w:t>College wide</w:t>
            </w:r>
            <w:r w:rsidR="008F240E">
              <w:t>, students were unsuccessful in meeting the 70% benchmark for success for SLO 3. Overall, student success decreased by success is 3% points lower when compared to the previous academic year. A 3% difference was noted in the previous year which indicates, the department results are trending downward.  Steps to improve student performance through integrating and applying concepts to relevant ecological problems will be introduced via case studies.</w:t>
            </w:r>
          </w:p>
        </w:tc>
      </w:tr>
      <w:tr w:rsidR="008F240E" w14:paraId="745592D1" w14:textId="77777777" w:rsidTr="008F240E">
        <w:tc>
          <w:tcPr>
            <w:tcW w:w="5548" w:type="dxa"/>
            <w:gridSpan w:val="3"/>
            <w:tcBorders>
              <w:top w:val="single" w:sz="6" w:space="0" w:color="auto"/>
              <w:left w:val="single" w:sz="6" w:space="0" w:color="auto"/>
              <w:bottom w:val="single" w:sz="6" w:space="0" w:color="auto"/>
              <w:right w:val="single" w:sz="4" w:space="0" w:color="auto"/>
            </w:tcBorders>
          </w:tcPr>
          <w:p w14:paraId="266C5C78" w14:textId="77777777" w:rsidR="008F240E" w:rsidRDefault="008F240E">
            <w:pPr>
              <w:rPr>
                <w:sz w:val="12"/>
                <w:szCs w:val="12"/>
              </w:rPr>
            </w:pPr>
          </w:p>
          <w:p w14:paraId="26243CF0" w14:textId="77777777" w:rsidR="008F240E" w:rsidRDefault="008F240E">
            <w:pPr>
              <w:rPr>
                <w:b/>
                <w:sz w:val="12"/>
                <w:szCs w:val="12"/>
              </w:rPr>
            </w:pPr>
            <w:r>
              <w:rPr>
                <w:b/>
              </w:rPr>
              <w:t>Plan submission date: 9/8/17</w:t>
            </w:r>
          </w:p>
          <w:p w14:paraId="574298C1" w14:textId="77777777" w:rsidR="008F240E" w:rsidRDefault="008F240E"/>
        </w:tc>
        <w:tc>
          <w:tcPr>
            <w:tcW w:w="8150" w:type="dxa"/>
            <w:gridSpan w:val="2"/>
            <w:tcBorders>
              <w:top w:val="single" w:sz="6" w:space="0" w:color="auto"/>
              <w:left w:val="single" w:sz="4" w:space="0" w:color="auto"/>
              <w:bottom w:val="single" w:sz="6" w:space="0" w:color="auto"/>
              <w:right w:val="single" w:sz="6" w:space="0" w:color="auto"/>
            </w:tcBorders>
          </w:tcPr>
          <w:p w14:paraId="30EB0E96" w14:textId="77777777" w:rsidR="008F240E" w:rsidRDefault="008F240E">
            <w:pPr>
              <w:rPr>
                <w:sz w:val="12"/>
                <w:szCs w:val="12"/>
              </w:rPr>
            </w:pPr>
          </w:p>
          <w:p w14:paraId="449B6E9A" w14:textId="77777777" w:rsidR="008F240E" w:rsidRDefault="008F240E">
            <w:pPr>
              <w:rPr>
                <w:b/>
              </w:rPr>
            </w:pPr>
            <w:r>
              <w:rPr>
                <w:b/>
              </w:rPr>
              <w:t>Submitted by: Nakia R. Robinson</w:t>
            </w:r>
          </w:p>
          <w:p w14:paraId="19EEE92F" w14:textId="77777777" w:rsidR="008F240E" w:rsidRDefault="008F240E">
            <w:pPr>
              <w:rPr>
                <w:sz w:val="12"/>
                <w:szCs w:val="12"/>
              </w:rPr>
            </w:pPr>
          </w:p>
          <w:p w14:paraId="7D745E60" w14:textId="77777777" w:rsidR="008F240E" w:rsidRDefault="008F240E">
            <w:pPr>
              <w:rPr>
                <w:b/>
                <w:sz w:val="8"/>
                <w:szCs w:val="8"/>
              </w:rPr>
            </w:pPr>
          </w:p>
        </w:tc>
      </w:tr>
    </w:tbl>
    <w:p w14:paraId="11EE4534" w14:textId="7835D176" w:rsidR="008F240E" w:rsidRDefault="008F240E" w:rsidP="008F240E">
      <w:pPr>
        <w:rPr>
          <w:rFonts w:eastAsiaTheme="minorEastAsia"/>
        </w:rPr>
      </w:pPr>
    </w:p>
    <w:p w14:paraId="43B18418" w14:textId="2BECAF8D" w:rsidR="002F3261" w:rsidRDefault="002F3261" w:rsidP="008F240E">
      <w:pPr>
        <w:rPr>
          <w:rFonts w:eastAsiaTheme="minorEastAsia"/>
        </w:rPr>
      </w:pPr>
    </w:p>
    <w:p w14:paraId="32178F90" w14:textId="4119BCE0" w:rsidR="002F3261" w:rsidRDefault="002F3261" w:rsidP="008F240E">
      <w:pPr>
        <w:rPr>
          <w:rFonts w:eastAsiaTheme="minorEastAsia"/>
        </w:rPr>
      </w:pPr>
    </w:p>
    <w:p w14:paraId="136FBBB6" w14:textId="1C3C6D4F" w:rsidR="002F3261" w:rsidRDefault="002F3261" w:rsidP="008F240E">
      <w:pPr>
        <w:rPr>
          <w:rFonts w:eastAsiaTheme="minorEastAsia"/>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005"/>
        <w:gridCol w:w="2083"/>
        <w:gridCol w:w="1674"/>
        <w:gridCol w:w="3481"/>
        <w:gridCol w:w="3141"/>
      </w:tblGrid>
      <w:tr w:rsidR="002F3261" w14:paraId="3AA45D9F" w14:textId="77777777" w:rsidTr="002F3261">
        <w:tc>
          <w:tcPr>
            <w:tcW w:w="5000" w:type="pct"/>
            <w:gridSpan w:val="5"/>
            <w:tcBorders>
              <w:top w:val="single" w:sz="6" w:space="0" w:color="auto"/>
              <w:left w:val="single" w:sz="6" w:space="0" w:color="auto"/>
              <w:bottom w:val="single" w:sz="6" w:space="0" w:color="auto"/>
              <w:right w:val="single" w:sz="6" w:space="0" w:color="auto"/>
            </w:tcBorders>
            <w:shd w:val="clear" w:color="auto" w:fill="D9D9D9"/>
            <w:hideMark/>
          </w:tcPr>
          <w:p w14:paraId="1E3F3309" w14:textId="77777777" w:rsidR="002F3261" w:rsidRDefault="002F3261">
            <w:pPr>
              <w:spacing w:after="0" w:line="240" w:lineRule="auto"/>
              <w:jc w:val="center"/>
              <w:rPr>
                <w:rFonts w:ascii="Calibri" w:eastAsia="Times New Roman" w:hAnsi="Calibri" w:cs="Times New Roman"/>
                <w:b/>
                <w:sz w:val="32"/>
                <w:szCs w:val="32"/>
              </w:rPr>
            </w:pPr>
            <w:bookmarkStart w:id="26" w:name="HIS101"/>
            <w:r>
              <w:rPr>
                <w:rFonts w:ascii="Calibri" w:eastAsia="Times New Roman" w:hAnsi="Calibri" w:cs="Times New Roman"/>
                <w:b/>
                <w:sz w:val="32"/>
                <w:szCs w:val="32"/>
              </w:rPr>
              <w:t>HIS 101 Course Student Learning Outcomes &amp; Assessment Plan 2016-2017</w:t>
            </w:r>
          </w:p>
          <w:p w14:paraId="79958F8C" w14:textId="77777777" w:rsidR="002F3261" w:rsidRDefault="002F3261">
            <w:pPr>
              <w:rPr>
                <w:rFonts w:ascii="Calibri" w:eastAsia="Times New Roman" w:hAnsi="Calibri" w:cs="Times New Roman"/>
              </w:rPr>
            </w:pPr>
            <w:r>
              <w:rPr>
                <w:rFonts w:ascii="Calibri" w:eastAsia="Times New Roman" w:hAnsi="Calibri" w:cs="Times New Roman"/>
                <w:u w:val="single"/>
              </w:rPr>
              <w:t>Course Student Learning Outcomes</w:t>
            </w:r>
            <w:r>
              <w:rPr>
                <w:rFonts w:ascii="Calibri" w:eastAsia="Times New Roman" w:hAnsi="Calibri" w:cs="Times New Roman"/>
              </w:rPr>
              <w:t xml:space="preserve"> </w:t>
            </w:r>
          </w:p>
          <w:p w14:paraId="79B0DF4C" w14:textId="77777777" w:rsidR="002F3261" w:rsidRDefault="002F3261" w:rsidP="002F3261">
            <w:pPr>
              <w:pStyle w:val="ListParagraph"/>
              <w:numPr>
                <w:ilvl w:val="0"/>
                <w:numId w:val="36"/>
              </w:numPr>
              <w:spacing w:after="0" w:line="240" w:lineRule="auto"/>
              <w:rPr>
                <w:rFonts w:ascii="Calibri" w:eastAsia="Times New Roman" w:hAnsi="Calibri" w:cs="Times New Roman"/>
              </w:rPr>
            </w:pPr>
            <w:r>
              <w:rPr>
                <w:rFonts w:ascii="Calibri" w:eastAsia="Times New Roman" w:hAnsi="Calibri" w:cs="Times New Roman"/>
              </w:rPr>
              <w:t xml:space="preserve">The student shows mastery of relevant context using information from primary and/or secondary sources. </w:t>
            </w:r>
          </w:p>
          <w:p w14:paraId="1173671D" w14:textId="77777777" w:rsidR="002F3261" w:rsidRDefault="002F3261" w:rsidP="002F3261">
            <w:pPr>
              <w:pStyle w:val="ListParagraph"/>
              <w:numPr>
                <w:ilvl w:val="0"/>
                <w:numId w:val="36"/>
              </w:numPr>
              <w:spacing w:after="0" w:line="240" w:lineRule="auto"/>
              <w:rPr>
                <w:rFonts w:ascii="Calibri" w:eastAsia="Times New Roman" w:hAnsi="Calibri" w:cs="Times New Roman"/>
              </w:rPr>
            </w:pPr>
            <w:r>
              <w:rPr>
                <w:rFonts w:ascii="Calibri" w:eastAsia="Times New Roman" w:hAnsi="Calibri" w:cs="Times New Roman"/>
              </w:rPr>
              <w:t>The student constructed/organized a satisfactory thesis using clear, organizational structure and coherent language.</w:t>
            </w:r>
          </w:p>
          <w:p w14:paraId="13478ACC" w14:textId="77777777" w:rsidR="002F3261" w:rsidRDefault="002F3261" w:rsidP="002F3261">
            <w:pPr>
              <w:pStyle w:val="ListParagraph"/>
              <w:numPr>
                <w:ilvl w:val="0"/>
                <w:numId w:val="36"/>
              </w:numPr>
              <w:spacing w:after="0" w:line="240" w:lineRule="auto"/>
              <w:rPr>
                <w:rFonts w:ascii="Calibri" w:eastAsia="Times New Roman" w:hAnsi="Calibri" w:cs="Times New Roman"/>
              </w:rPr>
            </w:pPr>
            <w:r>
              <w:rPr>
                <w:rFonts w:ascii="Calibri" w:eastAsia="Times New Roman" w:hAnsi="Calibri" w:cs="Times New Roman"/>
              </w:rPr>
              <w:t xml:space="preserve">The student used primary and/or secondary materials in a coherent and thoughtful manner in support of his or her thesis. </w:t>
            </w:r>
          </w:p>
        </w:tc>
      </w:tr>
      <w:tr w:rsidR="002F3261" w14:paraId="6131315A" w14:textId="77777777" w:rsidTr="002F3261">
        <w:trPr>
          <w:trHeight w:val="54"/>
        </w:trPr>
        <w:tc>
          <w:tcPr>
            <w:tcW w:w="1392" w:type="pct"/>
            <w:tcBorders>
              <w:top w:val="single" w:sz="6" w:space="0" w:color="auto"/>
              <w:left w:val="single" w:sz="6" w:space="0" w:color="auto"/>
              <w:bottom w:val="double" w:sz="4" w:space="0" w:color="auto"/>
              <w:right w:val="single" w:sz="6" w:space="0" w:color="auto"/>
            </w:tcBorders>
            <w:vAlign w:val="center"/>
            <w:hideMark/>
          </w:tcPr>
          <w:p w14:paraId="4EA8685D" w14:textId="77777777" w:rsidR="002F3261" w:rsidRDefault="002F3261">
            <w:pPr>
              <w:spacing w:after="0" w:line="240" w:lineRule="auto"/>
              <w:jc w:val="center"/>
              <w:rPr>
                <w:rFonts w:ascii="Calibri" w:eastAsia="Times New Roman" w:hAnsi="Calibri" w:cs="Times New Roman"/>
                <w:b/>
                <w:sz w:val="24"/>
                <w:szCs w:val="24"/>
              </w:rPr>
            </w:pPr>
            <w:r>
              <w:rPr>
                <w:rFonts w:ascii="Calibri" w:eastAsia="Times New Roman" w:hAnsi="Calibri" w:cs="Times New Roman"/>
                <w:b/>
                <w:sz w:val="24"/>
                <w:szCs w:val="24"/>
              </w:rPr>
              <w:t>Intended Outcomes</w:t>
            </w:r>
          </w:p>
        </w:tc>
        <w:tc>
          <w:tcPr>
            <w:tcW w:w="724" w:type="pct"/>
            <w:tcBorders>
              <w:top w:val="single" w:sz="6" w:space="0" w:color="auto"/>
              <w:left w:val="single" w:sz="6" w:space="0" w:color="auto"/>
              <w:bottom w:val="thinThickSmallGap" w:sz="12" w:space="0" w:color="auto"/>
              <w:right w:val="single" w:sz="4" w:space="0" w:color="auto"/>
            </w:tcBorders>
            <w:vAlign w:val="center"/>
            <w:hideMark/>
          </w:tcPr>
          <w:p w14:paraId="2DB89C31" w14:textId="77777777" w:rsidR="002F3261" w:rsidRDefault="002F3261">
            <w:pPr>
              <w:spacing w:after="0" w:line="240" w:lineRule="auto"/>
              <w:jc w:val="center"/>
              <w:rPr>
                <w:rFonts w:ascii="Calibri" w:eastAsia="Times New Roman" w:hAnsi="Calibri" w:cs="Times New Roman"/>
                <w:b/>
                <w:sz w:val="24"/>
                <w:szCs w:val="24"/>
              </w:rPr>
            </w:pPr>
            <w:r>
              <w:rPr>
                <w:rFonts w:ascii="Calibri" w:eastAsia="Times New Roman" w:hAnsi="Calibri" w:cs="Times New Roman"/>
                <w:b/>
                <w:sz w:val="24"/>
                <w:szCs w:val="24"/>
              </w:rPr>
              <w:t>Means of Assessment</w:t>
            </w:r>
          </w:p>
        </w:tc>
        <w:tc>
          <w:tcPr>
            <w:tcW w:w="582" w:type="pct"/>
            <w:tcBorders>
              <w:top w:val="single" w:sz="6" w:space="0" w:color="auto"/>
              <w:left w:val="single" w:sz="6" w:space="0" w:color="auto"/>
              <w:bottom w:val="thinThickSmallGap" w:sz="12" w:space="0" w:color="auto"/>
              <w:right w:val="single" w:sz="4" w:space="0" w:color="auto"/>
            </w:tcBorders>
            <w:vAlign w:val="center"/>
            <w:hideMark/>
          </w:tcPr>
          <w:p w14:paraId="1E4CC690" w14:textId="77777777" w:rsidR="002F3261" w:rsidRDefault="002F3261">
            <w:pPr>
              <w:spacing w:after="0" w:line="240" w:lineRule="auto"/>
              <w:jc w:val="center"/>
              <w:rPr>
                <w:rFonts w:ascii="Calibri" w:eastAsia="Times New Roman" w:hAnsi="Calibri" w:cs="Times New Roman"/>
                <w:b/>
                <w:sz w:val="24"/>
                <w:szCs w:val="24"/>
              </w:rPr>
            </w:pPr>
            <w:r>
              <w:rPr>
                <w:rFonts w:ascii="Calibri" w:eastAsia="Times New Roman" w:hAnsi="Calibri" w:cs="Times New Roman"/>
                <w:b/>
                <w:sz w:val="24"/>
                <w:szCs w:val="24"/>
              </w:rPr>
              <w:t>Criteria for Success</w:t>
            </w:r>
          </w:p>
        </w:tc>
        <w:tc>
          <w:tcPr>
            <w:tcW w:w="1210" w:type="pct"/>
            <w:tcBorders>
              <w:top w:val="single" w:sz="6" w:space="0" w:color="auto"/>
              <w:left w:val="single" w:sz="4" w:space="0" w:color="auto"/>
              <w:bottom w:val="thinThickSmallGap" w:sz="12" w:space="0" w:color="auto"/>
              <w:right w:val="single" w:sz="6" w:space="0" w:color="auto"/>
            </w:tcBorders>
            <w:vAlign w:val="center"/>
            <w:hideMark/>
          </w:tcPr>
          <w:p w14:paraId="026A5616" w14:textId="77777777" w:rsidR="002F3261" w:rsidRDefault="002F3261">
            <w:pPr>
              <w:spacing w:after="0" w:line="240" w:lineRule="auto"/>
              <w:jc w:val="center"/>
              <w:rPr>
                <w:rFonts w:ascii="Calibri" w:eastAsia="Times New Roman" w:hAnsi="Calibri" w:cs="Times New Roman"/>
                <w:b/>
                <w:sz w:val="24"/>
                <w:szCs w:val="24"/>
              </w:rPr>
            </w:pPr>
            <w:r>
              <w:rPr>
                <w:rFonts w:ascii="Calibri" w:eastAsia="Times New Roman" w:hAnsi="Calibri" w:cs="Times New Roman"/>
                <w:b/>
                <w:sz w:val="24"/>
                <w:szCs w:val="24"/>
              </w:rPr>
              <w:t>Summary &amp; Analysis of Assessment Evidence</w:t>
            </w:r>
          </w:p>
        </w:tc>
        <w:tc>
          <w:tcPr>
            <w:tcW w:w="1092" w:type="pct"/>
            <w:tcBorders>
              <w:top w:val="single" w:sz="6" w:space="0" w:color="auto"/>
              <w:left w:val="single" w:sz="6" w:space="0" w:color="auto"/>
              <w:bottom w:val="thinThickSmallGap" w:sz="12" w:space="0" w:color="auto"/>
              <w:right w:val="single" w:sz="6" w:space="0" w:color="auto"/>
            </w:tcBorders>
            <w:vAlign w:val="center"/>
            <w:hideMark/>
          </w:tcPr>
          <w:p w14:paraId="44754051" w14:textId="77777777" w:rsidR="002F3261" w:rsidRDefault="002F3261">
            <w:pPr>
              <w:spacing w:after="0" w:line="240" w:lineRule="auto"/>
              <w:jc w:val="center"/>
              <w:rPr>
                <w:rFonts w:ascii="Calibri" w:eastAsia="Times New Roman" w:hAnsi="Calibri" w:cs="Times New Roman"/>
                <w:b/>
                <w:sz w:val="24"/>
                <w:szCs w:val="24"/>
              </w:rPr>
            </w:pPr>
            <w:r>
              <w:rPr>
                <w:rFonts w:ascii="Calibri" w:eastAsia="Times New Roman" w:hAnsi="Calibri" w:cs="Times New Roman"/>
                <w:b/>
                <w:sz w:val="24"/>
                <w:szCs w:val="24"/>
              </w:rPr>
              <w:t>Use of Results</w:t>
            </w:r>
          </w:p>
        </w:tc>
      </w:tr>
      <w:tr w:rsidR="002F3261" w14:paraId="752C32A6" w14:textId="77777777" w:rsidTr="002F3261">
        <w:trPr>
          <w:trHeight w:val="5835"/>
        </w:trPr>
        <w:tc>
          <w:tcPr>
            <w:tcW w:w="1392" w:type="pct"/>
            <w:tcBorders>
              <w:top w:val="thinThickSmallGap" w:sz="12" w:space="0" w:color="auto"/>
              <w:left w:val="single" w:sz="6" w:space="0" w:color="auto"/>
              <w:bottom w:val="single" w:sz="6" w:space="0" w:color="auto"/>
              <w:right w:val="single" w:sz="6" w:space="0" w:color="auto"/>
            </w:tcBorders>
          </w:tcPr>
          <w:p w14:paraId="373F36F1" w14:textId="77777777" w:rsidR="002F3261" w:rsidRDefault="002F3261" w:rsidP="002F3261">
            <w:pPr>
              <w:pStyle w:val="ListParagraph"/>
              <w:numPr>
                <w:ilvl w:val="0"/>
                <w:numId w:val="37"/>
              </w:numPr>
              <w:rPr>
                <w:rFonts w:ascii="Calibri" w:eastAsia="Times New Roman" w:hAnsi="Calibri" w:cs="Times New Roman"/>
              </w:rPr>
            </w:pPr>
            <w:r>
              <w:rPr>
                <w:rFonts w:ascii="Calibri" w:eastAsia="Times New Roman" w:hAnsi="Calibri" w:cs="Times New Roman"/>
              </w:rPr>
              <w:lastRenderedPageBreak/>
              <w:t xml:space="preserve">The student shows mastery of relevant context using information from primary and/or secondary sources. </w:t>
            </w:r>
          </w:p>
          <w:p w14:paraId="0F2B8EF3" w14:textId="77777777" w:rsidR="002F3261" w:rsidRDefault="002F3261">
            <w:pPr>
              <w:rPr>
                <w:rFonts w:ascii="Calibri" w:eastAsia="Times New Roman" w:hAnsi="Calibri" w:cs="Times New Roman"/>
              </w:rPr>
            </w:pPr>
          </w:p>
        </w:tc>
        <w:tc>
          <w:tcPr>
            <w:tcW w:w="724" w:type="pct"/>
            <w:tcBorders>
              <w:top w:val="thinThickSmallGap" w:sz="12" w:space="0" w:color="auto"/>
              <w:left w:val="single" w:sz="6" w:space="0" w:color="auto"/>
              <w:bottom w:val="single" w:sz="6" w:space="0" w:color="auto"/>
              <w:right w:val="single" w:sz="4" w:space="0" w:color="auto"/>
            </w:tcBorders>
          </w:tcPr>
          <w:p w14:paraId="1517BA20" w14:textId="77777777" w:rsidR="002F3261" w:rsidRDefault="002F3261">
            <w:pPr>
              <w:pStyle w:val="NormalWeb"/>
              <w:spacing w:line="256" w:lineRule="auto"/>
            </w:pPr>
            <w:r>
              <w:t xml:space="preserve">Means of assessment may vary by instructor; however, each assessment should specifically address the SLO as indicated  </w:t>
            </w:r>
          </w:p>
          <w:p w14:paraId="4A4C19CB" w14:textId="77777777" w:rsidR="002F3261" w:rsidRDefault="002F3261">
            <w:pPr>
              <w:spacing w:after="0" w:line="240" w:lineRule="auto"/>
              <w:rPr>
                <w:rFonts w:ascii="Calibri" w:eastAsia="Times New Roman" w:hAnsi="Calibri" w:cs="Times New Roman"/>
                <w:b/>
              </w:rPr>
            </w:pPr>
          </w:p>
        </w:tc>
        <w:tc>
          <w:tcPr>
            <w:tcW w:w="582" w:type="pct"/>
            <w:tcBorders>
              <w:top w:val="thinThickSmallGap" w:sz="12" w:space="0" w:color="auto"/>
              <w:left w:val="single" w:sz="6" w:space="0" w:color="auto"/>
              <w:bottom w:val="single" w:sz="6" w:space="0" w:color="auto"/>
              <w:right w:val="single" w:sz="4" w:space="0" w:color="auto"/>
            </w:tcBorders>
            <w:hideMark/>
          </w:tcPr>
          <w:p w14:paraId="6486551D" w14:textId="77777777" w:rsidR="002F3261" w:rsidRDefault="002F3261">
            <w:pPr>
              <w:spacing w:after="0" w:line="240" w:lineRule="auto"/>
              <w:rPr>
                <w:rFonts w:ascii="Calibri" w:eastAsia="Times New Roman" w:hAnsi="Calibri" w:cs="Times New Roman"/>
                <w:b/>
              </w:rPr>
            </w:pPr>
            <w:r>
              <w:rPr>
                <w:rFonts w:ascii="Calibri" w:eastAsia="Times New Roman" w:hAnsi="Calibri" w:cs="Times New Roman"/>
              </w:rPr>
              <w:t>70% of students shall meet the intended outcome</w:t>
            </w:r>
          </w:p>
        </w:tc>
        <w:tc>
          <w:tcPr>
            <w:tcW w:w="1210" w:type="pct"/>
            <w:tcBorders>
              <w:top w:val="thinThickSmallGap" w:sz="12" w:space="0" w:color="auto"/>
              <w:left w:val="single" w:sz="4" w:space="0" w:color="auto"/>
              <w:bottom w:val="single" w:sz="6" w:space="0" w:color="auto"/>
              <w:right w:val="single" w:sz="6" w:space="0" w:color="auto"/>
            </w:tcBorders>
          </w:tcPr>
          <w:p w14:paraId="107C279C" w14:textId="77777777" w:rsidR="002F3261" w:rsidRDefault="002F3261">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 xml:space="preserve">FALL 2016 80 PERCENT OF STUDENTS ACHIEVED THE DESIRED SUCCESS RATE AND 20 PERCENT OF STUDENTS DID NOT REACH THE GOAL.  </w:t>
            </w:r>
          </w:p>
          <w:p w14:paraId="060838A2" w14:textId="77777777" w:rsidR="002F3261" w:rsidRDefault="002F3261">
            <w:pPr>
              <w:spacing w:after="0" w:line="240" w:lineRule="auto"/>
              <w:rPr>
                <w:rFonts w:ascii="Calibri" w:eastAsia="Times New Roman" w:hAnsi="Calibri" w:cs="Times New Roman"/>
                <w:sz w:val="20"/>
                <w:szCs w:val="20"/>
              </w:rPr>
            </w:pPr>
          </w:p>
          <w:p w14:paraId="047151BB" w14:textId="77777777" w:rsidR="002F3261" w:rsidRDefault="002F3261">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 xml:space="preserve">SPRING 2017 40 students were assessed for the assigned essay. Of the 40, 30 students met the required standard regarding mastery of relevant research source context.   </w:t>
            </w:r>
          </w:p>
          <w:p w14:paraId="0A59333A" w14:textId="77777777" w:rsidR="002F3261" w:rsidRDefault="002F3261">
            <w:pPr>
              <w:spacing w:after="0" w:line="240" w:lineRule="auto"/>
              <w:rPr>
                <w:rFonts w:ascii="Calibri" w:eastAsia="Times New Roman" w:hAnsi="Calibri" w:cs="Times New Roman"/>
                <w:sz w:val="20"/>
                <w:szCs w:val="20"/>
              </w:rPr>
            </w:pPr>
          </w:p>
        </w:tc>
        <w:tc>
          <w:tcPr>
            <w:tcW w:w="1092" w:type="pct"/>
            <w:tcBorders>
              <w:top w:val="thinThickSmallGap" w:sz="12" w:space="0" w:color="auto"/>
              <w:left w:val="single" w:sz="6" w:space="0" w:color="auto"/>
              <w:bottom w:val="single" w:sz="6" w:space="0" w:color="auto"/>
              <w:right w:val="single" w:sz="6" w:space="0" w:color="auto"/>
            </w:tcBorders>
          </w:tcPr>
          <w:p w14:paraId="1B0EE5B4" w14:textId="77777777" w:rsidR="002F3261" w:rsidRDefault="002F3261">
            <w:pPr>
              <w:spacing w:after="0"/>
              <w:rPr>
                <w:rFonts w:ascii="Calibri" w:eastAsia="Times New Roman" w:hAnsi="Calibri" w:cs="Times New Roman"/>
              </w:rPr>
            </w:pPr>
            <w:r>
              <w:rPr>
                <w:rFonts w:ascii="Calibri" w:eastAsia="Times New Roman" w:hAnsi="Calibri" w:cs="Times New Roman"/>
              </w:rPr>
              <w:t xml:space="preserve">FALL 2016 THE ELEVEN COURSE SECTIONS REACHED THE DESIRED SUCCESS RATE.   </w:t>
            </w:r>
          </w:p>
          <w:p w14:paraId="258EF59F" w14:textId="77777777" w:rsidR="002F3261" w:rsidRDefault="002F3261">
            <w:pPr>
              <w:spacing w:after="0"/>
              <w:rPr>
                <w:rFonts w:ascii="Calibri" w:eastAsia="Times New Roman" w:hAnsi="Calibri" w:cs="Times New Roman"/>
              </w:rPr>
            </w:pPr>
          </w:p>
          <w:p w14:paraId="78719652" w14:textId="77777777" w:rsidR="002F3261" w:rsidRDefault="002F3261">
            <w:pPr>
              <w:spacing w:after="0"/>
              <w:rPr>
                <w:rFonts w:ascii="Calibri" w:eastAsia="Times New Roman" w:hAnsi="Calibri" w:cs="Times New Roman"/>
              </w:rPr>
            </w:pPr>
            <w:r>
              <w:rPr>
                <w:rFonts w:ascii="Calibri" w:eastAsia="Times New Roman" w:hAnsi="Calibri" w:cs="Times New Roman"/>
              </w:rPr>
              <w:t xml:space="preserve">SPRING 2017 In evaluating the submitted document research essays used for this SLO, I am generally pleased with the performance of my students. They showed a primarily capable grasp of historical context, thesis creation, and evidence usage. I will continue to evaluate my assignment handouts, tegrity audio reviews, and other useful learning </w:t>
            </w:r>
          </w:p>
          <w:p w14:paraId="38A0C585" w14:textId="77777777" w:rsidR="002F3261" w:rsidRDefault="002F3261">
            <w:pPr>
              <w:rPr>
                <w:rFonts w:ascii="Calibri" w:eastAsia="Times New Roman" w:hAnsi="Calibri" w:cs="Times New Roman"/>
              </w:rPr>
            </w:pPr>
            <w:r>
              <w:rPr>
                <w:rFonts w:ascii="Calibri" w:eastAsia="Times New Roman" w:hAnsi="Calibri" w:cs="Times New Roman"/>
              </w:rPr>
              <w:t xml:space="preserve">tools. As this was an online class, these and related resources can assist students in attaining a capable understanding of these concepts. </w:t>
            </w:r>
          </w:p>
          <w:p w14:paraId="0AC6515E" w14:textId="77777777" w:rsidR="002F3261" w:rsidRDefault="002F3261">
            <w:pPr>
              <w:rPr>
                <w:rFonts w:ascii="Calibri" w:eastAsia="Times New Roman" w:hAnsi="Calibri" w:cs="Times New Roman"/>
              </w:rPr>
            </w:pPr>
          </w:p>
        </w:tc>
      </w:tr>
      <w:tr w:rsidR="002F3261" w14:paraId="0E562986" w14:textId="77777777" w:rsidTr="002F3261">
        <w:trPr>
          <w:trHeight w:val="4260"/>
        </w:trPr>
        <w:tc>
          <w:tcPr>
            <w:tcW w:w="1392" w:type="pct"/>
            <w:tcBorders>
              <w:top w:val="thinThickSmallGap" w:sz="12" w:space="0" w:color="auto"/>
              <w:left w:val="single" w:sz="6" w:space="0" w:color="auto"/>
              <w:bottom w:val="thinThickSmallGap" w:sz="12" w:space="0" w:color="auto"/>
              <w:right w:val="single" w:sz="6" w:space="0" w:color="auto"/>
            </w:tcBorders>
          </w:tcPr>
          <w:p w14:paraId="3BA010A7" w14:textId="77777777" w:rsidR="002F3261" w:rsidRDefault="002F3261">
            <w:pPr>
              <w:pStyle w:val="ListParagraph"/>
              <w:ind w:left="0"/>
              <w:rPr>
                <w:rFonts w:ascii="Calibri" w:eastAsia="Times New Roman" w:hAnsi="Calibri" w:cs="Times New Roman"/>
              </w:rPr>
            </w:pPr>
            <w:r>
              <w:rPr>
                <w:rFonts w:ascii="Calibri" w:eastAsia="Times New Roman" w:hAnsi="Calibri" w:cs="Times New Roman"/>
              </w:rPr>
              <w:lastRenderedPageBreak/>
              <w:t>2. The student constructed/organized a satisfactory thesis using clear, organizational structure and coherent language.</w:t>
            </w:r>
          </w:p>
          <w:p w14:paraId="06ABA45F" w14:textId="77777777" w:rsidR="002F3261" w:rsidRDefault="002F3261">
            <w:pPr>
              <w:autoSpaceDE w:val="0"/>
              <w:autoSpaceDN w:val="0"/>
              <w:adjustRightInd w:val="0"/>
              <w:spacing w:after="0" w:line="240" w:lineRule="auto"/>
              <w:rPr>
                <w:rFonts w:ascii="Calibri" w:eastAsia="Calibri" w:hAnsi="Calibri" w:cs="Times New Roman"/>
                <w:color w:val="000000"/>
              </w:rPr>
            </w:pPr>
          </w:p>
        </w:tc>
        <w:tc>
          <w:tcPr>
            <w:tcW w:w="724" w:type="pct"/>
            <w:tcBorders>
              <w:top w:val="thinThickSmallGap" w:sz="12" w:space="0" w:color="auto"/>
              <w:left w:val="single" w:sz="6" w:space="0" w:color="auto"/>
              <w:bottom w:val="single" w:sz="6" w:space="0" w:color="auto"/>
              <w:right w:val="single" w:sz="4" w:space="0" w:color="auto"/>
            </w:tcBorders>
          </w:tcPr>
          <w:p w14:paraId="01CD91DA" w14:textId="77777777" w:rsidR="002F3261" w:rsidRDefault="002F3261">
            <w:pPr>
              <w:pStyle w:val="NormalWeb"/>
              <w:spacing w:line="256" w:lineRule="auto"/>
            </w:pPr>
            <w:r>
              <w:t xml:space="preserve">Means of assessment may vary by instructor; however, each assessment should specifically address the SLO as indicated  </w:t>
            </w:r>
          </w:p>
          <w:p w14:paraId="46611AA8" w14:textId="77777777" w:rsidR="002F3261" w:rsidRDefault="002F3261">
            <w:pPr>
              <w:spacing w:after="0" w:line="240" w:lineRule="auto"/>
              <w:rPr>
                <w:rFonts w:ascii="Calibri" w:eastAsia="Times New Roman" w:hAnsi="Calibri" w:cs="Times New Roman"/>
                <w:b/>
              </w:rPr>
            </w:pPr>
          </w:p>
        </w:tc>
        <w:tc>
          <w:tcPr>
            <w:tcW w:w="582" w:type="pct"/>
            <w:tcBorders>
              <w:top w:val="thinThickSmallGap" w:sz="12" w:space="0" w:color="auto"/>
              <w:left w:val="single" w:sz="6" w:space="0" w:color="auto"/>
              <w:bottom w:val="single" w:sz="6" w:space="0" w:color="auto"/>
              <w:right w:val="single" w:sz="4" w:space="0" w:color="auto"/>
            </w:tcBorders>
            <w:hideMark/>
          </w:tcPr>
          <w:p w14:paraId="16487D4C" w14:textId="77777777" w:rsidR="002F3261" w:rsidRDefault="002F3261">
            <w:pPr>
              <w:spacing w:after="0" w:line="240" w:lineRule="auto"/>
              <w:rPr>
                <w:rFonts w:ascii="Calibri" w:eastAsia="Times New Roman" w:hAnsi="Calibri" w:cs="Times New Roman"/>
                <w:b/>
              </w:rPr>
            </w:pPr>
            <w:r>
              <w:rPr>
                <w:rFonts w:ascii="Calibri" w:eastAsia="Times New Roman" w:hAnsi="Calibri" w:cs="Times New Roman"/>
              </w:rPr>
              <w:t>70% of students shall meet the intended outcome</w:t>
            </w:r>
          </w:p>
        </w:tc>
        <w:tc>
          <w:tcPr>
            <w:tcW w:w="1210" w:type="pct"/>
            <w:tcBorders>
              <w:top w:val="thinThickSmallGap" w:sz="12" w:space="0" w:color="auto"/>
              <w:left w:val="single" w:sz="4" w:space="0" w:color="auto"/>
              <w:bottom w:val="thinThickSmallGap" w:sz="12" w:space="0" w:color="auto"/>
              <w:right w:val="single" w:sz="6" w:space="0" w:color="auto"/>
            </w:tcBorders>
          </w:tcPr>
          <w:p w14:paraId="75FB840E" w14:textId="77777777" w:rsidR="002F3261" w:rsidRDefault="002F3261">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 xml:space="preserve">Fall 2016 76 PERCENT OF STUDENTS ACHIEVED THE DESIRED SUCCESS RATE AND 24 PERCENT OF STUDENTS DID  NOT REACH THE GOAL. </w:t>
            </w:r>
          </w:p>
          <w:p w14:paraId="4D05F6CF" w14:textId="77777777" w:rsidR="002F3261" w:rsidRDefault="002F3261">
            <w:pPr>
              <w:spacing w:after="0" w:line="240" w:lineRule="auto"/>
              <w:rPr>
                <w:rFonts w:ascii="Calibri" w:eastAsia="Times New Roman" w:hAnsi="Calibri" w:cs="Times New Roman"/>
                <w:sz w:val="20"/>
                <w:szCs w:val="20"/>
              </w:rPr>
            </w:pPr>
          </w:p>
          <w:p w14:paraId="78DA486D" w14:textId="77777777" w:rsidR="002F3261" w:rsidRDefault="002F3261">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 xml:space="preserve">SPRING 2017  40 students were assessed for the assigned essay. Of the 40, 30 students met the required standard regarding mastery of relevant research source context.   </w:t>
            </w:r>
          </w:p>
          <w:p w14:paraId="691966A5" w14:textId="77777777" w:rsidR="002F3261" w:rsidRDefault="002F3261">
            <w:pPr>
              <w:spacing w:after="0" w:line="240" w:lineRule="auto"/>
              <w:rPr>
                <w:rFonts w:ascii="Calibri" w:eastAsia="Times New Roman" w:hAnsi="Calibri" w:cs="Times New Roman"/>
                <w:sz w:val="20"/>
                <w:szCs w:val="20"/>
              </w:rPr>
            </w:pPr>
          </w:p>
        </w:tc>
        <w:tc>
          <w:tcPr>
            <w:tcW w:w="1092" w:type="pct"/>
            <w:tcBorders>
              <w:top w:val="thinThickSmallGap" w:sz="12" w:space="0" w:color="auto"/>
              <w:left w:val="single" w:sz="6" w:space="0" w:color="auto"/>
              <w:bottom w:val="thinThickSmallGap" w:sz="12" w:space="0" w:color="auto"/>
              <w:right w:val="single" w:sz="6" w:space="0" w:color="auto"/>
            </w:tcBorders>
          </w:tcPr>
          <w:p w14:paraId="0E83BB42" w14:textId="77777777" w:rsidR="002F3261" w:rsidRDefault="002F3261">
            <w:pPr>
              <w:rPr>
                <w:rFonts w:ascii="Calibri" w:eastAsia="Times New Roman" w:hAnsi="Calibri" w:cs="Times New Roman"/>
              </w:rPr>
            </w:pPr>
            <w:r>
              <w:rPr>
                <w:rFonts w:ascii="Calibri" w:eastAsia="Times New Roman" w:hAnsi="Calibri" w:cs="Times New Roman"/>
              </w:rPr>
              <w:t>THE ELEVEN COURSE SECTIONS REACHED THE DESIRED SUCCESS RATE. </w:t>
            </w:r>
          </w:p>
          <w:p w14:paraId="6EB39B5B" w14:textId="77777777" w:rsidR="002F3261" w:rsidRDefault="002F3261">
            <w:pPr>
              <w:rPr>
                <w:rFonts w:ascii="Calibri" w:eastAsia="Times New Roman" w:hAnsi="Calibri" w:cs="Times New Roman"/>
              </w:rPr>
            </w:pPr>
            <w:r>
              <w:rPr>
                <w:rFonts w:ascii="Calibri" w:eastAsia="Times New Roman" w:hAnsi="Calibri" w:cs="Times New Roman"/>
              </w:rPr>
              <w:t xml:space="preserve">SPRING 2017 SAME AS ABOVE </w:t>
            </w:r>
          </w:p>
          <w:p w14:paraId="7B5BDDBA" w14:textId="77777777" w:rsidR="002F3261" w:rsidRDefault="002F3261">
            <w:pPr>
              <w:rPr>
                <w:rFonts w:ascii="Calibri" w:eastAsia="Times New Roman" w:hAnsi="Calibri" w:cs="Times New Roman"/>
              </w:rPr>
            </w:pPr>
          </w:p>
        </w:tc>
      </w:tr>
      <w:tr w:rsidR="002F3261" w14:paraId="3841381A" w14:textId="77777777" w:rsidTr="002F3261">
        <w:trPr>
          <w:trHeight w:val="4260"/>
        </w:trPr>
        <w:tc>
          <w:tcPr>
            <w:tcW w:w="1392" w:type="pct"/>
            <w:tcBorders>
              <w:top w:val="thinThickSmallGap" w:sz="12" w:space="0" w:color="auto"/>
              <w:left w:val="single" w:sz="6" w:space="0" w:color="auto"/>
              <w:bottom w:val="thinThickSmallGap" w:sz="12" w:space="0" w:color="auto"/>
              <w:right w:val="single" w:sz="6" w:space="0" w:color="auto"/>
            </w:tcBorders>
            <w:hideMark/>
          </w:tcPr>
          <w:p w14:paraId="1A83C463" w14:textId="77777777" w:rsidR="002F3261" w:rsidRDefault="002F3261">
            <w:pPr>
              <w:pStyle w:val="ListParagraph"/>
              <w:ind w:left="0"/>
              <w:rPr>
                <w:rFonts w:ascii="Calibri" w:eastAsia="Times New Roman" w:hAnsi="Calibri" w:cs="Times New Roman"/>
              </w:rPr>
            </w:pPr>
            <w:r>
              <w:rPr>
                <w:rFonts w:ascii="Calibri" w:eastAsia="Times New Roman" w:hAnsi="Calibri" w:cs="Times New Roman"/>
              </w:rPr>
              <w:t>3.</w:t>
            </w:r>
            <w:r>
              <w:t xml:space="preserve"> </w:t>
            </w:r>
            <w:r>
              <w:rPr>
                <w:rFonts w:ascii="Calibri" w:eastAsia="Times New Roman" w:hAnsi="Calibri" w:cs="Times New Roman"/>
              </w:rPr>
              <w:t>The student used primary and/or secondary materials in a coherent and thoughtful manner in support of his or her thesis.</w:t>
            </w:r>
          </w:p>
        </w:tc>
        <w:tc>
          <w:tcPr>
            <w:tcW w:w="724" w:type="pct"/>
            <w:tcBorders>
              <w:top w:val="thinThickSmallGap" w:sz="12" w:space="0" w:color="auto"/>
              <w:left w:val="single" w:sz="6" w:space="0" w:color="auto"/>
              <w:bottom w:val="single" w:sz="6" w:space="0" w:color="auto"/>
              <w:right w:val="single" w:sz="4" w:space="0" w:color="auto"/>
            </w:tcBorders>
          </w:tcPr>
          <w:p w14:paraId="4C11C11D" w14:textId="77777777" w:rsidR="002F3261" w:rsidRDefault="002F3261">
            <w:pPr>
              <w:pStyle w:val="NormalWeb"/>
              <w:spacing w:line="256" w:lineRule="auto"/>
            </w:pPr>
            <w:r>
              <w:t xml:space="preserve">Means of assessment may vary by instructor; however, each assessment should specifically address the SLO as indicated  </w:t>
            </w:r>
          </w:p>
          <w:p w14:paraId="602A4362" w14:textId="77777777" w:rsidR="002F3261" w:rsidRDefault="002F3261">
            <w:pPr>
              <w:spacing w:after="0" w:line="240" w:lineRule="auto"/>
              <w:rPr>
                <w:rFonts w:ascii="Calibri" w:eastAsia="Times New Roman" w:hAnsi="Calibri" w:cs="Times New Roman"/>
              </w:rPr>
            </w:pPr>
          </w:p>
        </w:tc>
        <w:tc>
          <w:tcPr>
            <w:tcW w:w="582" w:type="pct"/>
            <w:tcBorders>
              <w:top w:val="thinThickSmallGap" w:sz="12" w:space="0" w:color="auto"/>
              <w:left w:val="single" w:sz="6" w:space="0" w:color="auto"/>
              <w:bottom w:val="single" w:sz="6" w:space="0" w:color="auto"/>
              <w:right w:val="single" w:sz="4" w:space="0" w:color="auto"/>
            </w:tcBorders>
            <w:hideMark/>
          </w:tcPr>
          <w:p w14:paraId="5067FC3D" w14:textId="77777777" w:rsidR="002F3261" w:rsidRDefault="002F3261">
            <w:pPr>
              <w:spacing w:after="0" w:line="240" w:lineRule="auto"/>
              <w:rPr>
                <w:rFonts w:ascii="Calibri" w:eastAsia="Times New Roman" w:hAnsi="Calibri" w:cs="Times New Roman"/>
              </w:rPr>
            </w:pPr>
            <w:r>
              <w:rPr>
                <w:rFonts w:ascii="Calibri" w:eastAsia="Times New Roman" w:hAnsi="Calibri" w:cs="Times New Roman"/>
              </w:rPr>
              <w:t>70% of students shall meet the intended outcome</w:t>
            </w:r>
          </w:p>
        </w:tc>
        <w:tc>
          <w:tcPr>
            <w:tcW w:w="1210" w:type="pct"/>
            <w:tcBorders>
              <w:top w:val="thinThickSmallGap" w:sz="12" w:space="0" w:color="auto"/>
              <w:left w:val="single" w:sz="4" w:space="0" w:color="auto"/>
              <w:bottom w:val="thinThickSmallGap" w:sz="12" w:space="0" w:color="auto"/>
              <w:right w:val="single" w:sz="6" w:space="0" w:color="auto"/>
            </w:tcBorders>
          </w:tcPr>
          <w:p w14:paraId="404490BE" w14:textId="77777777" w:rsidR="002F3261" w:rsidRDefault="002F3261">
            <w:pPr>
              <w:pStyle w:val="NormalWeb"/>
              <w:spacing w:line="256" w:lineRule="auto"/>
            </w:pPr>
            <w:r>
              <w:t xml:space="preserve">FALL 2016  </w:t>
            </w:r>
          </w:p>
          <w:p w14:paraId="2171A809" w14:textId="77777777" w:rsidR="002F3261" w:rsidRDefault="002F3261">
            <w:pPr>
              <w:pStyle w:val="NormalWeb"/>
              <w:spacing w:line="256" w:lineRule="auto"/>
            </w:pPr>
            <w:r>
              <w:t>80 percent of students achieved the desired success rate and 20 percent of students did not reach the goal. </w:t>
            </w:r>
          </w:p>
          <w:p w14:paraId="20482109" w14:textId="77777777" w:rsidR="002F3261" w:rsidRDefault="002F3261">
            <w:pPr>
              <w:pStyle w:val="NormalWeb"/>
              <w:spacing w:line="256" w:lineRule="auto"/>
            </w:pPr>
            <w:r>
              <w:t xml:space="preserve"> SPRING 2017 </w:t>
            </w:r>
          </w:p>
          <w:p w14:paraId="0A281FDA" w14:textId="77777777" w:rsidR="002F3261" w:rsidRDefault="002F3261">
            <w:pPr>
              <w:pStyle w:val="NormalWeb"/>
              <w:spacing w:line="256" w:lineRule="auto"/>
            </w:pPr>
            <w:r>
              <w:t xml:space="preserve">40 students were assessed for the assigned essay. Of the 40, 30 students met the required standard regarding mastery of relevant research source context.   </w:t>
            </w:r>
          </w:p>
          <w:p w14:paraId="405AAFE8" w14:textId="77777777" w:rsidR="002F3261" w:rsidRDefault="002F3261">
            <w:pPr>
              <w:spacing w:after="0" w:line="240" w:lineRule="auto"/>
              <w:rPr>
                <w:rFonts w:ascii="Calibri" w:eastAsia="Times New Roman" w:hAnsi="Calibri" w:cs="Times New Roman"/>
                <w:sz w:val="20"/>
                <w:szCs w:val="20"/>
              </w:rPr>
            </w:pPr>
          </w:p>
        </w:tc>
        <w:tc>
          <w:tcPr>
            <w:tcW w:w="1092" w:type="pct"/>
            <w:tcBorders>
              <w:top w:val="thinThickSmallGap" w:sz="12" w:space="0" w:color="auto"/>
              <w:left w:val="single" w:sz="6" w:space="0" w:color="auto"/>
              <w:bottom w:val="thinThickSmallGap" w:sz="12" w:space="0" w:color="auto"/>
              <w:right w:val="single" w:sz="6" w:space="0" w:color="auto"/>
            </w:tcBorders>
          </w:tcPr>
          <w:p w14:paraId="721B3C95" w14:textId="77777777" w:rsidR="002F3261" w:rsidRDefault="002F3261">
            <w:pPr>
              <w:rPr>
                <w:rFonts w:ascii="Calibri" w:eastAsia="Times New Roman" w:hAnsi="Calibri" w:cs="Times New Roman"/>
              </w:rPr>
            </w:pPr>
            <w:r>
              <w:rPr>
                <w:rFonts w:ascii="Calibri" w:eastAsia="Times New Roman" w:hAnsi="Calibri" w:cs="Times New Roman"/>
              </w:rPr>
              <w:t xml:space="preserve">THE ELEVEN COURSE SECTIONS REACHED THE DESIRED SUCCESS RATE.   </w:t>
            </w:r>
          </w:p>
          <w:p w14:paraId="19F01026" w14:textId="77777777" w:rsidR="002F3261" w:rsidRDefault="002F326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SPRING 2017 SAME AS ABOVE </w:t>
            </w:r>
          </w:p>
          <w:p w14:paraId="29A84A90" w14:textId="77777777" w:rsidR="002F3261" w:rsidRDefault="002F3261">
            <w:pPr>
              <w:rPr>
                <w:rFonts w:ascii="Calibri" w:eastAsia="Times New Roman" w:hAnsi="Calibri" w:cs="Times New Roman"/>
              </w:rPr>
            </w:pPr>
          </w:p>
        </w:tc>
      </w:tr>
    </w:tbl>
    <w:p w14:paraId="3912035B" w14:textId="77777777" w:rsidR="002F3261" w:rsidRDefault="002F3261" w:rsidP="002F3261"/>
    <w:p w14:paraId="553A2E7D" w14:textId="5251753E" w:rsidR="002F3261" w:rsidRDefault="002F3261" w:rsidP="008F240E">
      <w:pPr>
        <w:rPr>
          <w:rFonts w:eastAsiaTheme="minorEastAsia"/>
        </w:rPr>
      </w:pPr>
    </w:p>
    <w:p w14:paraId="1A0BA79D" w14:textId="186119FA" w:rsidR="00B96A83" w:rsidRDefault="00B96A83" w:rsidP="008F240E">
      <w:pPr>
        <w:rPr>
          <w:rFonts w:eastAsiaTheme="minorEastAsia"/>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250"/>
        <w:gridCol w:w="1439"/>
        <w:gridCol w:w="1464"/>
        <w:gridCol w:w="1984"/>
        <w:gridCol w:w="2495"/>
      </w:tblGrid>
      <w:tr w:rsidR="00B96A83" w14:paraId="31622616" w14:textId="77777777" w:rsidTr="00B96A83">
        <w:tc>
          <w:tcPr>
            <w:tcW w:w="9632" w:type="dxa"/>
            <w:gridSpan w:val="5"/>
            <w:tcBorders>
              <w:top w:val="single" w:sz="6" w:space="0" w:color="auto"/>
              <w:left w:val="single" w:sz="6" w:space="0" w:color="auto"/>
              <w:bottom w:val="single" w:sz="6" w:space="0" w:color="auto"/>
              <w:right w:val="single" w:sz="6" w:space="0" w:color="auto"/>
            </w:tcBorders>
            <w:shd w:val="clear" w:color="auto" w:fill="D9D9D9"/>
          </w:tcPr>
          <w:p w14:paraId="4610C39B" w14:textId="77777777" w:rsidR="00B96A83" w:rsidRDefault="00B96A83">
            <w:pPr>
              <w:jc w:val="center"/>
              <w:rPr>
                <w:b/>
              </w:rPr>
            </w:pPr>
            <w:bookmarkStart w:id="27" w:name="HIS102"/>
          </w:p>
          <w:p w14:paraId="0C2CF5A4" w14:textId="77777777" w:rsidR="00B96A83" w:rsidRDefault="00B96A83">
            <w:pPr>
              <w:jc w:val="center"/>
              <w:rPr>
                <w:b/>
                <w:sz w:val="32"/>
                <w:szCs w:val="32"/>
              </w:rPr>
            </w:pPr>
            <w:r>
              <w:rPr>
                <w:b/>
                <w:sz w:val="32"/>
                <w:szCs w:val="32"/>
              </w:rPr>
              <w:t>History 102 Course Student Learning Outcomes &amp; Assessment Plan 2016-2017</w:t>
            </w:r>
          </w:p>
          <w:p w14:paraId="33D8505F" w14:textId="77777777" w:rsidR="00B96A83" w:rsidRDefault="00B96A83">
            <w:pPr>
              <w:jc w:val="center"/>
              <w:rPr>
                <w:b/>
                <w:sz w:val="32"/>
                <w:szCs w:val="32"/>
              </w:rPr>
            </w:pPr>
            <w:r>
              <w:rPr>
                <w:u w:val="single"/>
              </w:rPr>
              <w:t xml:space="preserve">Course Student Learning Outcomes </w:t>
            </w:r>
          </w:p>
          <w:p w14:paraId="0C902468" w14:textId="77777777" w:rsidR="00B96A83" w:rsidRDefault="00B96A83">
            <w:pPr>
              <w:pStyle w:val="ListParagraph"/>
              <w:ind w:left="360"/>
            </w:pPr>
            <w:r>
              <w:t xml:space="preserve">1. The student shows mastery of relevant context using information from primary and/or secondary sources. </w:t>
            </w:r>
          </w:p>
          <w:p w14:paraId="10D15FBC" w14:textId="77777777" w:rsidR="00B96A83" w:rsidRDefault="00B96A83">
            <w:pPr>
              <w:pStyle w:val="ListParagraph"/>
              <w:ind w:left="360"/>
            </w:pPr>
            <w:r>
              <w:t xml:space="preserve">2. The student constructed/organized a satisfactory thesis using clear, organizational structure and coherent language. </w:t>
            </w:r>
          </w:p>
          <w:p w14:paraId="4B525A61" w14:textId="77777777" w:rsidR="00B96A83" w:rsidRDefault="00B96A83">
            <w:pPr>
              <w:pStyle w:val="ListParagraph"/>
              <w:ind w:left="360"/>
              <w:rPr>
                <w:rFonts w:eastAsiaTheme="minorEastAsia"/>
              </w:rPr>
            </w:pPr>
            <w:r>
              <w:t>3. The student used primary and/or secondary materials in a coherent and thoughtful manner in support of his or her thesis.</w:t>
            </w:r>
          </w:p>
        </w:tc>
      </w:tr>
      <w:tr w:rsidR="00B96A83" w14:paraId="24982427" w14:textId="77777777" w:rsidTr="00B96A83">
        <w:trPr>
          <w:trHeight w:val="54"/>
        </w:trPr>
        <w:tc>
          <w:tcPr>
            <w:tcW w:w="2250" w:type="dxa"/>
            <w:tcBorders>
              <w:top w:val="single" w:sz="6" w:space="0" w:color="auto"/>
              <w:left w:val="single" w:sz="6" w:space="0" w:color="auto"/>
              <w:bottom w:val="double" w:sz="4" w:space="0" w:color="auto"/>
              <w:right w:val="single" w:sz="6" w:space="0" w:color="auto"/>
            </w:tcBorders>
            <w:vAlign w:val="center"/>
            <w:hideMark/>
          </w:tcPr>
          <w:p w14:paraId="1D5BF495" w14:textId="77777777" w:rsidR="00B96A83" w:rsidRDefault="00B96A83">
            <w:pPr>
              <w:jc w:val="center"/>
              <w:rPr>
                <w:b/>
                <w:sz w:val="24"/>
                <w:szCs w:val="24"/>
              </w:rPr>
            </w:pPr>
            <w:r>
              <w:rPr>
                <w:b/>
                <w:sz w:val="24"/>
                <w:szCs w:val="24"/>
              </w:rPr>
              <w:t>Intended Outcomes</w:t>
            </w:r>
          </w:p>
        </w:tc>
        <w:tc>
          <w:tcPr>
            <w:tcW w:w="1439" w:type="dxa"/>
            <w:tcBorders>
              <w:top w:val="single" w:sz="6" w:space="0" w:color="auto"/>
              <w:left w:val="single" w:sz="6" w:space="0" w:color="auto"/>
              <w:bottom w:val="thinThickSmallGap" w:sz="12" w:space="0" w:color="auto"/>
              <w:right w:val="single" w:sz="4" w:space="0" w:color="auto"/>
            </w:tcBorders>
            <w:vAlign w:val="center"/>
            <w:hideMark/>
          </w:tcPr>
          <w:p w14:paraId="6BC2C2C1" w14:textId="77777777" w:rsidR="00B96A83" w:rsidRDefault="00B96A83">
            <w:pPr>
              <w:jc w:val="center"/>
              <w:rPr>
                <w:b/>
                <w:sz w:val="24"/>
                <w:szCs w:val="24"/>
              </w:rPr>
            </w:pPr>
            <w:r>
              <w:rPr>
                <w:b/>
                <w:sz w:val="24"/>
                <w:szCs w:val="24"/>
              </w:rPr>
              <w:t>Means of Assessment</w:t>
            </w:r>
          </w:p>
        </w:tc>
        <w:tc>
          <w:tcPr>
            <w:tcW w:w="1464" w:type="dxa"/>
            <w:tcBorders>
              <w:top w:val="single" w:sz="6" w:space="0" w:color="auto"/>
              <w:left w:val="single" w:sz="6" w:space="0" w:color="auto"/>
              <w:bottom w:val="thinThickSmallGap" w:sz="12" w:space="0" w:color="auto"/>
              <w:right w:val="single" w:sz="4" w:space="0" w:color="auto"/>
            </w:tcBorders>
            <w:vAlign w:val="center"/>
            <w:hideMark/>
          </w:tcPr>
          <w:p w14:paraId="29B66305" w14:textId="77777777" w:rsidR="00B96A83" w:rsidRDefault="00B96A83">
            <w:pPr>
              <w:jc w:val="center"/>
              <w:rPr>
                <w:b/>
                <w:sz w:val="24"/>
                <w:szCs w:val="24"/>
              </w:rPr>
            </w:pPr>
            <w:r>
              <w:rPr>
                <w:b/>
                <w:sz w:val="24"/>
                <w:szCs w:val="24"/>
              </w:rPr>
              <w:t>Criteria for Success</w:t>
            </w:r>
          </w:p>
        </w:tc>
        <w:tc>
          <w:tcPr>
            <w:tcW w:w="1984" w:type="dxa"/>
            <w:tcBorders>
              <w:top w:val="single" w:sz="6" w:space="0" w:color="auto"/>
              <w:left w:val="single" w:sz="4" w:space="0" w:color="auto"/>
              <w:bottom w:val="thinThickSmallGap" w:sz="12" w:space="0" w:color="auto"/>
              <w:right w:val="single" w:sz="6" w:space="0" w:color="auto"/>
            </w:tcBorders>
            <w:vAlign w:val="center"/>
            <w:hideMark/>
          </w:tcPr>
          <w:p w14:paraId="550188DD" w14:textId="77777777" w:rsidR="00B96A83" w:rsidRDefault="00B96A83">
            <w:pPr>
              <w:jc w:val="center"/>
              <w:rPr>
                <w:b/>
                <w:sz w:val="24"/>
                <w:szCs w:val="24"/>
              </w:rPr>
            </w:pPr>
            <w:r>
              <w:rPr>
                <w:b/>
                <w:sz w:val="24"/>
                <w:szCs w:val="24"/>
              </w:rPr>
              <w:t>Summary &amp; Analysis of Assessment Evidence</w:t>
            </w:r>
          </w:p>
        </w:tc>
        <w:tc>
          <w:tcPr>
            <w:tcW w:w="2495" w:type="dxa"/>
            <w:tcBorders>
              <w:top w:val="single" w:sz="6" w:space="0" w:color="auto"/>
              <w:left w:val="single" w:sz="6" w:space="0" w:color="auto"/>
              <w:bottom w:val="thinThickSmallGap" w:sz="12" w:space="0" w:color="auto"/>
              <w:right w:val="single" w:sz="6" w:space="0" w:color="auto"/>
            </w:tcBorders>
            <w:vAlign w:val="center"/>
            <w:hideMark/>
          </w:tcPr>
          <w:p w14:paraId="36EC5C27" w14:textId="77777777" w:rsidR="00B96A83" w:rsidRDefault="00B96A83">
            <w:pPr>
              <w:jc w:val="center"/>
              <w:rPr>
                <w:b/>
                <w:sz w:val="24"/>
                <w:szCs w:val="24"/>
              </w:rPr>
            </w:pPr>
            <w:r>
              <w:rPr>
                <w:b/>
                <w:sz w:val="24"/>
                <w:szCs w:val="24"/>
              </w:rPr>
              <w:t>Use of Results</w:t>
            </w:r>
          </w:p>
        </w:tc>
      </w:tr>
      <w:tr w:rsidR="00B96A83" w14:paraId="41B52222" w14:textId="77777777" w:rsidTr="00B96A83">
        <w:trPr>
          <w:trHeight w:val="9480"/>
        </w:trPr>
        <w:tc>
          <w:tcPr>
            <w:tcW w:w="2250" w:type="dxa"/>
            <w:tcBorders>
              <w:top w:val="single" w:sz="6" w:space="0" w:color="auto"/>
              <w:left w:val="single" w:sz="6" w:space="0" w:color="auto"/>
              <w:bottom w:val="single" w:sz="6" w:space="0" w:color="auto"/>
              <w:right w:val="single" w:sz="6" w:space="0" w:color="auto"/>
            </w:tcBorders>
            <w:hideMark/>
          </w:tcPr>
          <w:p w14:paraId="7BAFB9CA" w14:textId="77777777" w:rsidR="00B96A83" w:rsidRDefault="00B96A83">
            <w:pPr>
              <w:spacing w:before="120"/>
            </w:pPr>
            <w:r>
              <w:lastRenderedPageBreak/>
              <w:t xml:space="preserve">The student shows mastery of relevant context using information from primary and/or secondary sources. </w:t>
            </w:r>
          </w:p>
        </w:tc>
        <w:tc>
          <w:tcPr>
            <w:tcW w:w="1439" w:type="dxa"/>
            <w:tcBorders>
              <w:top w:val="single" w:sz="6" w:space="0" w:color="auto"/>
              <w:left w:val="single" w:sz="6" w:space="0" w:color="auto"/>
              <w:bottom w:val="single" w:sz="6" w:space="0" w:color="auto"/>
              <w:right w:val="single" w:sz="4" w:space="0" w:color="auto"/>
            </w:tcBorders>
            <w:hideMark/>
          </w:tcPr>
          <w:p w14:paraId="1F77817B" w14:textId="77777777" w:rsidR="00B96A83" w:rsidRDefault="00B96A83">
            <w:r>
              <w:t xml:space="preserve">Means of assessment may vary by instructor; however, each assessment should specifically address the SLO as indicated.   </w:t>
            </w:r>
          </w:p>
        </w:tc>
        <w:tc>
          <w:tcPr>
            <w:tcW w:w="1464" w:type="dxa"/>
            <w:tcBorders>
              <w:top w:val="single" w:sz="6" w:space="0" w:color="auto"/>
              <w:left w:val="single" w:sz="6" w:space="0" w:color="auto"/>
              <w:bottom w:val="single" w:sz="6" w:space="0" w:color="auto"/>
              <w:right w:val="single" w:sz="4" w:space="0" w:color="auto"/>
            </w:tcBorders>
          </w:tcPr>
          <w:p w14:paraId="46AF1257" w14:textId="77777777" w:rsidR="00B96A83" w:rsidRDefault="00B96A83">
            <w:pPr>
              <w:autoSpaceDE w:val="0"/>
              <w:autoSpaceDN w:val="0"/>
              <w:adjustRightInd w:val="0"/>
              <w:rPr>
                <w:rFonts w:ascii="Calibri" w:hAnsi="Calibri" w:cs="Times New Roman"/>
              </w:rPr>
            </w:pPr>
            <w:r>
              <w:rPr>
                <w:rFonts w:ascii="Calibri" w:hAnsi="Calibri" w:cs="Times New Roman"/>
              </w:rPr>
              <w:t xml:space="preserve">70% of students should meet the intended outcome. </w:t>
            </w:r>
          </w:p>
          <w:p w14:paraId="455F7875" w14:textId="77777777" w:rsidR="00B96A83" w:rsidRDefault="00B96A83">
            <w:pPr>
              <w:autoSpaceDE w:val="0"/>
              <w:autoSpaceDN w:val="0"/>
              <w:adjustRightInd w:val="0"/>
              <w:rPr>
                <w:rFonts w:ascii="Calibri" w:hAnsi="Calibri" w:cs="Times New Roman"/>
              </w:rPr>
            </w:pPr>
          </w:p>
          <w:p w14:paraId="7A9D0D12" w14:textId="77777777" w:rsidR="00B96A83" w:rsidRDefault="00B96A83"/>
        </w:tc>
        <w:tc>
          <w:tcPr>
            <w:tcW w:w="1984" w:type="dxa"/>
            <w:tcBorders>
              <w:top w:val="single" w:sz="6" w:space="0" w:color="auto"/>
              <w:left w:val="single" w:sz="4" w:space="0" w:color="auto"/>
              <w:bottom w:val="single" w:sz="6" w:space="0" w:color="auto"/>
              <w:right w:val="single" w:sz="6" w:space="0" w:color="auto"/>
            </w:tcBorders>
          </w:tcPr>
          <w:p w14:paraId="760B734E" w14:textId="77777777" w:rsidR="00B96A83" w:rsidRDefault="00B96A83">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FALL 2016 THE OVERALL TABULATIONS YIELDED 85 PERCET SUCCESSFUL AND 15 PERCENT UNSUCCESFUL </w:t>
            </w:r>
          </w:p>
          <w:p w14:paraId="30537CA2" w14:textId="77777777" w:rsidR="00B96A83" w:rsidRDefault="00B96A83">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Spring 2017 101students were assessed from Shelby, Pell City, and Clanton campuses.  The average percentage of those who met the criteria of success was 73% </w:t>
            </w:r>
          </w:p>
          <w:p w14:paraId="0DE13217" w14:textId="77777777" w:rsidR="00B96A83" w:rsidRDefault="00B96A83">
            <w:pPr>
              <w:rPr>
                <w:color w:val="000000"/>
              </w:rPr>
            </w:pPr>
          </w:p>
        </w:tc>
        <w:tc>
          <w:tcPr>
            <w:tcW w:w="2495" w:type="dxa"/>
            <w:tcBorders>
              <w:top w:val="single" w:sz="6" w:space="0" w:color="auto"/>
              <w:left w:val="single" w:sz="6" w:space="0" w:color="auto"/>
              <w:bottom w:val="single" w:sz="6" w:space="0" w:color="auto"/>
              <w:right w:val="single" w:sz="6" w:space="0" w:color="auto"/>
            </w:tcBorders>
          </w:tcPr>
          <w:p w14:paraId="134B4AAA" w14:textId="77777777" w:rsidR="00B96A83" w:rsidRDefault="00B96A83">
            <w:pPr>
              <w:rPr>
                <w:color w:val="000000"/>
              </w:rPr>
            </w:pPr>
            <w:r>
              <w:rPr>
                <w:color w:val="000000"/>
              </w:rPr>
              <w:t xml:space="preserve">FALL 2016 THE FOUR COURSE SECTIONS REACHED THE DESIRED SUCCESS RATE.   </w:t>
            </w:r>
          </w:p>
          <w:p w14:paraId="4A7C18F9" w14:textId="77777777" w:rsidR="00B96A83" w:rsidRDefault="00B96A83">
            <w:pPr>
              <w:rPr>
                <w:color w:val="000000"/>
              </w:rPr>
            </w:pPr>
          </w:p>
          <w:p w14:paraId="15D6F1A9" w14:textId="77777777" w:rsidR="00B96A83" w:rsidRDefault="00B96A83">
            <w:pPr>
              <w:rPr>
                <w:color w:val="000000"/>
              </w:rPr>
            </w:pPr>
            <w:r>
              <w:rPr>
                <w:color w:val="000000"/>
              </w:rPr>
              <w:t xml:space="preserve">SPRING 2017  In evaluating the submitted document research essays used for this SLO, I am generally pleased with the performance of my students. They showed a primarily capable grasp of historical context, thesis creation, and evidence usage. I will continue to evaluate my assignment handouts, tegrity audio reviews, and other useful learning tools. As this was an online class, these and  related resources can assist students in attaining a capable understanding of these concepts. </w:t>
            </w:r>
          </w:p>
          <w:p w14:paraId="720194C4" w14:textId="77777777" w:rsidR="00B96A83" w:rsidRDefault="00B96A83">
            <w:pPr>
              <w:rPr>
                <w:color w:val="000000"/>
              </w:rPr>
            </w:pPr>
          </w:p>
        </w:tc>
      </w:tr>
      <w:tr w:rsidR="00B96A83" w14:paraId="196ED69E" w14:textId="77777777" w:rsidTr="00B96A83">
        <w:trPr>
          <w:trHeight w:val="975"/>
        </w:trPr>
        <w:tc>
          <w:tcPr>
            <w:tcW w:w="2250" w:type="dxa"/>
            <w:tcBorders>
              <w:top w:val="single" w:sz="6" w:space="0" w:color="auto"/>
              <w:left w:val="single" w:sz="6" w:space="0" w:color="auto"/>
              <w:bottom w:val="single" w:sz="6" w:space="0" w:color="auto"/>
              <w:right w:val="single" w:sz="6" w:space="0" w:color="auto"/>
            </w:tcBorders>
            <w:hideMark/>
          </w:tcPr>
          <w:p w14:paraId="5CEB40CD" w14:textId="77777777" w:rsidR="00B96A83" w:rsidRDefault="00B96A83" w:rsidP="00B96A83">
            <w:pPr>
              <w:numPr>
                <w:ilvl w:val="3"/>
                <w:numId w:val="40"/>
              </w:numPr>
              <w:spacing w:before="120"/>
              <w:ind w:left="0" w:hanging="1440"/>
              <w:contextualSpacing/>
              <w:rPr>
                <w:rFonts w:eastAsiaTheme="minorEastAsia"/>
              </w:rPr>
            </w:pPr>
            <w:r>
              <w:rPr>
                <w:rFonts w:eastAsiaTheme="minorEastAsia"/>
              </w:rPr>
              <w:lastRenderedPageBreak/>
              <w:t>The student constructed/organized</w:t>
            </w:r>
          </w:p>
          <w:p w14:paraId="4821D921" w14:textId="77777777" w:rsidR="00B96A83" w:rsidRDefault="00B96A83" w:rsidP="00B96A83">
            <w:pPr>
              <w:numPr>
                <w:ilvl w:val="3"/>
                <w:numId w:val="40"/>
              </w:numPr>
              <w:spacing w:before="120"/>
              <w:ind w:left="0" w:hanging="1440"/>
              <w:contextualSpacing/>
              <w:rPr>
                <w:rFonts w:eastAsiaTheme="minorEastAsia"/>
              </w:rPr>
            </w:pPr>
            <w:r>
              <w:rPr>
                <w:rFonts w:eastAsiaTheme="minorEastAsia"/>
              </w:rPr>
              <w:t>A satisfactory thesis using clear, organizational structure and coherent language.</w:t>
            </w:r>
          </w:p>
        </w:tc>
        <w:tc>
          <w:tcPr>
            <w:tcW w:w="1439" w:type="dxa"/>
            <w:tcBorders>
              <w:top w:val="single" w:sz="6" w:space="0" w:color="auto"/>
              <w:left w:val="single" w:sz="6" w:space="0" w:color="auto"/>
              <w:bottom w:val="single" w:sz="6" w:space="0" w:color="auto"/>
              <w:right w:val="single" w:sz="4" w:space="0" w:color="auto"/>
            </w:tcBorders>
            <w:hideMark/>
          </w:tcPr>
          <w:p w14:paraId="5593ACF7" w14:textId="77777777" w:rsidR="00B96A83" w:rsidRDefault="00B96A83">
            <w:r>
              <w:t xml:space="preserve">Means of assessment may vary by instructor; however, each assessment should specifically address the SLO as indicated.   </w:t>
            </w:r>
          </w:p>
        </w:tc>
        <w:tc>
          <w:tcPr>
            <w:tcW w:w="1464" w:type="dxa"/>
            <w:tcBorders>
              <w:top w:val="single" w:sz="6" w:space="0" w:color="auto"/>
              <w:left w:val="single" w:sz="6" w:space="0" w:color="auto"/>
              <w:bottom w:val="single" w:sz="6" w:space="0" w:color="auto"/>
              <w:right w:val="single" w:sz="4" w:space="0" w:color="auto"/>
            </w:tcBorders>
          </w:tcPr>
          <w:p w14:paraId="1D5F61BD" w14:textId="77777777" w:rsidR="00B96A83" w:rsidRDefault="00B96A83">
            <w:pPr>
              <w:autoSpaceDE w:val="0"/>
              <w:autoSpaceDN w:val="0"/>
              <w:adjustRightInd w:val="0"/>
              <w:rPr>
                <w:rFonts w:ascii="Calibri" w:hAnsi="Calibri" w:cs="Times New Roman"/>
              </w:rPr>
            </w:pPr>
            <w:r>
              <w:rPr>
                <w:rFonts w:ascii="Calibri" w:hAnsi="Calibri" w:cs="Times New Roman"/>
              </w:rPr>
              <w:t xml:space="preserve">70% of students should meet the intended outcome. </w:t>
            </w:r>
          </w:p>
          <w:p w14:paraId="6F35599D" w14:textId="77777777" w:rsidR="00B96A83" w:rsidRDefault="00B96A83">
            <w:pPr>
              <w:autoSpaceDE w:val="0"/>
              <w:autoSpaceDN w:val="0"/>
              <w:adjustRightInd w:val="0"/>
              <w:rPr>
                <w:rFonts w:ascii="Calibri" w:hAnsi="Calibri" w:cs="Times New Roman"/>
              </w:rPr>
            </w:pPr>
          </w:p>
          <w:p w14:paraId="6CBBC096" w14:textId="77777777" w:rsidR="00B96A83" w:rsidRDefault="00B96A83"/>
        </w:tc>
        <w:tc>
          <w:tcPr>
            <w:tcW w:w="1984" w:type="dxa"/>
            <w:tcBorders>
              <w:top w:val="single" w:sz="6" w:space="0" w:color="auto"/>
              <w:left w:val="single" w:sz="4" w:space="0" w:color="auto"/>
              <w:bottom w:val="single" w:sz="6" w:space="0" w:color="auto"/>
              <w:right w:val="single" w:sz="6" w:space="0" w:color="auto"/>
            </w:tcBorders>
          </w:tcPr>
          <w:p w14:paraId="79D831B3" w14:textId="77777777" w:rsidR="00B96A83" w:rsidRDefault="00B96A83">
            <w:pPr>
              <w:rPr>
                <w:color w:val="000000"/>
              </w:rPr>
            </w:pPr>
            <w:r>
              <w:rPr>
                <w:color w:val="000000"/>
              </w:rPr>
              <w:t xml:space="preserve">FALL 2016  THE OVERALL TABULATIONS YIELDED 88 PERCENT SUCCESSFUL AND 12 PERCENT UNSUCCESFUL  </w:t>
            </w:r>
          </w:p>
          <w:p w14:paraId="75F79FED" w14:textId="77777777" w:rsidR="00B96A83" w:rsidRDefault="00B96A83">
            <w:pPr>
              <w:rPr>
                <w:color w:val="000000"/>
              </w:rPr>
            </w:pPr>
          </w:p>
          <w:p w14:paraId="37BF49B3" w14:textId="77777777" w:rsidR="00B96A83" w:rsidRDefault="00B96A83">
            <w:pPr>
              <w:rPr>
                <w:color w:val="000000"/>
              </w:rPr>
            </w:pPr>
            <w:r>
              <w:rPr>
                <w:color w:val="000000"/>
              </w:rPr>
              <w:t>Spring 2017 101 students were assessed from Shelby, Pell City, and Clanton campuses.</w:t>
            </w:r>
            <w:r>
              <w:t xml:space="preserve"> </w:t>
            </w:r>
            <w:r>
              <w:rPr>
                <w:color w:val="000000"/>
              </w:rPr>
              <w:t xml:space="preserve">campuses.  The average percentage of those who met the criteria of success was 53%  </w:t>
            </w:r>
          </w:p>
          <w:p w14:paraId="407B2295" w14:textId="77777777" w:rsidR="00B96A83" w:rsidRDefault="00B96A83">
            <w:pPr>
              <w:rPr>
                <w:color w:val="000000"/>
              </w:rPr>
            </w:pPr>
          </w:p>
        </w:tc>
        <w:tc>
          <w:tcPr>
            <w:tcW w:w="2495" w:type="dxa"/>
            <w:tcBorders>
              <w:top w:val="single" w:sz="6" w:space="0" w:color="auto"/>
              <w:left w:val="single" w:sz="6" w:space="0" w:color="auto"/>
              <w:bottom w:val="single" w:sz="6" w:space="0" w:color="auto"/>
              <w:right w:val="single" w:sz="6" w:space="0" w:color="auto"/>
            </w:tcBorders>
          </w:tcPr>
          <w:p w14:paraId="4EEA7DB4" w14:textId="77777777" w:rsidR="00B96A83" w:rsidRDefault="00B96A83">
            <w:pPr>
              <w:rPr>
                <w:color w:val="000000"/>
              </w:rPr>
            </w:pPr>
            <w:r>
              <w:rPr>
                <w:color w:val="000000"/>
              </w:rPr>
              <w:t xml:space="preserve">FALL 2016 THE FOUR COURSE SECTIONS REACHED THE DESIRED SUCCESS RATE.  </w:t>
            </w:r>
          </w:p>
          <w:p w14:paraId="14E5387C" w14:textId="77777777" w:rsidR="00B96A83" w:rsidRDefault="00B96A83">
            <w:pPr>
              <w:rPr>
                <w:color w:val="000000"/>
              </w:rPr>
            </w:pPr>
          </w:p>
          <w:p w14:paraId="38B4BB93" w14:textId="77777777" w:rsidR="00B96A83" w:rsidRDefault="00B96A83">
            <w:pPr>
              <w:rPr>
                <w:color w:val="000000"/>
              </w:rPr>
            </w:pPr>
            <w:r>
              <w:rPr>
                <w:color w:val="000000"/>
              </w:rPr>
              <w:t xml:space="preserve">SPRING 2017 Same as Above   </w:t>
            </w:r>
          </w:p>
          <w:p w14:paraId="088CB7AB" w14:textId="77777777" w:rsidR="00B96A83" w:rsidRDefault="00B96A83">
            <w:pPr>
              <w:rPr>
                <w:color w:val="000000"/>
              </w:rPr>
            </w:pPr>
          </w:p>
        </w:tc>
      </w:tr>
      <w:tr w:rsidR="00B96A83" w14:paraId="657F7652" w14:textId="77777777" w:rsidTr="00B96A83">
        <w:trPr>
          <w:trHeight w:val="975"/>
        </w:trPr>
        <w:tc>
          <w:tcPr>
            <w:tcW w:w="2250" w:type="dxa"/>
            <w:tcBorders>
              <w:top w:val="single" w:sz="6" w:space="0" w:color="auto"/>
              <w:left w:val="single" w:sz="6" w:space="0" w:color="auto"/>
              <w:bottom w:val="single" w:sz="6" w:space="0" w:color="auto"/>
              <w:right w:val="single" w:sz="6" w:space="0" w:color="auto"/>
            </w:tcBorders>
            <w:hideMark/>
          </w:tcPr>
          <w:p w14:paraId="4C2C276A" w14:textId="77777777" w:rsidR="00B96A83" w:rsidRDefault="00B96A83" w:rsidP="00B96A83">
            <w:pPr>
              <w:numPr>
                <w:ilvl w:val="3"/>
                <w:numId w:val="40"/>
              </w:numPr>
              <w:spacing w:before="120"/>
              <w:ind w:left="0" w:hanging="1440"/>
              <w:contextualSpacing/>
              <w:rPr>
                <w:rFonts w:eastAsiaTheme="minorEastAsia"/>
              </w:rPr>
            </w:pPr>
            <w:r>
              <w:rPr>
                <w:rFonts w:eastAsiaTheme="minorEastAsia"/>
              </w:rPr>
              <w:t xml:space="preserve">The student used primary and/or secondary material in a coherent and thoughtful manner to support the thesis. </w:t>
            </w:r>
          </w:p>
        </w:tc>
        <w:tc>
          <w:tcPr>
            <w:tcW w:w="1439" w:type="dxa"/>
            <w:tcBorders>
              <w:top w:val="single" w:sz="6" w:space="0" w:color="auto"/>
              <w:left w:val="single" w:sz="6" w:space="0" w:color="auto"/>
              <w:bottom w:val="single" w:sz="6" w:space="0" w:color="auto"/>
              <w:right w:val="single" w:sz="4" w:space="0" w:color="auto"/>
            </w:tcBorders>
            <w:hideMark/>
          </w:tcPr>
          <w:p w14:paraId="54F0FA4E" w14:textId="77777777" w:rsidR="00B96A83" w:rsidRDefault="00B96A83">
            <w:r>
              <w:t xml:space="preserve">Means of assessment may vary by instructor; however, each assessment should </w:t>
            </w:r>
            <w:r>
              <w:lastRenderedPageBreak/>
              <w:t xml:space="preserve">specifically address the SLO as indicated.   </w:t>
            </w:r>
          </w:p>
        </w:tc>
        <w:tc>
          <w:tcPr>
            <w:tcW w:w="1464" w:type="dxa"/>
            <w:tcBorders>
              <w:top w:val="single" w:sz="6" w:space="0" w:color="auto"/>
              <w:left w:val="single" w:sz="6" w:space="0" w:color="auto"/>
              <w:bottom w:val="single" w:sz="6" w:space="0" w:color="auto"/>
              <w:right w:val="single" w:sz="4" w:space="0" w:color="auto"/>
            </w:tcBorders>
          </w:tcPr>
          <w:p w14:paraId="3BBF5249" w14:textId="77777777" w:rsidR="00B96A83" w:rsidRDefault="00B96A83">
            <w:pPr>
              <w:autoSpaceDE w:val="0"/>
              <w:autoSpaceDN w:val="0"/>
              <w:adjustRightInd w:val="0"/>
              <w:rPr>
                <w:rFonts w:ascii="Calibri" w:hAnsi="Calibri" w:cs="Times New Roman"/>
              </w:rPr>
            </w:pPr>
            <w:r>
              <w:rPr>
                <w:rFonts w:ascii="Calibri" w:hAnsi="Calibri" w:cs="Times New Roman"/>
              </w:rPr>
              <w:lastRenderedPageBreak/>
              <w:t xml:space="preserve">70% of students should meet the intended outcome. </w:t>
            </w:r>
          </w:p>
          <w:p w14:paraId="35C48D17" w14:textId="77777777" w:rsidR="00B96A83" w:rsidRDefault="00B96A83">
            <w:pPr>
              <w:autoSpaceDE w:val="0"/>
              <w:autoSpaceDN w:val="0"/>
              <w:adjustRightInd w:val="0"/>
              <w:rPr>
                <w:rFonts w:ascii="Calibri" w:hAnsi="Calibri" w:cs="Times New Roman"/>
              </w:rPr>
            </w:pPr>
          </w:p>
          <w:p w14:paraId="50658BA3" w14:textId="77777777" w:rsidR="00B96A83" w:rsidRDefault="00B96A83">
            <w:pPr>
              <w:autoSpaceDE w:val="0"/>
              <w:autoSpaceDN w:val="0"/>
              <w:adjustRightInd w:val="0"/>
              <w:rPr>
                <w:rFonts w:ascii="Calibri" w:hAnsi="Calibri" w:cs="Times New Roman"/>
              </w:rPr>
            </w:pPr>
          </w:p>
        </w:tc>
        <w:tc>
          <w:tcPr>
            <w:tcW w:w="1984" w:type="dxa"/>
            <w:tcBorders>
              <w:top w:val="single" w:sz="6" w:space="0" w:color="auto"/>
              <w:left w:val="single" w:sz="4" w:space="0" w:color="auto"/>
              <w:bottom w:val="single" w:sz="6" w:space="0" w:color="auto"/>
              <w:right w:val="single" w:sz="6" w:space="0" w:color="auto"/>
            </w:tcBorders>
            <w:hideMark/>
          </w:tcPr>
          <w:p w14:paraId="62AAD5B6" w14:textId="77777777" w:rsidR="00B96A83" w:rsidRDefault="00B96A83">
            <w:pPr>
              <w:rPr>
                <w:color w:val="000000"/>
              </w:rPr>
            </w:pPr>
            <w:r>
              <w:rPr>
                <w:color w:val="000000"/>
              </w:rPr>
              <w:lastRenderedPageBreak/>
              <w:t xml:space="preserve">FALL 2016 THE OVERALL TABULATIONS YIELDED 85 PERCET SUCCESSFUL AND 15 PERCENT UNSUCCESFUL Spring 2017 101 </w:t>
            </w:r>
            <w:r>
              <w:rPr>
                <w:color w:val="000000"/>
              </w:rPr>
              <w:lastRenderedPageBreak/>
              <w:t>students were assessed from Shelby, Pell City, and Clanton campuses.  The average percentage of those who met the criteria of success was 73%</w:t>
            </w:r>
          </w:p>
        </w:tc>
        <w:tc>
          <w:tcPr>
            <w:tcW w:w="2495" w:type="dxa"/>
            <w:tcBorders>
              <w:top w:val="single" w:sz="6" w:space="0" w:color="auto"/>
              <w:left w:val="single" w:sz="6" w:space="0" w:color="auto"/>
              <w:bottom w:val="single" w:sz="6" w:space="0" w:color="auto"/>
              <w:right w:val="single" w:sz="6" w:space="0" w:color="auto"/>
            </w:tcBorders>
          </w:tcPr>
          <w:p w14:paraId="4ED59DBA" w14:textId="77777777" w:rsidR="00B96A83" w:rsidRDefault="00B96A83">
            <w:pPr>
              <w:pStyle w:val="NormalWeb"/>
            </w:pPr>
            <w:r>
              <w:lastRenderedPageBreak/>
              <w:t xml:space="preserve">Fall 2016 THE FOUR COURSE SECTIONS REACHED THE DESIRED SUCCESS RATE. </w:t>
            </w:r>
          </w:p>
          <w:p w14:paraId="7410D703" w14:textId="77777777" w:rsidR="00B96A83" w:rsidRDefault="00B96A83">
            <w:pPr>
              <w:pStyle w:val="NormalWeb"/>
            </w:pPr>
            <w:r>
              <w:t xml:space="preserve">Spring 2017 Same as above    </w:t>
            </w:r>
          </w:p>
          <w:p w14:paraId="45158440" w14:textId="77777777" w:rsidR="00B96A83" w:rsidRDefault="00B96A83">
            <w:pPr>
              <w:rPr>
                <w:color w:val="000000"/>
              </w:rPr>
            </w:pPr>
          </w:p>
        </w:tc>
      </w:tr>
    </w:tbl>
    <w:p w14:paraId="65EB1748" w14:textId="5EE098E3" w:rsidR="00B96A83" w:rsidRDefault="00B96A83" w:rsidP="00B96A83"/>
    <w:p w14:paraId="69561BD9" w14:textId="47F96F42" w:rsidR="00AF3FAB" w:rsidRDefault="00AF3FAB" w:rsidP="00B96A83"/>
    <w:tbl>
      <w:tblPr>
        <w:tblStyle w:val="TableGrid1"/>
        <w:tblW w:w="0" w:type="auto"/>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199"/>
        <w:gridCol w:w="1600"/>
        <w:gridCol w:w="1408"/>
        <w:gridCol w:w="1779"/>
        <w:gridCol w:w="2646"/>
      </w:tblGrid>
      <w:tr w:rsidR="00AF3FAB" w14:paraId="46C11729" w14:textId="77777777" w:rsidTr="00AF3FAB">
        <w:tc>
          <w:tcPr>
            <w:tcW w:w="9632" w:type="dxa"/>
            <w:gridSpan w:val="5"/>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4753043" w14:textId="77777777" w:rsidR="00AF3FAB" w:rsidRDefault="00AF3FAB">
            <w:pPr>
              <w:jc w:val="center"/>
              <w:rPr>
                <w:b/>
                <w:sz w:val="16"/>
                <w:szCs w:val="16"/>
              </w:rPr>
            </w:pPr>
            <w:bookmarkStart w:id="28" w:name="_Hlk493757054"/>
            <w:bookmarkStart w:id="29" w:name="OLE_LINK3"/>
            <w:bookmarkStart w:id="30" w:name="OLE_LINK4"/>
            <w:bookmarkStart w:id="31" w:name="PSY200"/>
          </w:p>
          <w:p w14:paraId="0EC94F89" w14:textId="77777777" w:rsidR="00AF3FAB" w:rsidRDefault="00AF3FAB">
            <w:pPr>
              <w:jc w:val="center"/>
              <w:rPr>
                <w:b/>
                <w:sz w:val="32"/>
                <w:szCs w:val="32"/>
              </w:rPr>
            </w:pPr>
            <w:r>
              <w:rPr>
                <w:b/>
                <w:sz w:val="32"/>
                <w:szCs w:val="32"/>
              </w:rPr>
              <w:t>PSY 200 Course Student Learning Outcomes &amp; Assessment Plan 2016-2017</w:t>
            </w:r>
          </w:p>
          <w:p w14:paraId="5BFD0266" w14:textId="77777777" w:rsidR="00AF3FAB" w:rsidRDefault="00AF3FAB">
            <w:pPr>
              <w:rPr>
                <w:b/>
              </w:rPr>
            </w:pPr>
            <w:r>
              <w:rPr>
                <w:u w:val="single"/>
              </w:rPr>
              <w:t>Course Outcomes</w:t>
            </w:r>
            <w:r>
              <w:rPr>
                <w:b/>
              </w:rPr>
              <w:t xml:space="preserve">: </w:t>
            </w:r>
          </w:p>
          <w:p w14:paraId="1451F5C6" w14:textId="77777777" w:rsidR="00AF3FAB" w:rsidRDefault="00AF3FAB">
            <w:r>
              <w:t xml:space="preserve">The student will </w:t>
            </w:r>
          </w:p>
          <w:p w14:paraId="274E63EE" w14:textId="77777777" w:rsidR="00AF3FAB" w:rsidRDefault="00AF3FAB" w:rsidP="00AF3FAB">
            <w:pPr>
              <w:numPr>
                <w:ilvl w:val="0"/>
                <w:numId w:val="41"/>
              </w:numPr>
            </w:pPr>
            <w:r>
              <w:t>Identify the goals of psychology.</w:t>
            </w:r>
          </w:p>
          <w:p w14:paraId="055C6161" w14:textId="77777777" w:rsidR="00AF3FAB" w:rsidRDefault="00AF3FAB" w:rsidP="00AF3FAB">
            <w:pPr>
              <w:numPr>
                <w:ilvl w:val="0"/>
                <w:numId w:val="41"/>
              </w:numPr>
            </w:pPr>
            <w:r>
              <w:t xml:space="preserve">Explore various methods of psychological research </w:t>
            </w:r>
          </w:p>
          <w:p w14:paraId="44107764" w14:textId="77777777" w:rsidR="00AF3FAB" w:rsidRDefault="00AF3FAB" w:rsidP="00AF3FAB">
            <w:pPr>
              <w:numPr>
                <w:ilvl w:val="0"/>
                <w:numId w:val="41"/>
              </w:numPr>
            </w:pPr>
            <w:r>
              <w:t>Distinguish the major schools/perspectives of psychology.</w:t>
            </w:r>
          </w:p>
        </w:tc>
      </w:tr>
      <w:tr w:rsidR="00AF3FAB" w14:paraId="1BC00202" w14:textId="77777777" w:rsidTr="00AF3FAB">
        <w:trPr>
          <w:trHeight w:val="54"/>
        </w:trPr>
        <w:tc>
          <w:tcPr>
            <w:tcW w:w="2199" w:type="dxa"/>
            <w:tcBorders>
              <w:top w:val="single" w:sz="6" w:space="0" w:color="auto"/>
              <w:left w:val="single" w:sz="6" w:space="0" w:color="auto"/>
              <w:bottom w:val="double" w:sz="4" w:space="0" w:color="auto"/>
              <w:right w:val="single" w:sz="6" w:space="0" w:color="auto"/>
            </w:tcBorders>
            <w:vAlign w:val="center"/>
            <w:hideMark/>
          </w:tcPr>
          <w:p w14:paraId="78A265F2" w14:textId="77777777" w:rsidR="00AF3FAB" w:rsidRDefault="00AF3FAB">
            <w:pPr>
              <w:jc w:val="center"/>
              <w:rPr>
                <w:b/>
                <w:sz w:val="24"/>
                <w:szCs w:val="24"/>
              </w:rPr>
            </w:pPr>
            <w:r>
              <w:rPr>
                <w:b/>
                <w:sz w:val="24"/>
                <w:szCs w:val="24"/>
              </w:rPr>
              <w:t>Intended Outcomes</w:t>
            </w:r>
          </w:p>
        </w:tc>
        <w:tc>
          <w:tcPr>
            <w:tcW w:w="1600" w:type="dxa"/>
            <w:tcBorders>
              <w:top w:val="single" w:sz="6" w:space="0" w:color="auto"/>
              <w:left w:val="single" w:sz="6" w:space="0" w:color="auto"/>
              <w:bottom w:val="thinThickSmallGap" w:sz="12" w:space="0" w:color="auto"/>
              <w:right w:val="single" w:sz="4" w:space="0" w:color="auto"/>
            </w:tcBorders>
            <w:vAlign w:val="center"/>
            <w:hideMark/>
          </w:tcPr>
          <w:p w14:paraId="092DDDE4" w14:textId="77777777" w:rsidR="00AF3FAB" w:rsidRDefault="00AF3FAB">
            <w:pPr>
              <w:jc w:val="center"/>
              <w:rPr>
                <w:b/>
                <w:sz w:val="24"/>
                <w:szCs w:val="24"/>
              </w:rPr>
            </w:pPr>
            <w:r>
              <w:rPr>
                <w:b/>
                <w:sz w:val="24"/>
                <w:szCs w:val="24"/>
              </w:rPr>
              <w:t>Means of Assessment</w:t>
            </w:r>
          </w:p>
        </w:tc>
        <w:tc>
          <w:tcPr>
            <w:tcW w:w="1408" w:type="dxa"/>
            <w:tcBorders>
              <w:top w:val="single" w:sz="6" w:space="0" w:color="auto"/>
              <w:left w:val="single" w:sz="6" w:space="0" w:color="auto"/>
              <w:bottom w:val="thinThickSmallGap" w:sz="12" w:space="0" w:color="auto"/>
              <w:right w:val="single" w:sz="4" w:space="0" w:color="auto"/>
            </w:tcBorders>
            <w:vAlign w:val="center"/>
            <w:hideMark/>
          </w:tcPr>
          <w:p w14:paraId="3FA639BD" w14:textId="77777777" w:rsidR="00AF3FAB" w:rsidRDefault="00AF3FAB">
            <w:pPr>
              <w:jc w:val="center"/>
              <w:rPr>
                <w:b/>
                <w:sz w:val="24"/>
                <w:szCs w:val="24"/>
              </w:rPr>
            </w:pPr>
            <w:r>
              <w:rPr>
                <w:b/>
                <w:sz w:val="24"/>
                <w:szCs w:val="24"/>
              </w:rPr>
              <w:t>Criteria for Success</w:t>
            </w:r>
          </w:p>
        </w:tc>
        <w:tc>
          <w:tcPr>
            <w:tcW w:w="1779" w:type="dxa"/>
            <w:tcBorders>
              <w:top w:val="single" w:sz="6" w:space="0" w:color="auto"/>
              <w:left w:val="single" w:sz="4" w:space="0" w:color="auto"/>
              <w:bottom w:val="thinThickSmallGap" w:sz="12" w:space="0" w:color="auto"/>
              <w:right w:val="single" w:sz="6" w:space="0" w:color="auto"/>
            </w:tcBorders>
            <w:vAlign w:val="center"/>
            <w:hideMark/>
          </w:tcPr>
          <w:p w14:paraId="6701CD31" w14:textId="77777777" w:rsidR="00AF3FAB" w:rsidRDefault="00AF3FAB">
            <w:pPr>
              <w:jc w:val="center"/>
              <w:rPr>
                <w:b/>
                <w:sz w:val="24"/>
                <w:szCs w:val="24"/>
              </w:rPr>
            </w:pPr>
            <w:r>
              <w:rPr>
                <w:b/>
                <w:sz w:val="24"/>
                <w:szCs w:val="24"/>
              </w:rPr>
              <w:t>Summary &amp; Analysis of Assessment Evidence</w:t>
            </w:r>
          </w:p>
        </w:tc>
        <w:tc>
          <w:tcPr>
            <w:tcW w:w="2646" w:type="dxa"/>
            <w:tcBorders>
              <w:top w:val="single" w:sz="6" w:space="0" w:color="auto"/>
              <w:left w:val="single" w:sz="6" w:space="0" w:color="auto"/>
              <w:bottom w:val="thinThickSmallGap" w:sz="12" w:space="0" w:color="auto"/>
              <w:right w:val="single" w:sz="6" w:space="0" w:color="auto"/>
            </w:tcBorders>
            <w:vAlign w:val="center"/>
            <w:hideMark/>
          </w:tcPr>
          <w:p w14:paraId="4B29C038" w14:textId="77777777" w:rsidR="00AF3FAB" w:rsidRDefault="00AF3FAB">
            <w:pPr>
              <w:jc w:val="center"/>
              <w:rPr>
                <w:b/>
                <w:sz w:val="24"/>
                <w:szCs w:val="24"/>
              </w:rPr>
            </w:pPr>
            <w:r>
              <w:rPr>
                <w:b/>
                <w:sz w:val="24"/>
                <w:szCs w:val="24"/>
              </w:rPr>
              <w:t>Use of Results</w:t>
            </w:r>
          </w:p>
        </w:tc>
      </w:tr>
      <w:tr w:rsidR="00AF3FAB" w14:paraId="6EF97377" w14:textId="77777777" w:rsidTr="00AF3FAB">
        <w:trPr>
          <w:trHeight w:val="2289"/>
        </w:trPr>
        <w:tc>
          <w:tcPr>
            <w:tcW w:w="2199" w:type="dxa"/>
            <w:vMerge w:val="restart"/>
            <w:tcBorders>
              <w:top w:val="single" w:sz="6" w:space="0" w:color="auto"/>
              <w:left w:val="single" w:sz="6" w:space="0" w:color="auto"/>
              <w:bottom w:val="single" w:sz="6" w:space="0" w:color="auto"/>
              <w:right w:val="single" w:sz="6" w:space="0" w:color="auto"/>
            </w:tcBorders>
          </w:tcPr>
          <w:p w14:paraId="3019BC27" w14:textId="77777777" w:rsidR="00AF3FAB" w:rsidRDefault="00AF3FAB">
            <w:pPr>
              <w:rPr>
                <w:rFonts w:cstheme="minorHAnsi"/>
              </w:rPr>
            </w:pPr>
            <w:r>
              <w:t xml:space="preserve">1. </w:t>
            </w:r>
            <w:r>
              <w:rPr>
                <w:rFonts w:cstheme="minorHAnsi"/>
              </w:rPr>
              <w:t xml:space="preserve">The student will identify the goals of psychology. </w:t>
            </w:r>
          </w:p>
          <w:p w14:paraId="6653EB33" w14:textId="77777777" w:rsidR="00AF3FAB" w:rsidRDefault="00AF3FAB">
            <w:pPr>
              <w:autoSpaceDE w:val="0"/>
              <w:autoSpaceDN w:val="0"/>
              <w:adjustRightInd w:val="0"/>
              <w:rPr>
                <w:rFonts w:ascii="Times New Roman" w:hAnsi="Times New Roman" w:cs="Times New Roman"/>
                <w:color w:val="000000"/>
                <w:sz w:val="23"/>
                <w:szCs w:val="23"/>
              </w:rPr>
            </w:pPr>
          </w:p>
          <w:p w14:paraId="3C72E4DC" w14:textId="77777777" w:rsidR="00AF3FAB" w:rsidRDefault="00AF3FAB">
            <w:pPr>
              <w:autoSpaceDE w:val="0"/>
              <w:autoSpaceDN w:val="0"/>
              <w:adjustRightInd w:val="0"/>
              <w:rPr>
                <w:rFonts w:ascii="Times New Roman" w:hAnsi="Times New Roman" w:cs="Times New Roman"/>
                <w:color w:val="000000"/>
                <w:sz w:val="24"/>
                <w:szCs w:val="24"/>
              </w:rPr>
            </w:pPr>
          </w:p>
        </w:tc>
        <w:tc>
          <w:tcPr>
            <w:tcW w:w="1600" w:type="dxa"/>
            <w:vMerge w:val="restart"/>
            <w:tcBorders>
              <w:top w:val="single" w:sz="6" w:space="0" w:color="auto"/>
              <w:left w:val="single" w:sz="6" w:space="0" w:color="auto"/>
              <w:bottom w:val="single" w:sz="6" w:space="0" w:color="auto"/>
              <w:right w:val="single" w:sz="4" w:space="0" w:color="auto"/>
            </w:tcBorders>
          </w:tcPr>
          <w:p w14:paraId="1EC2A3E4" w14:textId="77777777" w:rsidR="00AF3FAB" w:rsidRDefault="00AF3FAB">
            <w:r>
              <w:t>Midterm and/or final exam embedded questions, or a separate survey.</w:t>
            </w:r>
          </w:p>
          <w:p w14:paraId="2C161EBF" w14:textId="77777777" w:rsidR="00AF3FAB" w:rsidRDefault="00AF3FAB"/>
        </w:tc>
        <w:tc>
          <w:tcPr>
            <w:tcW w:w="1408" w:type="dxa"/>
            <w:vMerge w:val="restart"/>
            <w:tcBorders>
              <w:top w:val="single" w:sz="6" w:space="0" w:color="auto"/>
              <w:left w:val="single" w:sz="6" w:space="0" w:color="auto"/>
              <w:bottom w:val="single" w:sz="6" w:space="0" w:color="auto"/>
              <w:right w:val="single" w:sz="4" w:space="0" w:color="auto"/>
            </w:tcBorders>
            <w:hideMark/>
          </w:tcPr>
          <w:p w14:paraId="67A652B6" w14:textId="77777777" w:rsidR="00AF3FAB" w:rsidRDefault="00AF3FAB">
            <w:r>
              <w:t>70% of students will correctly answer embedded questions.</w:t>
            </w:r>
          </w:p>
        </w:tc>
        <w:tc>
          <w:tcPr>
            <w:tcW w:w="1779" w:type="dxa"/>
            <w:tcBorders>
              <w:top w:val="single" w:sz="6" w:space="0" w:color="auto"/>
              <w:left w:val="single" w:sz="4" w:space="0" w:color="auto"/>
              <w:bottom w:val="single" w:sz="6" w:space="0" w:color="auto"/>
              <w:right w:val="single" w:sz="6" w:space="0" w:color="auto"/>
            </w:tcBorders>
          </w:tcPr>
          <w:p w14:paraId="72BFFB56" w14:textId="77777777" w:rsidR="00AF3FAB" w:rsidRDefault="00AF3FAB">
            <w:pPr>
              <w:rPr>
                <w:b/>
                <w:sz w:val="20"/>
                <w:u w:val="single"/>
              </w:rPr>
            </w:pPr>
            <w:r>
              <w:rPr>
                <w:b/>
                <w:sz w:val="20"/>
                <w:u w:val="single"/>
              </w:rPr>
              <w:t>Fall 2016</w:t>
            </w:r>
          </w:p>
          <w:p w14:paraId="4A1A0FAC" w14:textId="77777777" w:rsidR="00AF3FAB" w:rsidRDefault="00AF3FAB">
            <w:pPr>
              <w:rPr>
                <w:b/>
                <w:sz w:val="20"/>
                <w:u w:val="single"/>
              </w:rPr>
            </w:pPr>
          </w:p>
          <w:p w14:paraId="64D81605" w14:textId="77777777" w:rsidR="00AF3FAB" w:rsidRDefault="00AF3FAB">
            <w:pPr>
              <w:rPr>
                <w:b/>
                <w:sz w:val="20"/>
                <w:u w:val="single"/>
              </w:rPr>
            </w:pPr>
            <w:r>
              <w:rPr>
                <w:b/>
                <w:sz w:val="20"/>
                <w:u w:val="single"/>
              </w:rPr>
              <w:t>College Summary</w:t>
            </w:r>
          </w:p>
          <w:p w14:paraId="50D1A42B" w14:textId="77777777" w:rsidR="00AF3FAB" w:rsidRDefault="00AF3FAB">
            <w:pPr>
              <w:rPr>
                <w:b/>
                <w:sz w:val="20"/>
                <w:u w:val="single"/>
              </w:rPr>
            </w:pPr>
            <w:r>
              <w:rPr>
                <w:b/>
                <w:sz w:val="20"/>
                <w:u w:val="single"/>
              </w:rPr>
              <w:t>22 sections</w:t>
            </w:r>
          </w:p>
          <w:p w14:paraId="1593E41C" w14:textId="77777777" w:rsidR="00AF3FAB" w:rsidRDefault="00AF3FAB">
            <w:pPr>
              <w:rPr>
                <w:sz w:val="20"/>
              </w:rPr>
            </w:pPr>
            <w:r>
              <w:rPr>
                <w:sz w:val="20"/>
              </w:rPr>
              <w:t>421/632 = 67%</w:t>
            </w:r>
          </w:p>
          <w:p w14:paraId="65A2BB85" w14:textId="77777777" w:rsidR="00AF3FAB" w:rsidRDefault="00AF3FAB">
            <w:pPr>
              <w:rPr>
                <w:b/>
                <w:sz w:val="20"/>
                <w:u w:val="single"/>
              </w:rPr>
            </w:pPr>
          </w:p>
          <w:p w14:paraId="2F00C3BF" w14:textId="77777777" w:rsidR="00AF3FAB" w:rsidRDefault="00AF3FAB">
            <w:pPr>
              <w:rPr>
                <w:b/>
                <w:sz w:val="20"/>
                <w:u w:val="single"/>
              </w:rPr>
            </w:pPr>
            <w:r>
              <w:rPr>
                <w:b/>
                <w:sz w:val="20"/>
                <w:u w:val="single"/>
              </w:rPr>
              <w:t>Campus Summary</w:t>
            </w:r>
          </w:p>
          <w:p w14:paraId="4B62357A" w14:textId="77777777" w:rsidR="00AF3FAB" w:rsidRDefault="00AF3FAB">
            <w:pPr>
              <w:rPr>
                <w:sz w:val="20"/>
              </w:rPr>
            </w:pPr>
            <w:r>
              <w:rPr>
                <w:sz w:val="20"/>
                <w:u w:val="single"/>
              </w:rPr>
              <w:t>Jefferson</w:t>
            </w:r>
            <w:r>
              <w:rPr>
                <w:sz w:val="20"/>
              </w:rPr>
              <w:t>: 10 sections</w:t>
            </w:r>
          </w:p>
          <w:p w14:paraId="11AA60EA" w14:textId="77777777" w:rsidR="00AF3FAB" w:rsidRDefault="00AF3FAB">
            <w:pPr>
              <w:rPr>
                <w:sz w:val="20"/>
              </w:rPr>
            </w:pPr>
            <w:r>
              <w:rPr>
                <w:sz w:val="20"/>
              </w:rPr>
              <w:lastRenderedPageBreak/>
              <w:t>156/251 = 77%</w:t>
            </w:r>
          </w:p>
          <w:p w14:paraId="5054B172" w14:textId="77777777" w:rsidR="00AF3FAB" w:rsidRDefault="00AF3FAB">
            <w:pPr>
              <w:rPr>
                <w:sz w:val="20"/>
              </w:rPr>
            </w:pPr>
            <w:r>
              <w:rPr>
                <w:sz w:val="20"/>
                <w:u w:val="single"/>
              </w:rPr>
              <w:t>Shelby</w:t>
            </w:r>
            <w:r>
              <w:rPr>
                <w:sz w:val="20"/>
              </w:rPr>
              <w:t>: 6 sections</w:t>
            </w:r>
          </w:p>
          <w:p w14:paraId="5C284458" w14:textId="77777777" w:rsidR="00AF3FAB" w:rsidRDefault="00AF3FAB">
            <w:pPr>
              <w:rPr>
                <w:sz w:val="20"/>
              </w:rPr>
            </w:pPr>
            <w:r>
              <w:rPr>
                <w:sz w:val="20"/>
              </w:rPr>
              <w:t>150/183 = 82%</w:t>
            </w:r>
          </w:p>
          <w:p w14:paraId="0FD2CD52" w14:textId="77777777" w:rsidR="00AF3FAB" w:rsidRDefault="00AF3FAB">
            <w:pPr>
              <w:rPr>
                <w:sz w:val="20"/>
              </w:rPr>
            </w:pPr>
            <w:r>
              <w:rPr>
                <w:sz w:val="20"/>
                <w:u w:val="single"/>
              </w:rPr>
              <w:t>Clanton</w:t>
            </w:r>
            <w:r>
              <w:rPr>
                <w:sz w:val="20"/>
              </w:rPr>
              <w:t>: 4 sections</w:t>
            </w:r>
          </w:p>
          <w:p w14:paraId="251B851A" w14:textId="77777777" w:rsidR="00AF3FAB" w:rsidRDefault="00AF3FAB">
            <w:pPr>
              <w:rPr>
                <w:sz w:val="20"/>
              </w:rPr>
            </w:pPr>
            <w:r>
              <w:rPr>
                <w:sz w:val="20"/>
              </w:rPr>
              <w:t>100/124 = 81%</w:t>
            </w:r>
          </w:p>
          <w:p w14:paraId="2BCE06C5" w14:textId="77777777" w:rsidR="00AF3FAB" w:rsidRDefault="00AF3FAB">
            <w:pPr>
              <w:rPr>
                <w:sz w:val="20"/>
              </w:rPr>
            </w:pPr>
            <w:r>
              <w:rPr>
                <w:sz w:val="20"/>
                <w:u w:val="single"/>
              </w:rPr>
              <w:t>Pell City</w:t>
            </w:r>
            <w:r>
              <w:rPr>
                <w:sz w:val="20"/>
              </w:rPr>
              <w:t xml:space="preserve"> 2 sections</w:t>
            </w:r>
          </w:p>
          <w:p w14:paraId="19E6829E" w14:textId="77777777" w:rsidR="00AF3FAB" w:rsidRDefault="00AF3FAB">
            <w:pPr>
              <w:rPr>
                <w:sz w:val="20"/>
              </w:rPr>
            </w:pPr>
            <w:r>
              <w:rPr>
                <w:sz w:val="20"/>
              </w:rPr>
              <w:t>15/74 = 20%</w:t>
            </w:r>
          </w:p>
        </w:tc>
        <w:tc>
          <w:tcPr>
            <w:tcW w:w="2646" w:type="dxa"/>
            <w:vMerge w:val="restart"/>
            <w:tcBorders>
              <w:top w:val="single" w:sz="6" w:space="0" w:color="auto"/>
              <w:left w:val="single" w:sz="6" w:space="0" w:color="auto"/>
              <w:bottom w:val="single" w:sz="6" w:space="0" w:color="auto"/>
              <w:right w:val="single" w:sz="6" w:space="0" w:color="auto"/>
            </w:tcBorders>
          </w:tcPr>
          <w:p w14:paraId="3B2DB314" w14:textId="77777777" w:rsidR="00AF3FAB" w:rsidRDefault="00AF3FAB">
            <w:pPr>
              <w:rPr>
                <w:sz w:val="20"/>
              </w:rPr>
            </w:pPr>
            <w:r>
              <w:rPr>
                <w:sz w:val="20"/>
              </w:rPr>
              <w:lastRenderedPageBreak/>
              <w:t xml:space="preserve">Overall, the objective was met for the year; however, individual campuses had lower numbers for Objective 1. Some concern that attendance issues prevented students from learning the material. To encourage better attendance, faculty </w:t>
            </w:r>
            <w:r>
              <w:rPr>
                <w:sz w:val="20"/>
              </w:rPr>
              <w:lastRenderedPageBreak/>
              <w:t xml:space="preserve">will now request individual meetings with students when 3 classes are missed. Faculty will also continue to encourage students to gather contact information from other students to obtain lecture notes. </w:t>
            </w:r>
          </w:p>
          <w:p w14:paraId="633BCB46" w14:textId="77777777" w:rsidR="00AF3FAB" w:rsidRDefault="00AF3FAB">
            <w:pPr>
              <w:rPr>
                <w:sz w:val="20"/>
              </w:rPr>
            </w:pPr>
          </w:p>
          <w:p w14:paraId="07F22170" w14:textId="77777777" w:rsidR="00AF3FAB" w:rsidRDefault="00AF3FAB">
            <w:pPr>
              <w:rPr>
                <w:sz w:val="20"/>
                <w:highlight w:val="yellow"/>
              </w:rPr>
            </w:pPr>
            <w:r>
              <w:rPr>
                <w:sz w:val="20"/>
              </w:rPr>
              <w:t xml:space="preserve">Instructors also posited that confusion existed between the terms </w:t>
            </w:r>
            <w:r>
              <w:rPr>
                <w:i/>
                <w:sz w:val="20"/>
              </w:rPr>
              <w:t xml:space="preserve">description </w:t>
            </w:r>
            <w:r>
              <w:rPr>
                <w:sz w:val="20"/>
              </w:rPr>
              <w:t xml:space="preserve">and </w:t>
            </w:r>
            <w:r>
              <w:rPr>
                <w:i/>
                <w:sz w:val="20"/>
              </w:rPr>
              <w:t>explanation</w:t>
            </w:r>
            <w:r>
              <w:rPr>
                <w:sz w:val="20"/>
              </w:rPr>
              <w:t xml:space="preserve">. An effort to directly address the difference between these terms will be given extra attention by faculty, who plan to use more practical examples of these goals. Faculty will also use additional psychological journal reports to provide practice and practical examples of the goals of psychology. </w:t>
            </w:r>
          </w:p>
        </w:tc>
      </w:tr>
      <w:tr w:rsidR="00AF3FAB" w14:paraId="09BC598A" w14:textId="77777777" w:rsidTr="00AF3FAB">
        <w:trPr>
          <w:trHeight w:val="2828"/>
        </w:trPr>
        <w:tc>
          <w:tcPr>
            <w:tcW w:w="0" w:type="auto"/>
            <w:vMerge/>
            <w:tcBorders>
              <w:top w:val="single" w:sz="6" w:space="0" w:color="auto"/>
              <w:left w:val="single" w:sz="6" w:space="0" w:color="auto"/>
              <w:bottom w:val="single" w:sz="6" w:space="0" w:color="auto"/>
              <w:right w:val="single" w:sz="6" w:space="0" w:color="auto"/>
            </w:tcBorders>
            <w:vAlign w:val="center"/>
            <w:hideMark/>
          </w:tcPr>
          <w:p w14:paraId="72CF9BC1" w14:textId="77777777" w:rsidR="00AF3FAB" w:rsidRDefault="00AF3FAB">
            <w:pPr>
              <w:rPr>
                <w:rFonts w:ascii="Times New Roman" w:hAnsi="Times New Roman" w:cs="Times New Roman"/>
                <w:color w:val="000000"/>
                <w:sz w:val="24"/>
                <w:szCs w:val="24"/>
              </w:rPr>
            </w:pPr>
          </w:p>
        </w:tc>
        <w:tc>
          <w:tcPr>
            <w:tcW w:w="0" w:type="auto"/>
            <w:vMerge/>
            <w:tcBorders>
              <w:top w:val="single" w:sz="6" w:space="0" w:color="auto"/>
              <w:left w:val="single" w:sz="6" w:space="0" w:color="auto"/>
              <w:bottom w:val="single" w:sz="6" w:space="0" w:color="auto"/>
              <w:right w:val="single" w:sz="4" w:space="0" w:color="auto"/>
            </w:tcBorders>
            <w:vAlign w:val="center"/>
            <w:hideMark/>
          </w:tcPr>
          <w:p w14:paraId="21974150" w14:textId="77777777" w:rsidR="00AF3FAB" w:rsidRDefault="00AF3FAB"/>
        </w:tc>
        <w:tc>
          <w:tcPr>
            <w:tcW w:w="0" w:type="auto"/>
            <w:vMerge/>
            <w:tcBorders>
              <w:top w:val="single" w:sz="6" w:space="0" w:color="auto"/>
              <w:left w:val="single" w:sz="6" w:space="0" w:color="auto"/>
              <w:bottom w:val="single" w:sz="6" w:space="0" w:color="auto"/>
              <w:right w:val="single" w:sz="4" w:space="0" w:color="auto"/>
            </w:tcBorders>
            <w:vAlign w:val="center"/>
            <w:hideMark/>
          </w:tcPr>
          <w:p w14:paraId="42B159D4" w14:textId="77777777" w:rsidR="00AF3FAB" w:rsidRDefault="00AF3FAB"/>
        </w:tc>
        <w:tc>
          <w:tcPr>
            <w:tcW w:w="1779" w:type="dxa"/>
            <w:tcBorders>
              <w:top w:val="single" w:sz="6" w:space="0" w:color="auto"/>
              <w:left w:val="single" w:sz="4" w:space="0" w:color="auto"/>
              <w:bottom w:val="single" w:sz="6" w:space="0" w:color="auto"/>
              <w:right w:val="single" w:sz="6" w:space="0" w:color="auto"/>
            </w:tcBorders>
          </w:tcPr>
          <w:p w14:paraId="28CFE399" w14:textId="77777777" w:rsidR="00AF3FAB" w:rsidRDefault="00AF3FAB">
            <w:pPr>
              <w:rPr>
                <w:b/>
                <w:sz w:val="20"/>
                <w:u w:val="single"/>
              </w:rPr>
            </w:pPr>
            <w:r>
              <w:rPr>
                <w:b/>
                <w:sz w:val="20"/>
                <w:u w:val="single"/>
              </w:rPr>
              <w:t>Spring 2016</w:t>
            </w:r>
          </w:p>
          <w:p w14:paraId="4A5B264B" w14:textId="77777777" w:rsidR="00AF3FAB" w:rsidRDefault="00AF3FAB">
            <w:pPr>
              <w:rPr>
                <w:b/>
                <w:sz w:val="20"/>
                <w:u w:val="single"/>
              </w:rPr>
            </w:pPr>
          </w:p>
          <w:p w14:paraId="25D8F08D" w14:textId="77777777" w:rsidR="00AF3FAB" w:rsidRDefault="00AF3FAB">
            <w:pPr>
              <w:rPr>
                <w:b/>
                <w:sz w:val="20"/>
                <w:u w:val="single"/>
              </w:rPr>
            </w:pPr>
            <w:r>
              <w:rPr>
                <w:b/>
                <w:sz w:val="20"/>
                <w:u w:val="single"/>
              </w:rPr>
              <w:t>College Summary</w:t>
            </w:r>
          </w:p>
          <w:p w14:paraId="0E911AE1" w14:textId="77777777" w:rsidR="00AF3FAB" w:rsidRDefault="00AF3FAB">
            <w:pPr>
              <w:rPr>
                <w:b/>
                <w:sz w:val="20"/>
                <w:u w:val="single"/>
              </w:rPr>
            </w:pPr>
            <w:r>
              <w:rPr>
                <w:b/>
                <w:sz w:val="20"/>
                <w:u w:val="single"/>
              </w:rPr>
              <w:t>17 sections</w:t>
            </w:r>
          </w:p>
          <w:p w14:paraId="6FC0F26B" w14:textId="77777777" w:rsidR="00AF3FAB" w:rsidRDefault="00AF3FAB">
            <w:pPr>
              <w:rPr>
                <w:sz w:val="20"/>
              </w:rPr>
            </w:pPr>
            <w:r>
              <w:rPr>
                <w:sz w:val="20"/>
              </w:rPr>
              <w:t>215/408 = 53%</w:t>
            </w:r>
          </w:p>
          <w:p w14:paraId="5820D40D" w14:textId="77777777" w:rsidR="00AF3FAB" w:rsidRDefault="00AF3FAB">
            <w:pPr>
              <w:rPr>
                <w:b/>
                <w:sz w:val="20"/>
                <w:u w:val="single"/>
              </w:rPr>
            </w:pPr>
          </w:p>
          <w:p w14:paraId="7E73E730" w14:textId="77777777" w:rsidR="00AF3FAB" w:rsidRDefault="00AF3FAB">
            <w:pPr>
              <w:rPr>
                <w:b/>
                <w:sz w:val="20"/>
                <w:u w:val="single"/>
              </w:rPr>
            </w:pPr>
            <w:r>
              <w:rPr>
                <w:b/>
                <w:sz w:val="20"/>
                <w:u w:val="single"/>
              </w:rPr>
              <w:t>Campus Summary</w:t>
            </w:r>
          </w:p>
          <w:p w14:paraId="3F790EEE" w14:textId="77777777" w:rsidR="00AF3FAB" w:rsidRDefault="00AF3FAB">
            <w:pPr>
              <w:rPr>
                <w:sz w:val="20"/>
              </w:rPr>
            </w:pPr>
            <w:r>
              <w:rPr>
                <w:sz w:val="20"/>
                <w:u w:val="single"/>
              </w:rPr>
              <w:t>Jefferson</w:t>
            </w:r>
            <w:r>
              <w:rPr>
                <w:sz w:val="20"/>
              </w:rPr>
              <w:t>: 7 sections</w:t>
            </w:r>
          </w:p>
          <w:p w14:paraId="223E88EB" w14:textId="77777777" w:rsidR="00AF3FAB" w:rsidRDefault="00AF3FAB">
            <w:pPr>
              <w:rPr>
                <w:sz w:val="20"/>
              </w:rPr>
            </w:pPr>
            <w:r>
              <w:rPr>
                <w:sz w:val="20"/>
              </w:rPr>
              <w:t>103/180 = 57%</w:t>
            </w:r>
          </w:p>
          <w:p w14:paraId="54176BA6" w14:textId="77777777" w:rsidR="00AF3FAB" w:rsidRDefault="00AF3FAB">
            <w:pPr>
              <w:rPr>
                <w:sz w:val="20"/>
              </w:rPr>
            </w:pPr>
            <w:r>
              <w:rPr>
                <w:sz w:val="20"/>
                <w:u w:val="single"/>
              </w:rPr>
              <w:t>Shelby</w:t>
            </w:r>
            <w:r>
              <w:rPr>
                <w:sz w:val="20"/>
              </w:rPr>
              <w:t>: 4 sections</w:t>
            </w:r>
          </w:p>
          <w:p w14:paraId="218995B3" w14:textId="77777777" w:rsidR="00AF3FAB" w:rsidRDefault="00AF3FAB">
            <w:pPr>
              <w:rPr>
                <w:sz w:val="20"/>
              </w:rPr>
            </w:pPr>
            <w:r>
              <w:rPr>
                <w:sz w:val="20"/>
              </w:rPr>
              <w:t>28/73 = 38%</w:t>
            </w:r>
          </w:p>
          <w:p w14:paraId="3640B810" w14:textId="77777777" w:rsidR="00AF3FAB" w:rsidRDefault="00AF3FAB">
            <w:pPr>
              <w:rPr>
                <w:sz w:val="20"/>
              </w:rPr>
            </w:pPr>
            <w:r>
              <w:rPr>
                <w:sz w:val="20"/>
                <w:u w:val="single"/>
              </w:rPr>
              <w:t>Pell City</w:t>
            </w:r>
            <w:r>
              <w:rPr>
                <w:sz w:val="20"/>
              </w:rPr>
              <w:t>: 2 sections</w:t>
            </w:r>
          </w:p>
          <w:p w14:paraId="6BE214F4" w14:textId="77777777" w:rsidR="00AF3FAB" w:rsidRDefault="00AF3FAB">
            <w:pPr>
              <w:rPr>
                <w:sz w:val="20"/>
              </w:rPr>
            </w:pPr>
            <w:r>
              <w:rPr>
                <w:sz w:val="20"/>
              </w:rPr>
              <w:t>15/42 = 36%</w:t>
            </w:r>
          </w:p>
          <w:p w14:paraId="5B4AB7FF" w14:textId="77777777" w:rsidR="00AF3FAB" w:rsidRDefault="00AF3FAB">
            <w:pPr>
              <w:rPr>
                <w:sz w:val="20"/>
              </w:rPr>
            </w:pPr>
            <w:r>
              <w:rPr>
                <w:sz w:val="20"/>
                <w:u w:val="single"/>
              </w:rPr>
              <w:t>Clanton</w:t>
            </w:r>
            <w:r>
              <w:rPr>
                <w:sz w:val="20"/>
              </w:rPr>
              <w:t>: 4 sections</w:t>
            </w:r>
          </w:p>
          <w:p w14:paraId="5C818614" w14:textId="77777777" w:rsidR="00AF3FAB" w:rsidRDefault="00AF3FAB">
            <w:pPr>
              <w:rPr>
                <w:sz w:val="20"/>
              </w:rPr>
            </w:pPr>
            <w:r>
              <w:rPr>
                <w:sz w:val="20"/>
              </w:rPr>
              <w:t>69/113 = 61%</w:t>
            </w: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7001A24D" w14:textId="77777777" w:rsidR="00AF3FAB" w:rsidRDefault="00AF3FAB">
            <w:pPr>
              <w:rPr>
                <w:sz w:val="20"/>
                <w:highlight w:val="yellow"/>
              </w:rPr>
            </w:pPr>
          </w:p>
        </w:tc>
      </w:tr>
      <w:tr w:rsidR="00AF3FAB" w14:paraId="063F3E62" w14:textId="77777777" w:rsidTr="00AF3FAB">
        <w:trPr>
          <w:trHeight w:val="4305"/>
        </w:trPr>
        <w:tc>
          <w:tcPr>
            <w:tcW w:w="0" w:type="auto"/>
            <w:vMerge/>
            <w:tcBorders>
              <w:top w:val="single" w:sz="6" w:space="0" w:color="auto"/>
              <w:left w:val="single" w:sz="6" w:space="0" w:color="auto"/>
              <w:bottom w:val="single" w:sz="6" w:space="0" w:color="auto"/>
              <w:right w:val="single" w:sz="6" w:space="0" w:color="auto"/>
            </w:tcBorders>
            <w:vAlign w:val="center"/>
            <w:hideMark/>
          </w:tcPr>
          <w:p w14:paraId="19C3B676" w14:textId="77777777" w:rsidR="00AF3FAB" w:rsidRDefault="00AF3FAB">
            <w:pPr>
              <w:rPr>
                <w:rFonts w:ascii="Times New Roman" w:hAnsi="Times New Roman" w:cs="Times New Roman"/>
                <w:color w:val="000000"/>
                <w:sz w:val="24"/>
                <w:szCs w:val="24"/>
              </w:rPr>
            </w:pPr>
          </w:p>
        </w:tc>
        <w:tc>
          <w:tcPr>
            <w:tcW w:w="0" w:type="auto"/>
            <w:vMerge/>
            <w:tcBorders>
              <w:top w:val="single" w:sz="6" w:space="0" w:color="auto"/>
              <w:left w:val="single" w:sz="6" w:space="0" w:color="auto"/>
              <w:bottom w:val="single" w:sz="6" w:space="0" w:color="auto"/>
              <w:right w:val="single" w:sz="4" w:space="0" w:color="auto"/>
            </w:tcBorders>
            <w:vAlign w:val="center"/>
            <w:hideMark/>
          </w:tcPr>
          <w:p w14:paraId="043B909B" w14:textId="77777777" w:rsidR="00AF3FAB" w:rsidRDefault="00AF3FAB"/>
        </w:tc>
        <w:tc>
          <w:tcPr>
            <w:tcW w:w="0" w:type="auto"/>
            <w:vMerge/>
            <w:tcBorders>
              <w:top w:val="single" w:sz="6" w:space="0" w:color="auto"/>
              <w:left w:val="single" w:sz="6" w:space="0" w:color="auto"/>
              <w:bottom w:val="single" w:sz="6" w:space="0" w:color="auto"/>
              <w:right w:val="single" w:sz="4" w:space="0" w:color="auto"/>
            </w:tcBorders>
            <w:vAlign w:val="center"/>
            <w:hideMark/>
          </w:tcPr>
          <w:p w14:paraId="7C274593" w14:textId="77777777" w:rsidR="00AF3FAB" w:rsidRDefault="00AF3FAB"/>
        </w:tc>
        <w:tc>
          <w:tcPr>
            <w:tcW w:w="1779" w:type="dxa"/>
            <w:tcBorders>
              <w:top w:val="single" w:sz="6" w:space="0" w:color="auto"/>
              <w:left w:val="single" w:sz="4" w:space="0" w:color="auto"/>
              <w:bottom w:val="single" w:sz="6" w:space="0" w:color="auto"/>
              <w:right w:val="single" w:sz="6" w:space="0" w:color="auto"/>
            </w:tcBorders>
          </w:tcPr>
          <w:p w14:paraId="09A50C3F" w14:textId="77777777" w:rsidR="00AF3FAB" w:rsidRDefault="00AF3FAB">
            <w:pPr>
              <w:rPr>
                <w:b/>
                <w:sz w:val="20"/>
                <w:u w:val="single"/>
              </w:rPr>
            </w:pPr>
            <w:r>
              <w:rPr>
                <w:b/>
                <w:sz w:val="20"/>
                <w:u w:val="single"/>
              </w:rPr>
              <w:t>2016-2017 Academic year</w:t>
            </w:r>
          </w:p>
          <w:p w14:paraId="1BD37979" w14:textId="77777777" w:rsidR="00AF3FAB" w:rsidRDefault="00AF3FAB">
            <w:pPr>
              <w:rPr>
                <w:b/>
                <w:sz w:val="20"/>
                <w:u w:val="single"/>
              </w:rPr>
            </w:pPr>
          </w:p>
          <w:p w14:paraId="1AE7CD5C" w14:textId="77777777" w:rsidR="00AF3FAB" w:rsidRDefault="00AF3FAB">
            <w:pPr>
              <w:rPr>
                <w:b/>
                <w:sz w:val="20"/>
                <w:u w:val="single"/>
              </w:rPr>
            </w:pPr>
            <w:r>
              <w:rPr>
                <w:b/>
                <w:sz w:val="20"/>
                <w:u w:val="single"/>
              </w:rPr>
              <w:t>College Summary</w:t>
            </w:r>
          </w:p>
          <w:p w14:paraId="49BDF0F4" w14:textId="77777777" w:rsidR="00AF3FAB" w:rsidRDefault="00AF3FAB">
            <w:pPr>
              <w:rPr>
                <w:b/>
                <w:sz w:val="20"/>
                <w:u w:val="single"/>
              </w:rPr>
            </w:pPr>
            <w:r>
              <w:rPr>
                <w:b/>
                <w:sz w:val="20"/>
                <w:u w:val="single"/>
              </w:rPr>
              <w:t>39 sections</w:t>
            </w:r>
          </w:p>
          <w:p w14:paraId="16D192C4" w14:textId="77777777" w:rsidR="00AF3FAB" w:rsidRDefault="00AF3FAB">
            <w:pPr>
              <w:rPr>
                <w:sz w:val="20"/>
              </w:rPr>
            </w:pPr>
            <w:r>
              <w:rPr>
                <w:sz w:val="20"/>
              </w:rPr>
              <w:t>768/1040 = 74%</w:t>
            </w:r>
          </w:p>
          <w:p w14:paraId="00F81FAE" w14:textId="77777777" w:rsidR="00AF3FAB" w:rsidRDefault="00AF3FAB">
            <w:pPr>
              <w:rPr>
                <w:b/>
                <w:sz w:val="20"/>
                <w:u w:val="single"/>
              </w:rPr>
            </w:pPr>
          </w:p>
          <w:p w14:paraId="49E40BB6" w14:textId="77777777" w:rsidR="00AF3FAB" w:rsidRDefault="00AF3FAB">
            <w:pPr>
              <w:rPr>
                <w:b/>
                <w:sz w:val="20"/>
                <w:u w:val="single"/>
              </w:rPr>
            </w:pPr>
            <w:r>
              <w:rPr>
                <w:b/>
                <w:sz w:val="20"/>
                <w:u w:val="single"/>
              </w:rPr>
              <w:t>Campus Summary</w:t>
            </w:r>
          </w:p>
          <w:p w14:paraId="4CA2131E" w14:textId="77777777" w:rsidR="00AF3FAB" w:rsidRDefault="00AF3FAB">
            <w:pPr>
              <w:rPr>
                <w:sz w:val="20"/>
              </w:rPr>
            </w:pPr>
            <w:r>
              <w:rPr>
                <w:sz w:val="20"/>
                <w:u w:val="single"/>
              </w:rPr>
              <w:t>Jefferson</w:t>
            </w:r>
            <w:r>
              <w:rPr>
                <w:sz w:val="20"/>
              </w:rPr>
              <w:t>: 17 sections</w:t>
            </w:r>
          </w:p>
          <w:p w14:paraId="00C44E94" w14:textId="77777777" w:rsidR="00AF3FAB" w:rsidRDefault="00AF3FAB">
            <w:pPr>
              <w:rPr>
                <w:sz w:val="20"/>
              </w:rPr>
            </w:pPr>
            <w:r>
              <w:rPr>
                <w:sz w:val="20"/>
              </w:rPr>
              <w:t>259/431 = 60%</w:t>
            </w:r>
          </w:p>
          <w:p w14:paraId="06072DBB" w14:textId="77777777" w:rsidR="00AF3FAB" w:rsidRDefault="00AF3FAB">
            <w:pPr>
              <w:rPr>
                <w:sz w:val="20"/>
              </w:rPr>
            </w:pPr>
            <w:r>
              <w:rPr>
                <w:sz w:val="20"/>
                <w:u w:val="single"/>
              </w:rPr>
              <w:t>Shelby</w:t>
            </w:r>
            <w:r>
              <w:rPr>
                <w:sz w:val="20"/>
              </w:rPr>
              <w:t>: 10 sections</w:t>
            </w:r>
          </w:p>
          <w:p w14:paraId="5C72079F" w14:textId="77777777" w:rsidR="00AF3FAB" w:rsidRDefault="00AF3FAB">
            <w:pPr>
              <w:rPr>
                <w:sz w:val="20"/>
              </w:rPr>
            </w:pPr>
            <w:r>
              <w:rPr>
                <w:sz w:val="20"/>
              </w:rPr>
              <w:t>310/256 = 93%</w:t>
            </w:r>
          </w:p>
          <w:p w14:paraId="1D9B35F0" w14:textId="77777777" w:rsidR="00AF3FAB" w:rsidRDefault="00AF3FAB">
            <w:pPr>
              <w:rPr>
                <w:sz w:val="20"/>
              </w:rPr>
            </w:pPr>
            <w:r>
              <w:rPr>
                <w:sz w:val="20"/>
                <w:u w:val="single"/>
              </w:rPr>
              <w:t>Pell City</w:t>
            </w:r>
            <w:r>
              <w:rPr>
                <w:sz w:val="20"/>
              </w:rPr>
              <w:t>: 4 sections</w:t>
            </w:r>
          </w:p>
          <w:p w14:paraId="6671043D" w14:textId="77777777" w:rsidR="00AF3FAB" w:rsidRDefault="00AF3FAB">
            <w:pPr>
              <w:rPr>
                <w:sz w:val="20"/>
              </w:rPr>
            </w:pPr>
            <w:r>
              <w:rPr>
                <w:sz w:val="20"/>
              </w:rPr>
              <w:t>30/116 = 26%</w:t>
            </w:r>
          </w:p>
          <w:p w14:paraId="18BC8003" w14:textId="77777777" w:rsidR="00AF3FAB" w:rsidRDefault="00AF3FAB">
            <w:pPr>
              <w:rPr>
                <w:sz w:val="20"/>
              </w:rPr>
            </w:pPr>
            <w:r>
              <w:rPr>
                <w:sz w:val="20"/>
                <w:u w:val="single"/>
              </w:rPr>
              <w:t>Clanton</w:t>
            </w:r>
            <w:r>
              <w:rPr>
                <w:sz w:val="20"/>
              </w:rPr>
              <w:t>: 8 sections</w:t>
            </w:r>
          </w:p>
          <w:p w14:paraId="1287C37E" w14:textId="77777777" w:rsidR="00AF3FAB" w:rsidRDefault="00AF3FAB">
            <w:pPr>
              <w:rPr>
                <w:sz w:val="20"/>
              </w:rPr>
            </w:pPr>
            <w:r>
              <w:rPr>
                <w:sz w:val="20"/>
              </w:rPr>
              <w:t>169/237 = 71%</w:t>
            </w:r>
          </w:p>
          <w:p w14:paraId="7D63686D" w14:textId="77777777" w:rsidR="00AF3FAB" w:rsidRDefault="00AF3FAB">
            <w:pPr>
              <w:rPr>
                <w:sz w:val="20"/>
              </w:rPr>
            </w:pPr>
          </w:p>
          <w:p w14:paraId="69AA0B84" w14:textId="77777777" w:rsidR="00AF3FAB" w:rsidRDefault="00AF3FAB">
            <w:pPr>
              <w:rPr>
                <w:sz w:val="20"/>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3B88B2C7" w14:textId="77777777" w:rsidR="00AF3FAB" w:rsidRDefault="00AF3FAB">
            <w:pPr>
              <w:rPr>
                <w:sz w:val="20"/>
                <w:highlight w:val="yellow"/>
              </w:rPr>
            </w:pPr>
          </w:p>
        </w:tc>
      </w:tr>
      <w:tr w:rsidR="00AF3FAB" w14:paraId="2CA98B03" w14:textId="77777777" w:rsidTr="00AF3FAB">
        <w:trPr>
          <w:trHeight w:val="402"/>
        </w:trPr>
        <w:tc>
          <w:tcPr>
            <w:tcW w:w="2199" w:type="dxa"/>
            <w:vMerge w:val="restart"/>
            <w:tcBorders>
              <w:top w:val="single" w:sz="6" w:space="0" w:color="auto"/>
              <w:left w:val="single" w:sz="6" w:space="0" w:color="auto"/>
              <w:bottom w:val="single" w:sz="6" w:space="0" w:color="auto"/>
              <w:right w:val="single" w:sz="6" w:space="0" w:color="auto"/>
            </w:tcBorders>
          </w:tcPr>
          <w:p w14:paraId="4348F105" w14:textId="77777777" w:rsidR="00AF3FAB" w:rsidRDefault="00AF3FAB">
            <w:pPr>
              <w:rPr>
                <w:rFonts w:cstheme="minorHAnsi"/>
              </w:rPr>
            </w:pPr>
            <w:r>
              <w:rPr>
                <w:rFonts w:cstheme="minorHAnsi"/>
              </w:rPr>
              <w:t xml:space="preserve">2. The student will explore various methods of psychological research </w:t>
            </w:r>
          </w:p>
          <w:p w14:paraId="6053283A" w14:textId="77777777" w:rsidR="00AF3FAB" w:rsidRDefault="00AF3FAB"/>
          <w:p w14:paraId="713B29FC" w14:textId="77777777" w:rsidR="00AF3FAB" w:rsidRDefault="00AF3FAB"/>
        </w:tc>
        <w:tc>
          <w:tcPr>
            <w:tcW w:w="1600" w:type="dxa"/>
            <w:vMerge w:val="restart"/>
            <w:tcBorders>
              <w:top w:val="single" w:sz="6" w:space="0" w:color="auto"/>
              <w:left w:val="single" w:sz="6" w:space="0" w:color="auto"/>
              <w:bottom w:val="single" w:sz="6" w:space="0" w:color="auto"/>
              <w:right w:val="single" w:sz="4" w:space="0" w:color="auto"/>
            </w:tcBorders>
          </w:tcPr>
          <w:p w14:paraId="05C69E7D" w14:textId="77777777" w:rsidR="00AF3FAB" w:rsidRDefault="00AF3FAB">
            <w:r>
              <w:t>Midterm and/or final exam embedded questions, or a separate survey.</w:t>
            </w:r>
          </w:p>
          <w:p w14:paraId="2FBAD14A" w14:textId="77777777" w:rsidR="00AF3FAB" w:rsidRDefault="00AF3FAB"/>
          <w:p w14:paraId="2CFBE059" w14:textId="77777777" w:rsidR="00AF3FAB" w:rsidRDefault="00AF3FAB"/>
        </w:tc>
        <w:tc>
          <w:tcPr>
            <w:tcW w:w="1408" w:type="dxa"/>
            <w:vMerge w:val="restart"/>
            <w:tcBorders>
              <w:top w:val="single" w:sz="6" w:space="0" w:color="auto"/>
              <w:left w:val="single" w:sz="6" w:space="0" w:color="auto"/>
              <w:bottom w:val="single" w:sz="6" w:space="0" w:color="auto"/>
              <w:right w:val="single" w:sz="4" w:space="0" w:color="auto"/>
            </w:tcBorders>
            <w:hideMark/>
          </w:tcPr>
          <w:p w14:paraId="55DA6F5A" w14:textId="77777777" w:rsidR="00AF3FAB" w:rsidRDefault="00AF3FAB">
            <w:pPr>
              <w:jc w:val="center"/>
            </w:pPr>
            <w:r>
              <w:t>70% of students will correctly answer embedded questions.</w:t>
            </w:r>
          </w:p>
        </w:tc>
        <w:tc>
          <w:tcPr>
            <w:tcW w:w="1779" w:type="dxa"/>
            <w:tcBorders>
              <w:top w:val="single" w:sz="6" w:space="0" w:color="auto"/>
              <w:left w:val="single" w:sz="4" w:space="0" w:color="auto"/>
              <w:bottom w:val="single" w:sz="6" w:space="0" w:color="auto"/>
              <w:right w:val="single" w:sz="6" w:space="0" w:color="auto"/>
            </w:tcBorders>
          </w:tcPr>
          <w:p w14:paraId="37EEB24D" w14:textId="77777777" w:rsidR="00AF3FAB" w:rsidRDefault="00AF3FAB">
            <w:pPr>
              <w:rPr>
                <w:b/>
                <w:sz w:val="20"/>
                <w:u w:val="single"/>
              </w:rPr>
            </w:pPr>
            <w:r>
              <w:rPr>
                <w:b/>
                <w:sz w:val="20"/>
                <w:u w:val="single"/>
              </w:rPr>
              <w:t>Fall 2016</w:t>
            </w:r>
          </w:p>
          <w:p w14:paraId="5B3B0F4F" w14:textId="77777777" w:rsidR="00AF3FAB" w:rsidRDefault="00AF3FAB">
            <w:pPr>
              <w:rPr>
                <w:b/>
                <w:sz w:val="20"/>
                <w:u w:val="single"/>
              </w:rPr>
            </w:pPr>
          </w:p>
          <w:p w14:paraId="03C733A7" w14:textId="77777777" w:rsidR="00AF3FAB" w:rsidRDefault="00AF3FAB">
            <w:pPr>
              <w:rPr>
                <w:b/>
                <w:sz w:val="20"/>
                <w:u w:val="single"/>
              </w:rPr>
            </w:pPr>
            <w:r>
              <w:rPr>
                <w:b/>
                <w:sz w:val="20"/>
                <w:u w:val="single"/>
              </w:rPr>
              <w:t>College Summary</w:t>
            </w:r>
          </w:p>
          <w:p w14:paraId="0C153B01" w14:textId="77777777" w:rsidR="00AF3FAB" w:rsidRDefault="00AF3FAB">
            <w:pPr>
              <w:rPr>
                <w:b/>
                <w:sz w:val="20"/>
                <w:u w:val="single"/>
              </w:rPr>
            </w:pPr>
            <w:r>
              <w:rPr>
                <w:b/>
                <w:sz w:val="20"/>
                <w:u w:val="single"/>
              </w:rPr>
              <w:t>22 sections</w:t>
            </w:r>
          </w:p>
          <w:p w14:paraId="258544B8" w14:textId="77777777" w:rsidR="00AF3FAB" w:rsidRDefault="00AF3FAB">
            <w:pPr>
              <w:rPr>
                <w:sz w:val="20"/>
              </w:rPr>
            </w:pPr>
            <w:r>
              <w:rPr>
                <w:sz w:val="20"/>
              </w:rPr>
              <w:t>521/632 = 82%</w:t>
            </w:r>
          </w:p>
          <w:p w14:paraId="04AA18E5" w14:textId="77777777" w:rsidR="00AF3FAB" w:rsidRDefault="00AF3FAB">
            <w:pPr>
              <w:rPr>
                <w:sz w:val="20"/>
              </w:rPr>
            </w:pPr>
          </w:p>
          <w:p w14:paraId="0C89B8B3" w14:textId="77777777" w:rsidR="00AF3FAB" w:rsidRDefault="00AF3FAB">
            <w:pPr>
              <w:rPr>
                <w:b/>
                <w:sz w:val="20"/>
                <w:u w:val="single"/>
              </w:rPr>
            </w:pPr>
            <w:r>
              <w:rPr>
                <w:b/>
                <w:sz w:val="20"/>
                <w:u w:val="single"/>
              </w:rPr>
              <w:t>Campus Summary</w:t>
            </w:r>
          </w:p>
          <w:p w14:paraId="1A7F64A6" w14:textId="77777777" w:rsidR="00AF3FAB" w:rsidRDefault="00AF3FAB">
            <w:pPr>
              <w:rPr>
                <w:sz w:val="20"/>
              </w:rPr>
            </w:pPr>
            <w:r>
              <w:rPr>
                <w:sz w:val="20"/>
                <w:u w:val="single"/>
              </w:rPr>
              <w:t>Jefferson</w:t>
            </w:r>
            <w:r>
              <w:rPr>
                <w:sz w:val="20"/>
              </w:rPr>
              <w:t>: 10 sections</w:t>
            </w:r>
          </w:p>
          <w:p w14:paraId="244501EF" w14:textId="77777777" w:rsidR="00AF3FAB" w:rsidRDefault="00AF3FAB">
            <w:pPr>
              <w:rPr>
                <w:sz w:val="20"/>
              </w:rPr>
            </w:pPr>
            <w:r>
              <w:rPr>
                <w:sz w:val="20"/>
              </w:rPr>
              <w:t>199/251 = 79%</w:t>
            </w:r>
          </w:p>
          <w:p w14:paraId="0667E832" w14:textId="77777777" w:rsidR="00AF3FAB" w:rsidRDefault="00AF3FAB">
            <w:pPr>
              <w:rPr>
                <w:sz w:val="20"/>
              </w:rPr>
            </w:pPr>
            <w:r>
              <w:rPr>
                <w:sz w:val="20"/>
                <w:u w:val="single"/>
              </w:rPr>
              <w:t>Shelby</w:t>
            </w:r>
            <w:r>
              <w:rPr>
                <w:sz w:val="20"/>
              </w:rPr>
              <w:t>: 6 sections</w:t>
            </w:r>
          </w:p>
          <w:p w14:paraId="5B438CBF" w14:textId="77777777" w:rsidR="00AF3FAB" w:rsidRDefault="00AF3FAB">
            <w:pPr>
              <w:rPr>
                <w:sz w:val="20"/>
              </w:rPr>
            </w:pPr>
            <w:r>
              <w:rPr>
                <w:sz w:val="20"/>
              </w:rPr>
              <w:t>163/183 = 89%</w:t>
            </w:r>
          </w:p>
          <w:p w14:paraId="497B5946" w14:textId="77777777" w:rsidR="00AF3FAB" w:rsidRDefault="00AF3FAB">
            <w:pPr>
              <w:rPr>
                <w:sz w:val="20"/>
              </w:rPr>
            </w:pPr>
            <w:r>
              <w:rPr>
                <w:sz w:val="20"/>
                <w:u w:val="single"/>
              </w:rPr>
              <w:t>Clanton</w:t>
            </w:r>
            <w:r>
              <w:rPr>
                <w:sz w:val="20"/>
              </w:rPr>
              <w:t>: 4 sections</w:t>
            </w:r>
          </w:p>
          <w:p w14:paraId="1C1C9CC3" w14:textId="77777777" w:rsidR="00AF3FAB" w:rsidRDefault="00AF3FAB">
            <w:pPr>
              <w:rPr>
                <w:sz w:val="20"/>
              </w:rPr>
            </w:pPr>
            <w:r>
              <w:rPr>
                <w:sz w:val="20"/>
              </w:rPr>
              <w:t>100/124 = 81%</w:t>
            </w:r>
          </w:p>
          <w:p w14:paraId="10B69F83" w14:textId="77777777" w:rsidR="00AF3FAB" w:rsidRDefault="00AF3FAB">
            <w:pPr>
              <w:rPr>
                <w:sz w:val="20"/>
              </w:rPr>
            </w:pPr>
            <w:r>
              <w:rPr>
                <w:sz w:val="20"/>
                <w:u w:val="single"/>
              </w:rPr>
              <w:t>Pell City</w:t>
            </w:r>
            <w:r>
              <w:rPr>
                <w:sz w:val="20"/>
              </w:rPr>
              <w:t>: 2 sections</w:t>
            </w:r>
          </w:p>
          <w:p w14:paraId="491220AF" w14:textId="77777777" w:rsidR="00AF3FAB" w:rsidRDefault="00AF3FAB">
            <w:pPr>
              <w:rPr>
                <w:color w:val="FF0000"/>
              </w:rPr>
            </w:pPr>
            <w:r>
              <w:rPr>
                <w:sz w:val="20"/>
              </w:rPr>
              <w:t>59/74 = 80%</w:t>
            </w:r>
          </w:p>
        </w:tc>
        <w:tc>
          <w:tcPr>
            <w:tcW w:w="2646" w:type="dxa"/>
            <w:vMerge w:val="restart"/>
            <w:tcBorders>
              <w:top w:val="single" w:sz="6" w:space="0" w:color="auto"/>
              <w:left w:val="single" w:sz="6" w:space="0" w:color="auto"/>
              <w:bottom w:val="single" w:sz="6" w:space="0" w:color="auto"/>
              <w:right w:val="single" w:sz="6" w:space="0" w:color="auto"/>
            </w:tcBorders>
          </w:tcPr>
          <w:p w14:paraId="577CA6F9" w14:textId="77777777" w:rsidR="00AF3FAB" w:rsidRDefault="00AF3FAB">
            <w:r>
              <w:t xml:space="preserve">This objective was met. Faculty spent more in class lecture/discussion time focusing on the research methods. Students were also assigned more research type assignments, including visiting the library to locate empirical research work and present the information to the class. </w:t>
            </w:r>
          </w:p>
          <w:p w14:paraId="641E90A5" w14:textId="77777777" w:rsidR="00AF3FAB" w:rsidRDefault="00AF3FAB"/>
          <w:p w14:paraId="03A00341" w14:textId="77777777" w:rsidR="00AF3FAB" w:rsidRDefault="00AF3FAB">
            <w:pPr>
              <w:rPr>
                <w:highlight w:val="yellow"/>
              </w:rPr>
            </w:pPr>
            <w:r>
              <w:t xml:space="preserve">The faculty recognizes the importance of preparing students to do the types of research assignment they can expect to see a the university level. </w:t>
            </w:r>
          </w:p>
        </w:tc>
      </w:tr>
      <w:tr w:rsidR="00AF3FAB" w14:paraId="02AEB99B" w14:textId="77777777" w:rsidTr="00AF3FAB">
        <w:trPr>
          <w:trHeight w:val="817"/>
        </w:trPr>
        <w:tc>
          <w:tcPr>
            <w:tcW w:w="0" w:type="auto"/>
            <w:vMerge/>
            <w:tcBorders>
              <w:top w:val="single" w:sz="6" w:space="0" w:color="auto"/>
              <w:left w:val="single" w:sz="6" w:space="0" w:color="auto"/>
              <w:bottom w:val="single" w:sz="6" w:space="0" w:color="auto"/>
              <w:right w:val="single" w:sz="6" w:space="0" w:color="auto"/>
            </w:tcBorders>
            <w:vAlign w:val="center"/>
            <w:hideMark/>
          </w:tcPr>
          <w:p w14:paraId="7F46C6FB" w14:textId="77777777" w:rsidR="00AF3FAB" w:rsidRDefault="00AF3FAB"/>
        </w:tc>
        <w:tc>
          <w:tcPr>
            <w:tcW w:w="0" w:type="auto"/>
            <w:vMerge/>
            <w:tcBorders>
              <w:top w:val="single" w:sz="6" w:space="0" w:color="auto"/>
              <w:left w:val="single" w:sz="6" w:space="0" w:color="auto"/>
              <w:bottom w:val="single" w:sz="6" w:space="0" w:color="auto"/>
              <w:right w:val="single" w:sz="4" w:space="0" w:color="auto"/>
            </w:tcBorders>
            <w:vAlign w:val="center"/>
            <w:hideMark/>
          </w:tcPr>
          <w:p w14:paraId="594C83AB" w14:textId="77777777" w:rsidR="00AF3FAB" w:rsidRDefault="00AF3FAB"/>
        </w:tc>
        <w:tc>
          <w:tcPr>
            <w:tcW w:w="0" w:type="auto"/>
            <w:vMerge/>
            <w:tcBorders>
              <w:top w:val="single" w:sz="6" w:space="0" w:color="auto"/>
              <w:left w:val="single" w:sz="6" w:space="0" w:color="auto"/>
              <w:bottom w:val="single" w:sz="6" w:space="0" w:color="auto"/>
              <w:right w:val="single" w:sz="4" w:space="0" w:color="auto"/>
            </w:tcBorders>
            <w:vAlign w:val="center"/>
            <w:hideMark/>
          </w:tcPr>
          <w:p w14:paraId="676413F5" w14:textId="77777777" w:rsidR="00AF3FAB" w:rsidRDefault="00AF3FAB"/>
        </w:tc>
        <w:tc>
          <w:tcPr>
            <w:tcW w:w="1779" w:type="dxa"/>
            <w:tcBorders>
              <w:top w:val="single" w:sz="6" w:space="0" w:color="auto"/>
              <w:left w:val="single" w:sz="4" w:space="0" w:color="auto"/>
              <w:bottom w:val="single" w:sz="6" w:space="0" w:color="auto"/>
              <w:right w:val="single" w:sz="6" w:space="0" w:color="auto"/>
            </w:tcBorders>
          </w:tcPr>
          <w:p w14:paraId="055E79DF" w14:textId="77777777" w:rsidR="00AF3FAB" w:rsidRDefault="00AF3FAB">
            <w:pPr>
              <w:rPr>
                <w:b/>
                <w:sz w:val="20"/>
                <w:u w:val="single"/>
              </w:rPr>
            </w:pPr>
            <w:r>
              <w:rPr>
                <w:b/>
                <w:sz w:val="20"/>
                <w:u w:val="single"/>
              </w:rPr>
              <w:t>Spring 2017</w:t>
            </w:r>
          </w:p>
          <w:p w14:paraId="147607A7" w14:textId="77777777" w:rsidR="00AF3FAB" w:rsidRDefault="00AF3FAB">
            <w:pPr>
              <w:rPr>
                <w:b/>
                <w:sz w:val="20"/>
                <w:u w:val="single"/>
              </w:rPr>
            </w:pPr>
          </w:p>
          <w:p w14:paraId="0F104885" w14:textId="77777777" w:rsidR="00AF3FAB" w:rsidRDefault="00AF3FAB">
            <w:pPr>
              <w:rPr>
                <w:b/>
                <w:sz w:val="20"/>
                <w:u w:val="single"/>
              </w:rPr>
            </w:pPr>
            <w:r>
              <w:rPr>
                <w:b/>
                <w:sz w:val="20"/>
                <w:u w:val="single"/>
              </w:rPr>
              <w:t>College Summary</w:t>
            </w:r>
          </w:p>
          <w:p w14:paraId="7EBAC84A" w14:textId="77777777" w:rsidR="00AF3FAB" w:rsidRDefault="00AF3FAB">
            <w:pPr>
              <w:rPr>
                <w:b/>
                <w:sz w:val="20"/>
                <w:u w:val="single"/>
              </w:rPr>
            </w:pPr>
            <w:r>
              <w:rPr>
                <w:b/>
                <w:sz w:val="20"/>
                <w:u w:val="single"/>
              </w:rPr>
              <w:t>17 sections</w:t>
            </w:r>
          </w:p>
          <w:p w14:paraId="5EA2C501" w14:textId="77777777" w:rsidR="00AF3FAB" w:rsidRDefault="00AF3FAB">
            <w:pPr>
              <w:rPr>
                <w:sz w:val="20"/>
              </w:rPr>
            </w:pPr>
            <w:r>
              <w:rPr>
                <w:sz w:val="20"/>
              </w:rPr>
              <w:t>313/408 = 78%</w:t>
            </w:r>
          </w:p>
          <w:p w14:paraId="256C9699" w14:textId="77777777" w:rsidR="00AF3FAB" w:rsidRDefault="00AF3FAB">
            <w:pPr>
              <w:rPr>
                <w:sz w:val="20"/>
              </w:rPr>
            </w:pPr>
          </w:p>
          <w:p w14:paraId="51DA4040" w14:textId="77777777" w:rsidR="00AF3FAB" w:rsidRDefault="00AF3FAB">
            <w:pPr>
              <w:rPr>
                <w:b/>
                <w:sz w:val="20"/>
                <w:u w:val="single"/>
              </w:rPr>
            </w:pPr>
            <w:r>
              <w:rPr>
                <w:b/>
                <w:sz w:val="20"/>
                <w:u w:val="single"/>
              </w:rPr>
              <w:lastRenderedPageBreak/>
              <w:t>Campus Summary</w:t>
            </w:r>
          </w:p>
          <w:p w14:paraId="3CDFBAD5" w14:textId="77777777" w:rsidR="00AF3FAB" w:rsidRDefault="00AF3FAB">
            <w:pPr>
              <w:rPr>
                <w:sz w:val="20"/>
              </w:rPr>
            </w:pPr>
            <w:r>
              <w:rPr>
                <w:sz w:val="20"/>
                <w:u w:val="single"/>
              </w:rPr>
              <w:t>Jefferson</w:t>
            </w:r>
            <w:r>
              <w:rPr>
                <w:sz w:val="20"/>
              </w:rPr>
              <w:t>: 7 sections</w:t>
            </w:r>
          </w:p>
          <w:p w14:paraId="6E0F4036" w14:textId="77777777" w:rsidR="00AF3FAB" w:rsidRDefault="00AF3FAB">
            <w:pPr>
              <w:rPr>
                <w:sz w:val="20"/>
              </w:rPr>
            </w:pPr>
            <w:r>
              <w:rPr>
                <w:sz w:val="20"/>
              </w:rPr>
              <w:t>139/180 = 77%</w:t>
            </w:r>
          </w:p>
          <w:p w14:paraId="5A1F58B8" w14:textId="77777777" w:rsidR="00AF3FAB" w:rsidRDefault="00AF3FAB">
            <w:pPr>
              <w:rPr>
                <w:sz w:val="20"/>
              </w:rPr>
            </w:pPr>
            <w:r>
              <w:rPr>
                <w:sz w:val="20"/>
                <w:u w:val="single"/>
              </w:rPr>
              <w:t>Shelby</w:t>
            </w:r>
            <w:r>
              <w:rPr>
                <w:sz w:val="20"/>
              </w:rPr>
              <w:t>: 4 sections</w:t>
            </w:r>
          </w:p>
          <w:p w14:paraId="7F9B637B" w14:textId="77777777" w:rsidR="00AF3FAB" w:rsidRDefault="00AF3FAB">
            <w:pPr>
              <w:rPr>
                <w:sz w:val="20"/>
              </w:rPr>
            </w:pPr>
            <w:r>
              <w:rPr>
                <w:sz w:val="20"/>
              </w:rPr>
              <w:t>54/73 = 74%</w:t>
            </w:r>
          </w:p>
          <w:p w14:paraId="07446152" w14:textId="77777777" w:rsidR="00AF3FAB" w:rsidRDefault="00AF3FAB">
            <w:pPr>
              <w:rPr>
                <w:sz w:val="20"/>
              </w:rPr>
            </w:pPr>
            <w:r>
              <w:rPr>
                <w:sz w:val="20"/>
                <w:u w:val="single"/>
              </w:rPr>
              <w:t>Pell City</w:t>
            </w:r>
            <w:r>
              <w:rPr>
                <w:sz w:val="20"/>
              </w:rPr>
              <w:t>: 2 sections</w:t>
            </w:r>
          </w:p>
          <w:p w14:paraId="65562F2C" w14:textId="77777777" w:rsidR="00AF3FAB" w:rsidRDefault="00AF3FAB">
            <w:pPr>
              <w:rPr>
                <w:sz w:val="20"/>
              </w:rPr>
            </w:pPr>
            <w:r>
              <w:rPr>
                <w:sz w:val="20"/>
              </w:rPr>
              <w:t>29/42 = 69%</w:t>
            </w:r>
          </w:p>
          <w:p w14:paraId="365CA784" w14:textId="77777777" w:rsidR="00AF3FAB" w:rsidRDefault="00AF3FAB">
            <w:pPr>
              <w:rPr>
                <w:sz w:val="20"/>
              </w:rPr>
            </w:pPr>
            <w:r>
              <w:rPr>
                <w:sz w:val="20"/>
                <w:u w:val="single"/>
              </w:rPr>
              <w:t>Clanton</w:t>
            </w:r>
            <w:r>
              <w:rPr>
                <w:sz w:val="20"/>
              </w:rPr>
              <w:t>: 4 sections</w:t>
            </w:r>
          </w:p>
          <w:p w14:paraId="1B934873" w14:textId="77777777" w:rsidR="00AF3FAB" w:rsidRDefault="00AF3FAB">
            <w:pPr>
              <w:rPr>
                <w:color w:val="FF0000"/>
              </w:rPr>
            </w:pPr>
            <w:r>
              <w:rPr>
                <w:sz w:val="20"/>
              </w:rPr>
              <w:t>91/113 = 81%</w:t>
            </w: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7C4F20EA" w14:textId="77777777" w:rsidR="00AF3FAB" w:rsidRDefault="00AF3FAB">
            <w:pPr>
              <w:rPr>
                <w:highlight w:val="yellow"/>
              </w:rPr>
            </w:pPr>
          </w:p>
        </w:tc>
      </w:tr>
      <w:tr w:rsidR="00AF3FAB" w14:paraId="3B5FB248" w14:textId="77777777" w:rsidTr="00AF3FAB">
        <w:trPr>
          <w:trHeight w:val="401"/>
        </w:trPr>
        <w:tc>
          <w:tcPr>
            <w:tcW w:w="0" w:type="auto"/>
            <w:vMerge/>
            <w:tcBorders>
              <w:top w:val="single" w:sz="6" w:space="0" w:color="auto"/>
              <w:left w:val="single" w:sz="6" w:space="0" w:color="auto"/>
              <w:bottom w:val="single" w:sz="6" w:space="0" w:color="auto"/>
              <w:right w:val="single" w:sz="6" w:space="0" w:color="auto"/>
            </w:tcBorders>
            <w:vAlign w:val="center"/>
            <w:hideMark/>
          </w:tcPr>
          <w:p w14:paraId="041327E2" w14:textId="77777777" w:rsidR="00AF3FAB" w:rsidRDefault="00AF3FAB"/>
        </w:tc>
        <w:tc>
          <w:tcPr>
            <w:tcW w:w="0" w:type="auto"/>
            <w:vMerge/>
            <w:tcBorders>
              <w:top w:val="single" w:sz="6" w:space="0" w:color="auto"/>
              <w:left w:val="single" w:sz="6" w:space="0" w:color="auto"/>
              <w:bottom w:val="single" w:sz="6" w:space="0" w:color="auto"/>
              <w:right w:val="single" w:sz="4" w:space="0" w:color="auto"/>
            </w:tcBorders>
            <w:vAlign w:val="center"/>
            <w:hideMark/>
          </w:tcPr>
          <w:p w14:paraId="6DEDC1E6" w14:textId="77777777" w:rsidR="00AF3FAB" w:rsidRDefault="00AF3FAB"/>
        </w:tc>
        <w:tc>
          <w:tcPr>
            <w:tcW w:w="0" w:type="auto"/>
            <w:vMerge/>
            <w:tcBorders>
              <w:top w:val="single" w:sz="6" w:space="0" w:color="auto"/>
              <w:left w:val="single" w:sz="6" w:space="0" w:color="auto"/>
              <w:bottom w:val="single" w:sz="6" w:space="0" w:color="auto"/>
              <w:right w:val="single" w:sz="4" w:space="0" w:color="auto"/>
            </w:tcBorders>
            <w:vAlign w:val="center"/>
            <w:hideMark/>
          </w:tcPr>
          <w:p w14:paraId="5534793F" w14:textId="77777777" w:rsidR="00AF3FAB" w:rsidRDefault="00AF3FAB"/>
        </w:tc>
        <w:tc>
          <w:tcPr>
            <w:tcW w:w="1779" w:type="dxa"/>
            <w:tcBorders>
              <w:top w:val="single" w:sz="6" w:space="0" w:color="auto"/>
              <w:left w:val="single" w:sz="4" w:space="0" w:color="auto"/>
              <w:bottom w:val="single" w:sz="6" w:space="0" w:color="auto"/>
              <w:right w:val="single" w:sz="6" w:space="0" w:color="auto"/>
            </w:tcBorders>
          </w:tcPr>
          <w:p w14:paraId="591C5BBF" w14:textId="77777777" w:rsidR="00AF3FAB" w:rsidRDefault="00AF3FAB">
            <w:pPr>
              <w:rPr>
                <w:b/>
                <w:sz w:val="20"/>
                <w:szCs w:val="20"/>
                <w:u w:val="single"/>
              </w:rPr>
            </w:pPr>
            <w:r>
              <w:rPr>
                <w:b/>
                <w:sz w:val="20"/>
                <w:szCs w:val="20"/>
                <w:u w:val="single"/>
              </w:rPr>
              <w:t>2016-2017 Academic year</w:t>
            </w:r>
          </w:p>
          <w:p w14:paraId="2FF8A3E0" w14:textId="77777777" w:rsidR="00AF3FAB" w:rsidRDefault="00AF3FAB">
            <w:pPr>
              <w:rPr>
                <w:b/>
                <w:sz w:val="20"/>
                <w:szCs w:val="20"/>
                <w:u w:val="single"/>
              </w:rPr>
            </w:pPr>
          </w:p>
          <w:p w14:paraId="70B39B05" w14:textId="77777777" w:rsidR="00AF3FAB" w:rsidRDefault="00AF3FAB">
            <w:pPr>
              <w:rPr>
                <w:b/>
                <w:sz w:val="20"/>
                <w:szCs w:val="20"/>
                <w:u w:val="single"/>
              </w:rPr>
            </w:pPr>
            <w:r>
              <w:rPr>
                <w:b/>
                <w:sz w:val="20"/>
                <w:szCs w:val="20"/>
                <w:u w:val="single"/>
              </w:rPr>
              <w:t>College Summary</w:t>
            </w:r>
          </w:p>
          <w:p w14:paraId="354EF612" w14:textId="77777777" w:rsidR="00AF3FAB" w:rsidRDefault="00AF3FAB">
            <w:pPr>
              <w:rPr>
                <w:sz w:val="20"/>
                <w:szCs w:val="20"/>
                <w:u w:val="single"/>
              </w:rPr>
            </w:pPr>
            <w:r>
              <w:rPr>
                <w:b/>
                <w:sz w:val="20"/>
                <w:szCs w:val="20"/>
                <w:u w:val="single"/>
              </w:rPr>
              <w:t>39 sections</w:t>
            </w:r>
          </w:p>
          <w:p w14:paraId="3142CFB4" w14:textId="77777777" w:rsidR="00AF3FAB" w:rsidRDefault="00AF3FAB">
            <w:pPr>
              <w:rPr>
                <w:sz w:val="20"/>
                <w:szCs w:val="20"/>
              </w:rPr>
            </w:pPr>
            <w:r>
              <w:rPr>
                <w:sz w:val="20"/>
                <w:szCs w:val="20"/>
              </w:rPr>
              <w:t>834/1040 = 80%</w:t>
            </w:r>
          </w:p>
          <w:p w14:paraId="6B270AF3" w14:textId="77777777" w:rsidR="00AF3FAB" w:rsidRDefault="00AF3FAB">
            <w:pPr>
              <w:rPr>
                <w:sz w:val="20"/>
                <w:szCs w:val="20"/>
              </w:rPr>
            </w:pPr>
          </w:p>
          <w:p w14:paraId="53DBEEF5" w14:textId="77777777" w:rsidR="00AF3FAB" w:rsidRDefault="00AF3FAB">
            <w:pPr>
              <w:rPr>
                <w:b/>
                <w:sz w:val="20"/>
                <w:szCs w:val="20"/>
                <w:u w:val="single"/>
              </w:rPr>
            </w:pPr>
            <w:r>
              <w:rPr>
                <w:b/>
                <w:sz w:val="20"/>
                <w:szCs w:val="20"/>
                <w:u w:val="single"/>
              </w:rPr>
              <w:t>Campus Summary</w:t>
            </w:r>
          </w:p>
          <w:p w14:paraId="376B0F63" w14:textId="77777777" w:rsidR="00AF3FAB" w:rsidRDefault="00AF3FAB">
            <w:pPr>
              <w:rPr>
                <w:sz w:val="20"/>
                <w:szCs w:val="20"/>
              </w:rPr>
            </w:pPr>
            <w:r>
              <w:rPr>
                <w:sz w:val="20"/>
                <w:szCs w:val="20"/>
                <w:u w:val="single"/>
              </w:rPr>
              <w:t>Jefferson</w:t>
            </w:r>
            <w:r>
              <w:rPr>
                <w:sz w:val="20"/>
                <w:szCs w:val="20"/>
              </w:rPr>
              <w:t>: 17 sections</w:t>
            </w:r>
          </w:p>
          <w:p w14:paraId="213A0F66" w14:textId="77777777" w:rsidR="00AF3FAB" w:rsidRDefault="00AF3FAB">
            <w:pPr>
              <w:rPr>
                <w:sz w:val="20"/>
                <w:szCs w:val="20"/>
              </w:rPr>
            </w:pPr>
            <w:r>
              <w:rPr>
                <w:sz w:val="20"/>
                <w:szCs w:val="20"/>
              </w:rPr>
              <w:t>338/431 = 78%</w:t>
            </w:r>
          </w:p>
          <w:p w14:paraId="4B6D8C01" w14:textId="77777777" w:rsidR="00AF3FAB" w:rsidRDefault="00AF3FAB">
            <w:pPr>
              <w:rPr>
                <w:sz w:val="20"/>
                <w:szCs w:val="20"/>
              </w:rPr>
            </w:pPr>
            <w:r>
              <w:rPr>
                <w:sz w:val="20"/>
                <w:szCs w:val="20"/>
                <w:u w:val="single"/>
              </w:rPr>
              <w:t>Shelby</w:t>
            </w:r>
            <w:r>
              <w:rPr>
                <w:sz w:val="20"/>
                <w:szCs w:val="20"/>
              </w:rPr>
              <w:t>: 10 sections</w:t>
            </w:r>
          </w:p>
          <w:p w14:paraId="44A0D4EF" w14:textId="77777777" w:rsidR="00AF3FAB" w:rsidRDefault="00AF3FAB">
            <w:pPr>
              <w:rPr>
                <w:sz w:val="20"/>
                <w:szCs w:val="20"/>
              </w:rPr>
            </w:pPr>
            <w:r>
              <w:rPr>
                <w:sz w:val="20"/>
                <w:szCs w:val="20"/>
              </w:rPr>
              <w:t>217/256 = 85%</w:t>
            </w:r>
          </w:p>
          <w:p w14:paraId="6915B51B" w14:textId="77777777" w:rsidR="00AF3FAB" w:rsidRDefault="00AF3FAB">
            <w:pPr>
              <w:rPr>
                <w:sz w:val="20"/>
              </w:rPr>
            </w:pPr>
            <w:r>
              <w:rPr>
                <w:sz w:val="20"/>
                <w:szCs w:val="20"/>
                <w:u w:val="single"/>
              </w:rPr>
              <w:t>Pell City</w:t>
            </w:r>
            <w:r>
              <w:rPr>
                <w:sz w:val="20"/>
                <w:szCs w:val="20"/>
              </w:rPr>
              <w:t xml:space="preserve">: </w:t>
            </w:r>
            <w:r>
              <w:rPr>
                <w:sz w:val="20"/>
              </w:rPr>
              <w:t>4 sections</w:t>
            </w:r>
          </w:p>
          <w:p w14:paraId="00D1B650" w14:textId="77777777" w:rsidR="00AF3FAB" w:rsidRDefault="00AF3FAB">
            <w:pPr>
              <w:rPr>
                <w:sz w:val="20"/>
              </w:rPr>
            </w:pPr>
            <w:r>
              <w:rPr>
                <w:sz w:val="20"/>
              </w:rPr>
              <w:t>88/116 = 76%</w:t>
            </w:r>
          </w:p>
          <w:p w14:paraId="084BC4F3" w14:textId="77777777" w:rsidR="00AF3FAB" w:rsidRDefault="00AF3FAB">
            <w:pPr>
              <w:rPr>
                <w:sz w:val="20"/>
              </w:rPr>
            </w:pPr>
            <w:r>
              <w:rPr>
                <w:sz w:val="20"/>
                <w:u w:val="single"/>
              </w:rPr>
              <w:t>Clanton</w:t>
            </w:r>
            <w:r>
              <w:rPr>
                <w:sz w:val="20"/>
              </w:rPr>
              <w:t>: 8 sections</w:t>
            </w:r>
          </w:p>
          <w:p w14:paraId="5DCF665C" w14:textId="77777777" w:rsidR="00AF3FAB" w:rsidRDefault="00AF3FAB">
            <w:pPr>
              <w:rPr>
                <w:sz w:val="20"/>
              </w:rPr>
            </w:pPr>
            <w:r>
              <w:rPr>
                <w:sz w:val="20"/>
              </w:rPr>
              <w:t>191/237 = 81%</w:t>
            </w:r>
          </w:p>
          <w:p w14:paraId="7896B2B8" w14:textId="77777777" w:rsidR="00AF3FAB" w:rsidRDefault="00AF3FAB"/>
        </w:tc>
        <w:tc>
          <w:tcPr>
            <w:tcW w:w="0" w:type="auto"/>
            <w:vMerge/>
            <w:tcBorders>
              <w:top w:val="single" w:sz="6" w:space="0" w:color="auto"/>
              <w:left w:val="single" w:sz="6" w:space="0" w:color="auto"/>
              <w:bottom w:val="single" w:sz="6" w:space="0" w:color="auto"/>
              <w:right w:val="single" w:sz="6" w:space="0" w:color="auto"/>
            </w:tcBorders>
            <w:vAlign w:val="center"/>
            <w:hideMark/>
          </w:tcPr>
          <w:p w14:paraId="48533687" w14:textId="77777777" w:rsidR="00AF3FAB" w:rsidRDefault="00AF3FAB">
            <w:pPr>
              <w:rPr>
                <w:highlight w:val="yellow"/>
              </w:rPr>
            </w:pPr>
          </w:p>
        </w:tc>
      </w:tr>
      <w:tr w:rsidR="00AF3FAB" w14:paraId="442A476F" w14:textId="77777777" w:rsidTr="00AF3FAB">
        <w:trPr>
          <w:trHeight w:val="339"/>
        </w:trPr>
        <w:tc>
          <w:tcPr>
            <w:tcW w:w="2199" w:type="dxa"/>
            <w:vMerge w:val="restart"/>
            <w:tcBorders>
              <w:top w:val="single" w:sz="6" w:space="0" w:color="auto"/>
              <w:left w:val="single" w:sz="6" w:space="0" w:color="auto"/>
              <w:bottom w:val="single" w:sz="6" w:space="0" w:color="auto"/>
              <w:right w:val="single" w:sz="6" w:space="0" w:color="auto"/>
            </w:tcBorders>
            <w:hideMark/>
          </w:tcPr>
          <w:p w14:paraId="61475ACE" w14:textId="77777777" w:rsidR="00AF3FAB" w:rsidRDefault="00AF3FAB">
            <w:pPr>
              <w:rPr>
                <w:rFonts w:cstheme="minorHAnsi"/>
              </w:rPr>
            </w:pPr>
            <w:r>
              <w:rPr>
                <w:rFonts w:cstheme="minorHAnsi"/>
              </w:rPr>
              <w:t>3. The student will distinguish the major schools/perspectives of psychology.</w:t>
            </w:r>
          </w:p>
        </w:tc>
        <w:tc>
          <w:tcPr>
            <w:tcW w:w="1600" w:type="dxa"/>
            <w:vMerge w:val="restart"/>
            <w:tcBorders>
              <w:top w:val="single" w:sz="6" w:space="0" w:color="auto"/>
              <w:left w:val="single" w:sz="6" w:space="0" w:color="auto"/>
              <w:bottom w:val="single" w:sz="6" w:space="0" w:color="auto"/>
              <w:right w:val="single" w:sz="4" w:space="0" w:color="auto"/>
            </w:tcBorders>
          </w:tcPr>
          <w:p w14:paraId="09738B33" w14:textId="77777777" w:rsidR="00AF3FAB" w:rsidRDefault="00AF3FAB">
            <w:r>
              <w:t>Midterm and/or final exam embedded questions, or a separate survey.</w:t>
            </w:r>
          </w:p>
          <w:p w14:paraId="30AFC865" w14:textId="77777777" w:rsidR="00AF3FAB" w:rsidRDefault="00AF3FAB"/>
        </w:tc>
        <w:tc>
          <w:tcPr>
            <w:tcW w:w="1408" w:type="dxa"/>
            <w:vMerge w:val="restart"/>
            <w:tcBorders>
              <w:top w:val="single" w:sz="6" w:space="0" w:color="auto"/>
              <w:left w:val="single" w:sz="6" w:space="0" w:color="auto"/>
              <w:bottom w:val="single" w:sz="6" w:space="0" w:color="auto"/>
              <w:right w:val="single" w:sz="4" w:space="0" w:color="auto"/>
            </w:tcBorders>
            <w:hideMark/>
          </w:tcPr>
          <w:p w14:paraId="62A78C40" w14:textId="77777777" w:rsidR="00AF3FAB" w:rsidRDefault="00AF3FAB">
            <w:pPr>
              <w:jc w:val="center"/>
            </w:pPr>
            <w:r>
              <w:t>70% of students will correctly answer embedded questions.</w:t>
            </w:r>
          </w:p>
        </w:tc>
        <w:tc>
          <w:tcPr>
            <w:tcW w:w="1779" w:type="dxa"/>
            <w:tcBorders>
              <w:top w:val="single" w:sz="6" w:space="0" w:color="auto"/>
              <w:left w:val="single" w:sz="4" w:space="0" w:color="auto"/>
              <w:bottom w:val="single" w:sz="6" w:space="0" w:color="auto"/>
              <w:right w:val="single" w:sz="6" w:space="0" w:color="auto"/>
            </w:tcBorders>
          </w:tcPr>
          <w:p w14:paraId="50BC70FB" w14:textId="77777777" w:rsidR="00AF3FAB" w:rsidRDefault="00AF3FAB">
            <w:pPr>
              <w:rPr>
                <w:b/>
                <w:sz w:val="20"/>
                <w:u w:val="single"/>
              </w:rPr>
            </w:pPr>
            <w:r>
              <w:rPr>
                <w:b/>
                <w:sz w:val="20"/>
                <w:u w:val="single"/>
              </w:rPr>
              <w:t>Fall 2016</w:t>
            </w:r>
          </w:p>
          <w:p w14:paraId="68471F14" w14:textId="77777777" w:rsidR="00AF3FAB" w:rsidRDefault="00AF3FAB">
            <w:pPr>
              <w:rPr>
                <w:b/>
                <w:sz w:val="20"/>
                <w:u w:val="single"/>
              </w:rPr>
            </w:pPr>
          </w:p>
          <w:p w14:paraId="0B803090" w14:textId="77777777" w:rsidR="00AF3FAB" w:rsidRDefault="00AF3FAB">
            <w:pPr>
              <w:rPr>
                <w:b/>
                <w:sz w:val="20"/>
                <w:u w:val="single"/>
              </w:rPr>
            </w:pPr>
            <w:r>
              <w:rPr>
                <w:b/>
                <w:sz w:val="20"/>
                <w:u w:val="single"/>
              </w:rPr>
              <w:t>College Summary</w:t>
            </w:r>
          </w:p>
          <w:p w14:paraId="4FD3C62D" w14:textId="77777777" w:rsidR="00AF3FAB" w:rsidRDefault="00AF3FAB">
            <w:pPr>
              <w:rPr>
                <w:b/>
                <w:sz w:val="20"/>
                <w:u w:val="single"/>
              </w:rPr>
            </w:pPr>
            <w:r>
              <w:rPr>
                <w:b/>
                <w:sz w:val="20"/>
                <w:u w:val="single"/>
              </w:rPr>
              <w:t>22 sections</w:t>
            </w:r>
          </w:p>
          <w:p w14:paraId="0A66793A" w14:textId="77777777" w:rsidR="00AF3FAB" w:rsidRDefault="00AF3FAB">
            <w:pPr>
              <w:rPr>
                <w:sz w:val="20"/>
              </w:rPr>
            </w:pPr>
            <w:r>
              <w:rPr>
                <w:sz w:val="20"/>
              </w:rPr>
              <w:t>406/632 = 64%</w:t>
            </w:r>
          </w:p>
          <w:p w14:paraId="1845677C" w14:textId="77777777" w:rsidR="00AF3FAB" w:rsidRDefault="00AF3FAB">
            <w:pPr>
              <w:rPr>
                <w:sz w:val="20"/>
              </w:rPr>
            </w:pPr>
          </w:p>
          <w:p w14:paraId="399FC97A" w14:textId="77777777" w:rsidR="00AF3FAB" w:rsidRDefault="00AF3FAB">
            <w:pPr>
              <w:rPr>
                <w:b/>
                <w:sz w:val="20"/>
                <w:u w:val="single"/>
              </w:rPr>
            </w:pPr>
            <w:r>
              <w:rPr>
                <w:b/>
                <w:sz w:val="20"/>
                <w:u w:val="single"/>
              </w:rPr>
              <w:t>Campus Summary</w:t>
            </w:r>
          </w:p>
          <w:p w14:paraId="42012776" w14:textId="77777777" w:rsidR="00AF3FAB" w:rsidRDefault="00AF3FAB">
            <w:pPr>
              <w:rPr>
                <w:sz w:val="20"/>
              </w:rPr>
            </w:pPr>
            <w:r>
              <w:rPr>
                <w:sz w:val="20"/>
                <w:u w:val="single"/>
              </w:rPr>
              <w:t>Jefferson</w:t>
            </w:r>
            <w:r>
              <w:rPr>
                <w:sz w:val="20"/>
              </w:rPr>
              <w:t>: 10 sections</w:t>
            </w:r>
          </w:p>
          <w:p w14:paraId="4153A10D" w14:textId="77777777" w:rsidR="00AF3FAB" w:rsidRDefault="00AF3FAB">
            <w:pPr>
              <w:rPr>
                <w:sz w:val="20"/>
              </w:rPr>
            </w:pPr>
            <w:r>
              <w:rPr>
                <w:sz w:val="20"/>
              </w:rPr>
              <w:t>156/251 62%</w:t>
            </w:r>
          </w:p>
          <w:p w14:paraId="405638A1" w14:textId="77777777" w:rsidR="00AF3FAB" w:rsidRDefault="00AF3FAB">
            <w:pPr>
              <w:rPr>
                <w:sz w:val="20"/>
              </w:rPr>
            </w:pPr>
            <w:r>
              <w:rPr>
                <w:sz w:val="20"/>
                <w:u w:val="single"/>
              </w:rPr>
              <w:t>Shelby</w:t>
            </w:r>
            <w:r>
              <w:rPr>
                <w:sz w:val="20"/>
              </w:rPr>
              <w:t>: 6 sections</w:t>
            </w:r>
          </w:p>
          <w:p w14:paraId="46C74836" w14:textId="77777777" w:rsidR="00AF3FAB" w:rsidRDefault="00AF3FAB">
            <w:pPr>
              <w:rPr>
                <w:sz w:val="20"/>
              </w:rPr>
            </w:pPr>
            <w:r>
              <w:rPr>
                <w:sz w:val="20"/>
              </w:rPr>
              <w:t>107/183 = 58%</w:t>
            </w:r>
          </w:p>
          <w:p w14:paraId="662A23A5" w14:textId="77777777" w:rsidR="00AF3FAB" w:rsidRDefault="00AF3FAB">
            <w:pPr>
              <w:rPr>
                <w:sz w:val="20"/>
              </w:rPr>
            </w:pPr>
            <w:r>
              <w:rPr>
                <w:sz w:val="20"/>
                <w:u w:val="single"/>
              </w:rPr>
              <w:t>Clanton</w:t>
            </w:r>
            <w:r>
              <w:rPr>
                <w:sz w:val="20"/>
              </w:rPr>
              <w:t>: 4 sections</w:t>
            </w:r>
          </w:p>
          <w:p w14:paraId="79A65D96" w14:textId="77777777" w:rsidR="00AF3FAB" w:rsidRDefault="00AF3FAB">
            <w:pPr>
              <w:rPr>
                <w:sz w:val="20"/>
              </w:rPr>
            </w:pPr>
            <w:r>
              <w:rPr>
                <w:sz w:val="20"/>
              </w:rPr>
              <w:lastRenderedPageBreak/>
              <w:t>98/124 = 79%</w:t>
            </w:r>
          </w:p>
          <w:p w14:paraId="7E612BDD" w14:textId="77777777" w:rsidR="00AF3FAB" w:rsidRDefault="00AF3FAB">
            <w:pPr>
              <w:rPr>
                <w:sz w:val="20"/>
              </w:rPr>
            </w:pPr>
            <w:r>
              <w:rPr>
                <w:sz w:val="20"/>
                <w:u w:val="single"/>
              </w:rPr>
              <w:t>Pell City</w:t>
            </w:r>
            <w:r>
              <w:rPr>
                <w:sz w:val="20"/>
              </w:rPr>
              <w:t>: 2 sections</w:t>
            </w:r>
          </w:p>
          <w:p w14:paraId="70DCBE89" w14:textId="77777777" w:rsidR="00AF3FAB" w:rsidRDefault="00AF3FAB">
            <w:pPr>
              <w:rPr>
                <w:color w:val="FF0000"/>
              </w:rPr>
            </w:pPr>
            <w:r>
              <w:rPr>
                <w:sz w:val="20"/>
              </w:rPr>
              <w:t>45/74 = 61%</w:t>
            </w:r>
          </w:p>
        </w:tc>
        <w:tc>
          <w:tcPr>
            <w:tcW w:w="2646" w:type="dxa"/>
            <w:vMerge w:val="restart"/>
            <w:tcBorders>
              <w:top w:val="single" w:sz="6" w:space="0" w:color="auto"/>
              <w:left w:val="single" w:sz="6" w:space="0" w:color="auto"/>
              <w:bottom w:val="single" w:sz="6" w:space="0" w:color="auto"/>
              <w:right w:val="single" w:sz="6" w:space="0" w:color="auto"/>
            </w:tcBorders>
            <w:hideMark/>
          </w:tcPr>
          <w:p w14:paraId="5F867458" w14:textId="77777777" w:rsidR="00AF3FAB" w:rsidRDefault="00AF3FAB">
            <w:r>
              <w:lastRenderedPageBreak/>
              <w:t xml:space="preserve">The objective was not met. The schools/perspectives of psychology are important and emphasized in nearly every chapter of the textbook; however, faculty didn’t focus on these perspectives as in depth during lectures. Therefore, faculty will give more attention in lectures </w:t>
            </w:r>
            <w:r>
              <w:lastRenderedPageBreak/>
              <w:t xml:space="preserve">through video and written assignments to enhance students’ knowledge of the schools of psychology.  </w:t>
            </w:r>
          </w:p>
        </w:tc>
      </w:tr>
      <w:tr w:rsidR="00AF3FAB" w14:paraId="42264616" w14:textId="77777777" w:rsidTr="00AF3FAB">
        <w:trPr>
          <w:trHeight w:val="689"/>
        </w:trPr>
        <w:tc>
          <w:tcPr>
            <w:tcW w:w="0" w:type="auto"/>
            <w:vMerge/>
            <w:tcBorders>
              <w:top w:val="single" w:sz="6" w:space="0" w:color="auto"/>
              <w:left w:val="single" w:sz="6" w:space="0" w:color="auto"/>
              <w:bottom w:val="single" w:sz="6" w:space="0" w:color="auto"/>
              <w:right w:val="single" w:sz="6" w:space="0" w:color="auto"/>
            </w:tcBorders>
            <w:vAlign w:val="center"/>
            <w:hideMark/>
          </w:tcPr>
          <w:p w14:paraId="250343A5" w14:textId="77777777" w:rsidR="00AF3FAB" w:rsidRDefault="00AF3FAB">
            <w:pPr>
              <w:rPr>
                <w:rFonts w:cstheme="minorHAnsi"/>
              </w:rPr>
            </w:pPr>
          </w:p>
        </w:tc>
        <w:tc>
          <w:tcPr>
            <w:tcW w:w="0" w:type="auto"/>
            <w:vMerge/>
            <w:tcBorders>
              <w:top w:val="single" w:sz="6" w:space="0" w:color="auto"/>
              <w:left w:val="single" w:sz="6" w:space="0" w:color="auto"/>
              <w:bottom w:val="single" w:sz="6" w:space="0" w:color="auto"/>
              <w:right w:val="single" w:sz="4" w:space="0" w:color="auto"/>
            </w:tcBorders>
            <w:vAlign w:val="center"/>
            <w:hideMark/>
          </w:tcPr>
          <w:p w14:paraId="0946CE03" w14:textId="77777777" w:rsidR="00AF3FAB" w:rsidRDefault="00AF3FAB"/>
        </w:tc>
        <w:tc>
          <w:tcPr>
            <w:tcW w:w="0" w:type="auto"/>
            <w:vMerge/>
            <w:tcBorders>
              <w:top w:val="single" w:sz="6" w:space="0" w:color="auto"/>
              <w:left w:val="single" w:sz="6" w:space="0" w:color="auto"/>
              <w:bottom w:val="single" w:sz="6" w:space="0" w:color="auto"/>
              <w:right w:val="single" w:sz="4" w:space="0" w:color="auto"/>
            </w:tcBorders>
            <w:vAlign w:val="center"/>
            <w:hideMark/>
          </w:tcPr>
          <w:p w14:paraId="7C59FDFC" w14:textId="77777777" w:rsidR="00AF3FAB" w:rsidRDefault="00AF3FAB"/>
        </w:tc>
        <w:tc>
          <w:tcPr>
            <w:tcW w:w="1779" w:type="dxa"/>
            <w:tcBorders>
              <w:top w:val="single" w:sz="6" w:space="0" w:color="auto"/>
              <w:left w:val="single" w:sz="4" w:space="0" w:color="auto"/>
              <w:bottom w:val="single" w:sz="6" w:space="0" w:color="auto"/>
              <w:right w:val="single" w:sz="6" w:space="0" w:color="auto"/>
            </w:tcBorders>
          </w:tcPr>
          <w:p w14:paraId="2371B5E4" w14:textId="77777777" w:rsidR="00AF3FAB" w:rsidRDefault="00AF3FAB">
            <w:pPr>
              <w:rPr>
                <w:b/>
                <w:sz w:val="20"/>
                <w:u w:val="single"/>
              </w:rPr>
            </w:pPr>
            <w:r>
              <w:rPr>
                <w:b/>
                <w:sz w:val="20"/>
                <w:u w:val="single"/>
              </w:rPr>
              <w:t>Spring 2017</w:t>
            </w:r>
          </w:p>
          <w:p w14:paraId="5C5BC3B8" w14:textId="77777777" w:rsidR="00AF3FAB" w:rsidRDefault="00AF3FAB">
            <w:pPr>
              <w:rPr>
                <w:b/>
                <w:sz w:val="20"/>
                <w:u w:val="single"/>
              </w:rPr>
            </w:pPr>
          </w:p>
          <w:p w14:paraId="47704628" w14:textId="77777777" w:rsidR="00AF3FAB" w:rsidRDefault="00AF3FAB">
            <w:pPr>
              <w:rPr>
                <w:b/>
                <w:sz w:val="20"/>
                <w:u w:val="single"/>
              </w:rPr>
            </w:pPr>
            <w:r>
              <w:rPr>
                <w:b/>
                <w:sz w:val="20"/>
                <w:u w:val="single"/>
              </w:rPr>
              <w:t>College Summary</w:t>
            </w:r>
          </w:p>
          <w:p w14:paraId="39403DFB" w14:textId="77777777" w:rsidR="00AF3FAB" w:rsidRDefault="00AF3FAB">
            <w:pPr>
              <w:rPr>
                <w:b/>
                <w:sz w:val="20"/>
                <w:u w:val="single"/>
              </w:rPr>
            </w:pPr>
            <w:r>
              <w:rPr>
                <w:b/>
                <w:sz w:val="20"/>
                <w:u w:val="single"/>
              </w:rPr>
              <w:t>17 sections</w:t>
            </w:r>
          </w:p>
          <w:p w14:paraId="70968AAA" w14:textId="77777777" w:rsidR="00AF3FAB" w:rsidRDefault="00AF3FAB">
            <w:pPr>
              <w:rPr>
                <w:sz w:val="20"/>
              </w:rPr>
            </w:pPr>
            <w:r>
              <w:rPr>
                <w:sz w:val="20"/>
              </w:rPr>
              <w:t>224/408 = 55%</w:t>
            </w:r>
          </w:p>
          <w:p w14:paraId="5A529CB5" w14:textId="77777777" w:rsidR="00AF3FAB" w:rsidRDefault="00AF3FAB">
            <w:pPr>
              <w:rPr>
                <w:sz w:val="20"/>
              </w:rPr>
            </w:pPr>
          </w:p>
          <w:p w14:paraId="2E52BCD2" w14:textId="77777777" w:rsidR="00AF3FAB" w:rsidRDefault="00AF3FAB">
            <w:pPr>
              <w:rPr>
                <w:b/>
                <w:sz w:val="20"/>
                <w:u w:val="single"/>
              </w:rPr>
            </w:pPr>
            <w:r>
              <w:rPr>
                <w:b/>
                <w:sz w:val="20"/>
                <w:u w:val="single"/>
              </w:rPr>
              <w:t>Campus Summary</w:t>
            </w:r>
          </w:p>
          <w:p w14:paraId="3722A1CD" w14:textId="77777777" w:rsidR="00AF3FAB" w:rsidRDefault="00AF3FAB">
            <w:pPr>
              <w:rPr>
                <w:sz w:val="20"/>
              </w:rPr>
            </w:pPr>
            <w:r>
              <w:rPr>
                <w:sz w:val="20"/>
                <w:u w:val="single"/>
              </w:rPr>
              <w:t>Jefferson</w:t>
            </w:r>
            <w:r>
              <w:rPr>
                <w:sz w:val="20"/>
              </w:rPr>
              <w:t>: 7 sections</w:t>
            </w:r>
          </w:p>
          <w:p w14:paraId="46A60353" w14:textId="77777777" w:rsidR="00AF3FAB" w:rsidRDefault="00AF3FAB">
            <w:pPr>
              <w:rPr>
                <w:sz w:val="20"/>
              </w:rPr>
            </w:pPr>
            <w:r>
              <w:rPr>
                <w:sz w:val="20"/>
              </w:rPr>
              <w:t>95/180 = 53%</w:t>
            </w:r>
          </w:p>
          <w:p w14:paraId="69DA566D" w14:textId="77777777" w:rsidR="00AF3FAB" w:rsidRDefault="00AF3FAB">
            <w:pPr>
              <w:rPr>
                <w:sz w:val="20"/>
              </w:rPr>
            </w:pPr>
            <w:r>
              <w:rPr>
                <w:sz w:val="20"/>
                <w:u w:val="single"/>
              </w:rPr>
              <w:t>Shelby</w:t>
            </w:r>
            <w:r>
              <w:rPr>
                <w:sz w:val="20"/>
              </w:rPr>
              <w:t>: 4 sections</w:t>
            </w:r>
          </w:p>
          <w:p w14:paraId="7832742D" w14:textId="77777777" w:rsidR="00AF3FAB" w:rsidRDefault="00AF3FAB">
            <w:pPr>
              <w:rPr>
                <w:sz w:val="20"/>
              </w:rPr>
            </w:pPr>
            <w:r>
              <w:rPr>
                <w:sz w:val="20"/>
              </w:rPr>
              <w:t>33/73 = 45%</w:t>
            </w:r>
          </w:p>
          <w:p w14:paraId="429FE7B8" w14:textId="77777777" w:rsidR="00AF3FAB" w:rsidRDefault="00AF3FAB">
            <w:pPr>
              <w:rPr>
                <w:sz w:val="20"/>
              </w:rPr>
            </w:pPr>
            <w:r>
              <w:rPr>
                <w:sz w:val="20"/>
                <w:u w:val="single"/>
              </w:rPr>
              <w:t>Pell City</w:t>
            </w:r>
            <w:r>
              <w:rPr>
                <w:sz w:val="20"/>
              </w:rPr>
              <w:t>: 2 sections</w:t>
            </w:r>
          </w:p>
          <w:p w14:paraId="0B8963F9" w14:textId="77777777" w:rsidR="00AF3FAB" w:rsidRDefault="00AF3FAB">
            <w:pPr>
              <w:rPr>
                <w:sz w:val="20"/>
              </w:rPr>
            </w:pPr>
            <w:r>
              <w:rPr>
                <w:sz w:val="20"/>
              </w:rPr>
              <w:t>15/42 = 36%</w:t>
            </w:r>
          </w:p>
          <w:p w14:paraId="30CD110A" w14:textId="77777777" w:rsidR="00AF3FAB" w:rsidRDefault="00AF3FAB">
            <w:pPr>
              <w:rPr>
                <w:sz w:val="20"/>
              </w:rPr>
            </w:pPr>
            <w:r>
              <w:rPr>
                <w:sz w:val="20"/>
                <w:u w:val="single"/>
              </w:rPr>
              <w:t>Clanton</w:t>
            </w:r>
            <w:r>
              <w:rPr>
                <w:sz w:val="20"/>
              </w:rPr>
              <w:t>: 4 sections</w:t>
            </w:r>
          </w:p>
          <w:p w14:paraId="46136E58" w14:textId="77777777" w:rsidR="00AF3FAB" w:rsidRDefault="00AF3FAB">
            <w:pPr>
              <w:rPr>
                <w:b/>
                <w:color w:val="FF0000"/>
                <w:u w:val="single"/>
              </w:rPr>
            </w:pPr>
            <w:r>
              <w:rPr>
                <w:sz w:val="20"/>
              </w:rPr>
              <w:t>81/113 = 72%</w:t>
            </w: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727D0B45" w14:textId="77777777" w:rsidR="00AF3FAB" w:rsidRDefault="00AF3FAB"/>
        </w:tc>
      </w:tr>
      <w:tr w:rsidR="00AF3FAB" w14:paraId="7E098BF2" w14:textId="77777777" w:rsidTr="00AF3FAB">
        <w:trPr>
          <w:trHeight w:val="337"/>
        </w:trPr>
        <w:tc>
          <w:tcPr>
            <w:tcW w:w="0" w:type="auto"/>
            <w:vMerge/>
            <w:tcBorders>
              <w:top w:val="single" w:sz="6" w:space="0" w:color="auto"/>
              <w:left w:val="single" w:sz="6" w:space="0" w:color="auto"/>
              <w:bottom w:val="single" w:sz="6" w:space="0" w:color="auto"/>
              <w:right w:val="single" w:sz="6" w:space="0" w:color="auto"/>
            </w:tcBorders>
            <w:vAlign w:val="center"/>
            <w:hideMark/>
          </w:tcPr>
          <w:p w14:paraId="515B82BF" w14:textId="77777777" w:rsidR="00AF3FAB" w:rsidRDefault="00AF3FAB">
            <w:pPr>
              <w:rPr>
                <w:rFonts w:cstheme="minorHAnsi"/>
              </w:rPr>
            </w:pPr>
          </w:p>
        </w:tc>
        <w:tc>
          <w:tcPr>
            <w:tcW w:w="0" w:type="auto"/>
            <w:vMerge/>
            <w:tcBorders>
              <w:top w:val="single" w:sz="6" w:space="0" w:color="auto"/>
              <w:left w:val="single" w:sz="6" w:space="0" w:color="auto"/>
              <w:bottom w:val="single" w:sz="6" w:space="0" w:color="auto"/>
              <w:right w:val="single" w:sz="4" w:space="0" w:color="auto"/>
            </w:tcBorders>
            <w:vAlign w:val="center"/>
            <w:hideMark/>
          </w:tcPr>
          <w:p w14:paraId="3EB3C18A" w14:textId="77777777" w:rsidR="00AF3FAB" w:rsidRDefault="00AF3FAB"/>
        </w:tc>
        <w:tc>
          <w:tcPr>
            <w:tcW w:w="0" w:type="auto"/>
            <w:vMerge/>
            <w:tcBorders>
              <w:top w:val="single" w:sz="6" w:space="0" w:color="auto"/>
              <w:left w:val="single" w:sz="6" w:space="0" w:color="auto"/>
              <w:bottom w:val="single" w:sz="6" w:space="0" w:color="auto"/>
              <w:right w:val="single" w:sz="4" w:space="0" w:color="auto"/>
            </w:tcBorders>
            <w:vAlign w:val="center"/>
            <w:hideMark/>
          </w:tcPr>
          <w:p w14:paraId="1114910B" w14:textId="77777777" w:rsidR="00AF3FAB" w:rsidRDefault="00AF3FAB"/>
        </w:tc>
        <w:tc>
          <w:tcPr>
            <w:tcW w:w="1779" w:type="dxa"/>
            <w:tcBorders>
              <w:top w:val="single" w:sz="6" w:space="0" w:color="auto"/>
              <w:left w:val="single" w:sz="4" w:space="0" w:color="auto"/>
              <w:bottom w:val="single" w:sz="6" w:space="0" w:color="auto"/>
              <w:right w:val="single" w:sz="6" w:space="0" w:color="auto"/>
            </w:tcBorders>
          </w:tcPr>
          <w:p w14:paraId="5D0D1887" w14:textId="77777777" w:rsidR="00AF3FAB" w:rsidRDefault="00AF3FAB">
            <w:pPr>
              <w:rPr>
                <w:b/>
                <w:sz w:val="20"/>
                <w:szCs w:val="20"/>
                <w:u w:val="single"/>
              </w:rPr>
            </w:pPr>
            <w:r>
              <w:rPr>
                <w:b/>
                <w:sz w:val="20"/>
                <w:szCs w:val="20"/>
                <w:u w:val="single"/>
              </w:rPr>
              <w:t>2016-2017 Academic year</w:t>
            </w:r>
          </w:p>
          <w:p w14:paraId="5A72E276" w14:textId="77777777" w:rsidR="00AF3FAB" w:rsidRDefault="00AF3FAB">
            <w:pPr>
              <w:rPr>
                <w:b/>
                <w:sz w:val="20"/>
                <w:szCs w:val="20"/>
                <w:u w:val="single"/>
              </w:rPr>
            </w:pPr>
            <w:r>
              <w:rPr>
                <w:b/>
                <w:sz w:val="20"/>
                <w:szCs w:val="20"/>
                <w:u w:val="single"/>
              </w:rPr>
              <w:t>39 Sections</w:t>
            </w:r>
          </w:p>
          <w:p w14:paraId="0466A688" w14:textId="77777777" w:rsidR="00AF3FAB" w:rsidRDefault="00AF3FAB">
            <w:pPr>
              <w:rPr>
                <w:sz w:val="20"/>
                <w:szCs w:val="20"/>
              </w:rPr>
            </w:pPr>
            <w:r>
              <w:rPr>
                <w:sz w:val="20"/>
                <w:szCs w:val="20"/>
              </w:rPr>
              <w:t>630/1040 = 61%</w:t>
            </w:r>
          </w:p>
          <w:p w14:paraId="710F64D4" w14:textId="77777777" w:rsidR="00AF3FAB" w:rsidRDefault="00AF3FAB">
            <w:pPr>
              <w:rPr>
                <w:sz w:val="20"/>
                <w:szCs w:val="20"/>
              </w:rPr>
            </w:pPr>
          </w:p>
          <w:p w14:paraId="769C0668" w14:textId="77777777" w:rsidR="00AF3FAB" w:rsidRDefault="00AF3FAB">
            <w:pPr>
              <w:rPr>
                <w:b/>
                <w:sz w:val="20"/>
                <w:szCs w:val="20"/>
                <w:u w:val="single"/>
              </w:rPr>
            </w:pPr>
            <w:r>
              <w:rPr>
                <w:b/>
                <w:sz w:val="20"/>
                <w:szCs w:val="20"/>
                <w:u w:val="single"/>
              </w:rPr>
              <w:t>Campus Summary</w:t>
            </w:r>
          </w:p>
          <w:p w14:paraId="5AAECB7A" w14:textId="77777777" w:rsidR="00AF3FAB" w:rsidRDefault="00AF3FAB">
            <w:pPr>
              <w:rPr>
                <w:sz w:val="20"/>
                <w:szCs w:val="20"/>
              </w:rPr>
            </w:pPr>
            <w:r>
              <w:rPr>
                <w:sz w:val="20"/>
                <w:szCs w:val="20"/>
                <w:u w:val="single"/>
              </w:rPr>
              <w:t>Jefferson</w:t>
            </w:r>
            <w:r>
              <w:rPr>
                <w:sz w:val="20"/>
                <w:szCs w:val="20"/>
              </w:rPr>
              <w:t>: 17 sections</w:t>
            </w:r>
          </w:p>
          <w:p w14:paraId="7EC0DF5C" w14:textId="77777777" w:rsidR="00AF3FAB" w:rsidRDefault="00AF3FAB">
            <w:pPr>
              <w:rPr>
                <w:sz w:val="20"/>
                <w:szCs w:val="20"/>
              </w:rPr>
            </w:pPr>
            <w:r>
              <w:rPr>
                <w:sz w:val="20"/>
                <w:szCs w:val="20"/>
              </w:rPr>
              <w:t>251/ 431 = 58%</w:t>
            </w:r>
          </w:p>
          <w:p w14:paraId="4845B6AC" w14:textId="77777777" w:rsidR="00AF3FAB" w:rsidRDefault="00AF3FAB">
            <w:pPr>
              <w:rPr>
                <w:sz w:val="20"/>
                <w:szCs w:val="20"/>
              </w:rPr>
            </w:pPr>
            <w:r>
              <w:rPr>
                <w:sz w:val="20"/>
                <w:szCs w:val="20"/>
                <w:u w:val="single"/>
              </w:rPr>
              <w:t>Shelby</w:t>
            </w:r>
            <w:r>
              <w:rPr>
                <w:sz w:val="20"/>
                <w:szCs w:val="20"/>
              </w:rPr>
              <w:t>: 10 sections</w:t>
            </w:r>
          </w:p>
          <w:p w14:paraId="357DADD7" w14:textId="77777777" w:rsidR="00AF3FAB" w:rsidRDefault="00AF3FAB">
            <w:pPr>
              <w:rPr>
                <w:sz w:val="20"/>
                <w:szCs w:val="20"/>
              </w:rPr>
            </w:pPr>
            <w:r>
              <w:rPr>
                <w:sz w:val="20"/>
                <w:szCs w:val="20"/>
              </w:rPr>
              <w:t>140/256 = 55%</w:t>
            </w:r>
          </w:p>
          <w:p w14:paraId="3182E447" w14:textId="77777777" w:rsidR="00AF3FAB" w:rsidRDefault="00AF3FAB">
            <w:pPr>
              <w:rPr>
                <w:sz w:val="20"/>
              </w:rPr>
            </w:pPr>
            <w:r>
              <w:rPr>
                <w:sz w:val="20"/>
                <w:szCs w:val="20"/>
                <w:u w:val="single"/>
              </w:rPr>
              <w:t>Pell City</w:t>
            </w:r>
            <w:r>
              <w:rPr>
                <w:sz w:val="20"/>
                <w:szCs w:val="20"/>
              </w:rPr>
              <w:t xml:space="preserve">: </w:t>
            </w:r>
            <w:r>
              <w:rPr>
                <w:sz w:val="20"/>
              </w:rPr>
              <w:t>4 sections</w:t>
            </w:r>
          </w:p>
          <w:p w14:paraId="057C431A" w14:textId="77777777" w:rsidR="00AF3FAB" w:rsidRDefault="00AF3FAB">
            <w:pPr>
              <w:rPr>
                <w:sz w:val="20"/>
              </w:rPr>
            </w:pPr>
            <w:r>
              <w:rPr>
                <w:sz w:val="20"/>
              </w:rPr>
              <w:t>60/116 = 52%</w:t>
            </w:r>
          </w:p>
          <w:p w14:paraId="0B26DE9E" w14:textId="77777777" w:rsidR="00AF3FAB" w:rsidRDefault="00AF3FAB">
            <w:pPr>
              <w:rPr>
                <w:sz w:val="20"/>
              </w:rPr>
            </w:pPr>
            <w:r>
              <w:rPr>
                <w:sz w:val="20"/>
                <w:u w:val="single"/>
              </w:rPr>
              <w:t>Clanton</w:t>
            </w:r>
            <w:r>
              <w:rPr>
                <w:sz w:val="20"/>
              </w:rPr>
              <w:t>: 8 sections</w:t>
            </w:r>
          </w:p>
          <w:p w14:paraId="6D370047" w14:textId="77777777" w:rsidR="00AF3FAB" w:rsidRDefault="00AF3FAB">
            <w:pPr>
              <w:rPr>
                <w:sz w:val="20"/>
              </w:rPr>
            </w:pPr>
            <w:r>
              <w:rPr>
                <w:sz w:val="20"/>
              </w:rPr>
              <w:t>179/237 = 76%</w:t>
            </w:r>
          </w:p>
          <w:p w14:paraId="72129C6D" w14:textId="77777777" w:rsidR="00AF3FAB" w:rsidRDefault="00AF3FAB">
            <w:pPr>
              <w:rPr>
                <w:u w:val="single"/>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4F07EC85" w14:textId="77777777" w:rsidR="00AF3FAB" w:rsidRDefault="00AF3FAB"/>
        </w:tc>
      </w:tr>
      <w:bookmarkEnd w:id="28"/>
    </w:tbl>
    <w:p w14:paraId="4F4AB6C1" w14:textId="77777777" w:rsidR="00AF3FAB" w:rsidRDefault="00AF3FAB" w:rsidP="00AF3FAB"/>
    <w:p w14:paraId="472E0E58" w14:textId="77777777" w:rsidR="00AF3FAB" w:rsidRDefault="00AF3FAB" w:rsidP="00B96A83"/>
    <w:bookmarkEnd w:id="25"/>
    <w:bookmarkEnd w:id="26"/>
    <w:bookmarkEnd w:id="27"/>
    <w:bookmarkEnd w:id="29"/>
    <w:bookmarkEnd w:id="30"/>
    <w:bookmarkEnd w:id="31"/>
    <w:p w14:paraId="602E5360" w14:textId="77777777" w:rsidR="00B96A83" w:rsidRDefault="00B96A83" w:rsidP="008F240E">
      <w:pPr>
        <w:rPr>
          <w:rFonts w:eastAsiaTheme="minorEastAsia"/>
        </w:rPr>
      </w:pPr>
    </w:p>
    <w:sectPr w:rsidR="00B96A83" w:rsidSect="009E692B">
      <w:footerReference w:type="default" r:id="rId65"/>
      <w:pgSz w:w="15840" w:h="12240" w:orient="landscape"/>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C224CC" w14:textId="77777777" w:rsidR="007C3B36" w:rsidRDefault="007C3B36">
      <w:pPr>
        <w:spacing w:after="0" w:line="240" w:lineRule="auto"/>
      </w:pPr>
      <w:r>
        <w:separator/>
      </w:r>
    </w:p>
  </w:endnote>
  <w:endnote w:type="continuationSeparator" w:id="0">
    <w:p w14:paraId="50712F3E" w14:textId="77777777" w:rsidR="007C3B36" w:rsidRDefault="007C3B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MTStd">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HelveticaNeueLTStd-Md">
    <w:altName w:val="HelveticaNeueLT Std Med"/>
    <w:panose1 w:val="00000000000000000000"/>
    <w:charset w:val="4D"/>
    <w:family w:val="auto"/>
    <w:notTrueType/>
    <w:pitch w:val="default"/>
    <w:sig w:usb0="00000003" w:usb1="00000000" w:usb2="00000000" w:usb3="00000000" w:csb0="00000001" w:csb1="00000000"/>
  </w:font>
  <w:font w:name="TT15Ct00">
    <w:panose1 w:val="00000000000000000000"/>
    <w:charset w:val="00"/>
    <w:family w:val="auto"/>
    <w:notTrueType/>
    <w:pitch w:val="default"/>
    <w:sig w:usb0="00000003" w:usb1="00000000" w:usb2="00000000" w:usb3="00000000" w:csb0="00000001" w:csb1="00000000"/>
  </w:font>
  <w:font w:name="TT15Et00">
    <w:altName w:val="Calibri"/>
    <w:panose1 w:val="00000000000000000000"/>
    <w:charset w:val="00"/>
    <w:family w:val="auto"/>
    <w:notTrueType/>
    <w:pitch w:val="default"/>
    <w:sig w:usb0="00000003" w:usb1="00000000" w:usb2="00000000" w:usb3="00000000" w:csb0="00000001" w:csb1="00000000"/>
  </w:font>
  <w:font w:name="Calibri,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46012" w14:textId="372B2F81" w:rsidR="00080D7B" w:rsidRDefault="00080D7B">
    <w:pPr>
      <w:pStyle w:val="Footer"/>
    </w:pPr>
    <w:r>
      <w:t xml:space="preserve">                                                                                                                                                    </w:t>
    </w:r>
    <w:sdt>
      <w:sdtPr>
        <w:id w:val="161972869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0E0DD1">
          <w:rPr>
            <w:noProof/>
          </w:rPr>
          <w:t>17</w:t>
        </w:r>
        <w:r>
          <w:rPr>
            <w:noProof/>
          </w:rPr>
          <w:fldChar w:fldCharType="end"/>
        </w:r>
      </w:sdtContent>
    </w:sdt>
  </w:p>
  <w:p w14:paraId="5AADDF70" w14:textId="77777777" w:rsidR="00080D7B" w:rsidRDefault="00080D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E5AAB7" w14:textId="77777777" w:rsidR="007C3B36" w:rsidRDefault="007C3B36">
      <w:pPr>
        <w:spacing w:after="0" w:line="240" w:lineRule="auto"/>
      </w:pPr>
      <w:r>
        <w:separator/>
      </w:r>
    </w:p>
  </w:footnote>
  <w:footnote w:type="continuationSeparator" w:id="0">
    <w:p w14:paraId="049964F2" w14:textId="77777777" w:rsidR="007C3B36" w:rsidRDefault="007C3B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E5CB3"/>
    <w:multiLevelType w:val="multilevel"/>
    <w:tmpl w:val="3482B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155163"/>
    <w:multiLevelType w:val="hybridMultilevel"/>
    <w:tmpl w:val="6D76D0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0A127C14"/>
    <w:multiLevelType w:val="hybridMultilevel"/>
    <w:tmpl w:val="287A39D0"/>
    <w:lvl w:ilvl="0" w:tplc="58623D4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1C35BF"/>
    <w:multiLevelType w:val="hybridMultilevel"/>
    <w:tmpl w:val="5860D4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576736D"/>
    <w:multiLevelType w:val="hybridMultilevel"/>
    <w:tmpl w:val="FEB88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B454B4"/>
    <w:multiLevelType w:val="hybridMultilevel"/>
    <w:tmpl w:val="3C0AA5E2"/>
    <w:lvl w:ilvl="0" w:tplc="CE22952E">
      <w:start w:val="1"/>
      <w:numFmt w:val="decimal"/>
      <w:lvlText w:val="%1."/>
      <w:lvlJc w:val="left"/>
      <w:pPr>
        <w:ind w:left="360" w:hanging="360"/>
      </w:pPr>
      <w:rPr>
        <w:sz w:val="23"/>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167130C2"/>
    <w:multiLevelType w:val="hybridMultilevel"/>
    <w:tmpl w:val="64D263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C0355D7"/>
    <w:multiLevelType w:val="hybridMultilevel"/>
    <w:tmpl w:val="8E12B7DC"/>
    <w:lvl w:ilvl="0" w:tplc="A800A6C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1D0D33D2"/>
    <w:multiLevelType w:val="hybridMultilevel"/>
    <w:tmpl w:val="73AE6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8F0796"/>
    <w:multiLevelType w:val="hybridMultilevel"/>
    <w:tmpl w:val="7EA61CF0"/>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start w:val="1"/>
      <w:numFmt w:val="bullet"/>
      <w:lvlText w:val=""/>
      <w:lvlJc w:val="left"/>
      <w:pPr>
        <w:ind w:left="3330" w:hanging="360"/>
      </w:pPr>
      <w:rPr>
        <w:rFonts w:ascii="Symbol" w:hAnsi="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hint="default"/>
      </w:rPr>
    </w:lvl>
    <w:lvl w:ilvl="6" w:tplc="04090001">
      <w:start w:val="1"/>
      <w:numFmt w:val="bullet"/>
      <w:lvlText w:val=""/>
      <w:lvlJc w:val="left"/>
      <w:pPr>
        <w:ind w:left="5490" w:hanging="360"/>
      </w:pPr>
      <w:rPr>
        <w:rFonts w:ascii="Symbol" w:hAnsi="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hint="default"/>
      </w:rPr>
    </w:lvl>
  </w:abstractNum>
  <w:abstractNum w:abstractNumId="10" w15:restartNumberingAfterBreak="0">
    <w:nsid w:val="26C2212B"/>
    <w:multiLevelType w:val="hybridMultilevel"/>
    <w:tmpl w:val="C284BD24"/>
    <w:lvl w:ilvl="0" w:tplc="8ABA821C">
      <w:start w:val="1"/>
      <w:numFmt w:val="upperLetter"/>
      <w:lvlText w:val="%1."/>
      <w:lvlJc w:val="left"/>
      <w:pPr>
        <w:ind w:left="540" w:hanging="360"/>
      </w:pPr>
      <w:rPr>
        <w:rFonts w:asciiTheme="minorHAnsi" w:eastAsiaTheme="minorHAnsi" w:hAnsiTheme="minorHAnsi" w:cs="TimesNewRomanMTStd"/>
      </w:rPr>
    </w:lvl>
    <w:lvl w:ilvl="1" w:tplc="0409000F">
      <w:start w:val="1"/>
      <w:numFmt w:val="decimal"/>
      <w:lvlText w:val="%2."/>
      <w:lvlJc w:val="left"/>
      <w:pPr>
        <w:ind w:left="1024" w:hanging="360"/>
      </w:p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2DD203D0"/>
    <w:multiLevelType w:val="hybridMultilevel"/>
    <w:tmpl w:val="0F3AA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756D64"/>
    <w:multiLevelType w:val="hybridMultilevel"/>
    <w:tmpl w:val="A82086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98574DF"/>
    <w:multiLevelType w:val="hybridMultilevel"/>
    <w:tmpl w:val="CB4846C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15:restartNumberingAfterBreak="0">
    <w:nsid w:val="39E82AC5"/>
    <w:multiLevelType w:val="hybridMultilevel"/>
    <w:tmpl w:val="2B7EF4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0577D89"/>
    <w:multiLevelType w:val="hybridMultilevel"/>
    <w:tmpl w:val="7E6C6000"/>
    <w:lvl w:ilvl="0" w:tplc="0409000F">
      <w:start w:val="1"/>
      <w:numFmt w:val="decimal"/>
      <w:lvlText w:val="%1."/>
      <w:lvlJc w:val="left"/>
      <w:pPr>
        <w:ind w:left="1024" w:hanging="360"/>
      </w:pPr>
    </w:lvl>
    <w:lvl w:ilvl="1" w:tplc="04090019" w:tentative="1">
      <w:start w:val="1"/>
      <w:numFmt w:val="lowerLetter"/>
      <w:lvlText w:val="%2."/>
      <w:lvlJc w:val="left"/>
      <w:pPr>
        <w:ind w:left="1744" w:hanging="360"/>
      </w:pPr>
    </w:lvl>
    <w:lvl w:ilvl="2" w:tplc="0409001B" w:tentative="1">
      <w:start w:val="1"/>
      <w:numFmt w:val="lowerRoman"/>
      <w:lvlText w:val="%3."/>
      <w:lvlJc w:val="right"/>
      <w:pPr>
        <w:ind w:left="2464" w:hanging="180"/>
      </w:pPr>
    </w:lvl>
    <w:lvl w:ilvl="3" w:tplc="0409000F" w:tentative="1">
      <w:start w:val="1"/>
      <w:numFmt w:val="decimal"/>
      <w:lvlText w:val="%4."/>
      <w:lvlJc w:val="left"/>
      <w:pPr>
        <w:ind w:left="3184" w:hanging="360"/>
      </w:pPr>
    </w:lvl>
    <w:lvl w:ilvl="4" w:tplc="04090019" w:tentative="1">
      <w:start w:val="1"/>
      <w:numFmt w:val="lowerLetter"/>
      <w:lvlText w:val="%5."/>
      <w:lvlJc w:val="left"/>
      <w:pPr>
        <w:ind w:left="3904" w:hanging="360"/>
      </w:pPr>
    </w:lvl>
    <w:lvl w:ilvl="5" w:tplc="0409001B" w:tentative="1">
      <w:start w:val="1"/>
      <w:numFmt w:val="lowerRoman"/>
      <w:lvlText w:val="%6."/>
      <w:lvlJc w:val="right"/>
      <w:pPr>
        <w:ind w:left="4624" w:hanging="180"/>
      </w:pPr>
    </w:lvl>
    <w:lvl w:ilvl="6" w:tplc="0409000F" w:tentative="1">
      <w:start w:val="1"/>
      <w:numFmt w:val="decimal"/>
      <w:lvlText w:val="%7."/>
      <w:lvlJc w:val="left"/>
      <w:pPr>
        <w:ind w:left="5344" w:hanging="360"/>
      </w:pPr>
    </w:lvl>
    <w:lvl w:ilvl="7" w:tplc="04090019" w:tentative="1">
      <w:start w:val="1"/>
      <w:numFmt w:val="lowerLetter"/>
      <w:lvlText w:val="%8."/>
      <w:lvlJc w:val="left"/>
      <w:pPr>
        <w:ind w:left="6064" w:hanging="360"/>
      </w:pPr>
    </w:lvl>
    <w:lvl w:ilvl="8" w:tplc="0409001B" w:tentative="1">
      <w:start w:val="1"/>
      <w:numFmt w:val="lowerRoman"/>
      <w:lvlText w:val="%9."/>
      <w:lvlJc w:val="right"/>
      <w:pPr>
        <w:ind w:left="6784" w:hanging="180"/>
      </w:pPr>
    </w:lvl>
  </w:abstractNum>
  <w:abstractNum w:abstractNumId="16" w15:restartNumberingAfterBreak="0">
    <w:nsid w:val="40960C22"/>
    <w:multiLevelType w:val="multilevel"/>
    <w:tmpl w:val="3A08D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1F4649"/>
    <w:multiLevelType w:val="hybridMultilevel"/>
    <w:tmpl w:val="BF3CF0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4B912FCC"/>
    <w:multiLevelType w:val="hybridMultilevel"/>
    <w:tmpl w:val="3D58DE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F8C03A5"/>
    <w:multiLevelType w:val="hybridMultilevel"/>
    <w:tmpl w:val="72D617B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0" w15:restartNumberingAfterBreak="0">
    <w:nsid w:val="51015531"/>
    <w:multiLevelType w:val="hybridMultilevel"/>
    <w:tmpl w:val="E44E1DB6"/>
    <w:lvl w:ilvl="0" w:tplc="286E54CC">
      <w:start w:val="1"/>
      <w:numFmt w:val="decimal"/>
      <w:lvlText w:val="%1."/>
      <w:lvlJc w:val="left"/>
      <w:pPr>
        <w:ind w:left="339" w:hanging="240"/>
      </w:pPr>
      <w:rPr>
        <w:rFonts w:ascii="Times New Roman" w:eastAsia="Times New Roman" w:hAnsi="Times New Roman" w:cs="Times New Roman" w:hint="default"/>
        <w:spacing w:val="-1"/>
        <w:sz w:val="24"/>
        <w:szCs w:val="24"/>
      </w:rPr>
    </w:lvl>
    <w:lvl w:ilvl="1" w:tplc="A84E3FC4">
      <w:start w:val="1"/>
      <w:numFmt w:val="bullet"/>
      <w:lvlText w:val="•"/>
      <w:lvlJc w:val="left"/>
      <w:pPr>
        <w:ind w:left="1621" w:hanging="240"/>
      </w:pPr>
    </w:lvl>
    <w:lvl w:ilvl="2" w:tplc="B1E07A9E">
      <w:start w:val="1"/>
      <w:numFmt w:val="bullet"/>
      <w:lvlText w:val="•"/>
      <w:lvlJc w:val="left"/>
      <w:pPr>
        <w:ind w:left="2903" w:hanging="240"/>
      </w:pPr>
    </w:lvl>
    <w:lvl w:ilvl="3" w:tplc="91FC0620">
      <w:start w:val="1"/>
      <w:numFmt w:val="bullet"/>
      <w:lvlText w:val="•"/>
      <w:lvlJc w:val="left"/>
      <w:pPr>
        <w:ind w:left="4185" w:hanging="240"/>
      </w:pPr>
    </w:lvl>
    <w:lvl w:ilvl="4" w:tplc="603EC11A">
      <w:start w:val="1"/>
      <w:numFmt w:val="bullet"/>
      <w:lvlText w:val="•"/>
      <w:lvlJc w:val="left"/>
      <w:pPr>
        <w:ind w:left="5467" w:hanging="240"/>
      </w:pPr>
    </w:lvl>
    <w:lvl w:ilvl="5" w:tplc="9954B4CE">
      <w:start w:val="1"/>
      <w:numFmt w:val="bullet"/>
      <w:lvlText w:val="•"/>
      <w:lvlJc w:val="left"/>
      <w:pPr>
        <w:ind w:left="6749" w:hanging="240"/>
      </w:pPr>
    </w:lvl>
    <w:lvl w:ilvl="6" w:tplc="B1708100">
      <w:start w:val="1"/>
      <w:numFmt w:val="bullet"/>
      <w:lvlText w:val="•"/>
      <w:lvlJc w:val="left"/>
      <w:pPr>
        <w:ind w:left="8031" w:hanging="240"/>
      </w:pPr>
    </w:lvl>
    <w:lvl w:ilvl="7" w:tplc="7DF0DF94">
      <w:start w:val="1"/>
      <w:numFmt w:val="bullet"/>
      <w:lvlText w:val="•"/>
      <w:lvlJc w:val="left"/>
      <w:pPr>
        <w:ind w:left="9313" w:hanging="240"/>
      </w:pPr>
    </w:lvl>
    <w:lvl w:ilvl="8" w:tplc="BB7E720C">
      <w:start w:val="1"/>
      <w:numFmt w:val="bullet"/>
      <w:lvlText w:val="•"/>
      <w:lvlJc w:val="left"/>
      <w:pPr>
        <w:ind w:left="10595" w:hanging="240"/>
      </w:pPr>
    </w:lvl>
  </w:abstractNum>
  <w:abstractNum w:abstractNumId="21" w15:restartNumberingAfterBreak="0">
    <w:nsid w:val="51AA25AE"/>
    <w:multiLevelType w:val="multilevel"/>
    <w:tmpl w:val="5ADAC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2427C3C"/>
    <w:multiLevelType w:val="hybridMultilevel"/>
    <w:tmpl w:val="E45AD50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549513A8"/>
    <w:multiLevelType w:val="hybridMultilevel"/>
    <w:tmpl w:val="A3324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5DC3059"/>
    <w:multiLevelType w:val="hybridMultilevel"/>
    <w:tmpl w:val="A9188D4A"/>
    <w:lvl w:ilvl="0" w:tplc="A1689E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9F25C4A"/>
    <w:multiLevelType w:val="hybridMultilevel"/>
    <w:tmpl w:val="B7C22D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6" w15:restartNumberingAfterBreak="0">
    <w:nsid w:val="608C23D4"/>
    <w:multiLevelType w:val="hybridMultilevel"/>
    <w:tmpl w:val="4CE8CDA8"/>
    <w:lvl w:ilvl="0" w:tplc="0409000F">
      <w:start w:val="1"/>
      <w:numFmt w:val="decimal"/>
      <w:lvlText w:val="%1."/>
      <w:lvlJc w:val="left"/>
      <w:pPr>
        <w:ind w:left="820" w:hanging="360"/>
      </w:pPr>
      <w:rPr>
        <w:w w:val="100"/>
        <w:sz w:val="24"/>
        <w:szCs w:val="24"/>
      </w:rPr>
    </w:lvl>
    <w:lvl w:ilvl="1" w:tplc="07CA45FE">
      <w:start w:val="1"/>
      <w:numFmt w:val="bullet"/>
      <w:lvlText w:val="•"/>
      <w:lvlJc w:val="left"/>
      <w:pPr>
        <w:ind w:left="1688" w:hanging="360"/>
      </w:pPr>
    </w:lvl>
    <w:lvl w:ilvl="2" w:tplc="8EE4437E">
      <w:start w:val="1"/>
      <w:numFmt w:val="bullet"/>
      <w:lvlText w:val="•"/>
      <w:lvlJc w:val="left"/>
      <w:pPr>
        <w:ind w:left="2556" w:hanging="360"/>
      </w:pPr>
    </w:lvl>
    <w:lvl w:ilvl="3" w:tplc="AF864984">
      <w:start w:val="1"/>
      <w:numFmt w:val="bullet"/>
      <w:lvlText w:val="•"/>
      <w:lvlJc w:val="left"/>
      <w:pPr>
        <w:ind w:left="3424" w:hanging="360"/>
      </w:pPr>
    </w:lvl>
    <w:lvl w:ilvl="4" w:tplc="DF56A74E">
      <w:start w:val="1"/>
      <w:numFmt w:val="bullet"/>
      <w:lvlText w:val="•"/>
      <w:lvlJc w:val="left"/>
      <w:pPr>
        <w:ind w:left="4292" w:hanging="360"/>
      </w:pPr>
    </w:lvl>
    <w:lvl w:ilvl="5" w:tplc="FD3A3C50">
      <w:start w:val="1"/>
      <w:numFmt w:val="bullet"/>
      <w:lvlText w:val="•"/>
      <w:lvlJc w:val="left"/>
      <w:pPr>
        <w:ind w:left="5160" w:hanging="360"/>
      </w:pPr>
    </w:lvl>
    <w:lvl w:ilvl="6" w:tplc="2EF02B18">
      <w:start w:val="1"/>
      <w:numFmt w:val="bullet"/>
      <w:lvlText w:val="•"/>
      <w:lvlJc w:val="left"/>
      <w:pPr>
        <w:ind w:left="6028" w:hanging="360"/>
      </w:pPr>
    </w:lvl>
    <w:lvl w:ilvl="7" w:tplc="83C6BBD8">
      <w:start w:val="1"/>
      <w:numFmt w:val="bullet"/>
      <w:lvlText w:val="•"/>
      <w:lvlJc w:val="left"/>
      <w:pPr>
        <w:ind w:left="6896" w:hanging="360"/>
      </w:pPr>
    </w:lvl>
    <w:lvl w:ilvl="8" w:tplc="FB78C69E">
      <w:start w:val="1"/>
      <w:numFmt w:val="bullet"/>
      <w:lvlText w:val="•"/>
      <w:lvlJc w:val="left"/>
      <w:pPr>
        <w:ind w:left="7764" w:hanging="360"/>
      </w:pPr>
    </w:lvl>
  </w:abstractNum>
  <w:abstractNum w:abstractNumId="27" w15:restartNumberingAfterBreak="0">
    <w:nsid w:val="62FC1B5E"/>
    <w:multiLevelType w:val="hybridMultilevel"/>
    <w:tmpl w:val="93746666"/>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6721216A"/>
    <w:multiLevelType w:val="hybridMultilevel"/>
    <w:tmpl w:val="3F5AB85A"/>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start w:val="1"/>
      <w:numFmt w:val="bullet"/>
      <w:lvlText w:val=""/>
      <w:lvlJc w:val="left"/>
      <w:pPr>
        <w:ind w:left="3330" w:hanging="360"/>
      </w:pPr>
      <w:rPr>
        <w:rFonts w:ascii="Symbol" w:hAnsi="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hint="default"/>
      </w:rPr>
    </w:lvl>
    <w:lvl w:ilvl="6" w:tplc="04090001">
      <w:start w:val="1"/>
      <w:numFmt w:val="bullet"/>
      <w:lvlText w:val=""/>
      <w:lvlJc w:val="left"/>
      <w:pPr>
        <w:ind w:left="5490" w:hanging="360"/>
      </w:pPr>
      <w:rPr>
        <w:rFonts w:ascii="Symbol" w:hAnsi="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hint="default"/>
      </w:rPr>
    </w:lvl>
  </w:abstractNum>
  <w:abstractNum w:abstractNumId="29" w15:restartNumberingAfterBreak="0">
    <w:nsid w:val="67903B97"/>
    <w:multiLevelType w:val="multilevel"/>
    <w:tmpl w:val="94D2C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D7A3C8A"/>
    <w:multiLevelType w:val="hybridMultilevel"/>
    <w:tmpl w:val="A25ACC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6FDB7C75"/>
    <w:multiLevelType w:val="hybridMultilevel"/>
    <w:tmpl w:val="3D680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5F698C"/>
    <w:multiLevelType w:val="hybridMultilevel"/>
    <w:tmpl w:val="C284BD24"/>
    <w:lvl w:ilvl="0" w:tplc="8ABA821C">
      <w:start w:val="1"/>
      <w:numFmt w:val="upperLetter"/>
      <w:lvlText w:val="%1."/>
      <w:lvlJc w:val="left"/>
      <w:pPr>
        <w:ind w:left="540" w:hanging="360"/>
      </w:pPr>
      <w:rPr>
        <w:rFonts w:asciiTheme="minorHAnsi" w:eastAsiaTheme="minorHAnsi" w:hAnsiTheme="minorHAnsi" w:cs="TimesNewRomanMTStd"/>
      </w:rPr>
    </w:lvl>
    <w:lvl w:ilvl="1" w:tplc="0409000F">
      <w:start w:val="1"/>
      <w:numFmt w:val="decimal"/>
      <w:lvlText w:val="%2."/>
      <w:lvlJc w:val="left"/>
      <w:pPr>
        <w:ind w:left="1024" w:hanging="360"/>
      </w:p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3" w15:restartNumberingAfterBreak="0">
    <w:nsid w:val="76404F2E"/>
    <w:multiLevelType w:val="hybridMultilevel"/>
    <w:tmpl w:val="D6C866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AF438C8"/>
    <w:multiLevelType w:val="hybridMultilevel"/>
    <w:tmpl w:val="F99A3D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7E9C76AE"/>
    <w:multiLevelType w:val="hybridMultilevel"/>
    <w:tmpl w:val="731A2FCC"/>
    <w:lvl w:ilvl="0" w:tplc="22FCA888">
      <w:start w:val="1"/>
      <w:numFmt w:val="bullet"/>
      <w:lvlText w:val=""/>
      <w:lvlJc w:val="left"/>
      <w:pPr>
        <w:ind w:left="820" w:hanging="360"/>
      </w:pPr>
      <w:rPr>
        <w:rFonts w:ascii="Symbol" w:eastAsia="Symbol" w:hAnsi="Symbol" w:hint="default"/>
        <w:w w:val="100"/>
        <w:sz w:val="24"/>
        <w:szCs w:val="24"/>
      </w:rPr>
    </w:lvl>
    <w:lvl w:ilvl="1" w:tplc="07CA45FE">
      <w:start w:val="1"/>
      <w:numFmt w:val="bullet"/>
      <w:lvlText w:val="•"/>
      <w:lvlJc w:val="left"/>
      <w:pPr>
        <w:ind w:left="1688" w:hanging="360"/>
      </w:pPr>
    </w:lvl>
    <w:lvl w:ilvl="2" w:tplc="8EE4437E">
      <w:start w:val="1"/>
      <w:numFmt w:val="bullet"/>
      <w:lvlText w:val="•"/>
      <w:lvlJc w:val="left"/>
      <w:pPr>
        <w:ind w:left="2556" w:hanging="360"/>
      </w:pPr>
    </w:lvl>
    <w:lvl w:ilvl="3" w:tplc="AF864984">
      <w:start w:val="1"/>
      <w:numFmt w:val="bullet"/>
      <w:lvlText w:val="•"/>
      <w:lvlJc w:val="left"/>
      <w:pPr>
        <w:ind w:left="3424" w:hanging="360"/>
      </w:pPr>
    </w:lvl>
    <w:lvl w:ilvl="4" w:tplc="DF56A74E">
      <w:start w:val="1"/>
      <w:numFmt w:val="bullet"/>
      <w:lvlText w:val="•"/>
      <w:lvlJc w:val="left"/>
      <w:pPr>
        <w:ind w:left="4292" w:hanging="360"/>
      </w:pPr>
    </w:lvl>
    <w:lvl w:ilvl="5" w:tplc="FD3A3C50">
      <w:start w:val="1"/>
      <w:numFmt w:val="bullet"/>
      <w:lvlText w:val="•"/>
      <w:lvlJc w:val="left"/>
      <w:pPr>
        <w:ind w:left="5160" w:hanging="360"/>
      </w:pPr>
    </w:lvl>
    <w:lvl w:ilvl="6" w:tplc="2EF02B18">
      <w:start w:val="1"/>
      <w:numFmt w:val="bullet"/>
      <w:lvlText w:val="•"/>
      <w:lvlJc w:val="left"/>
      <w:pPr>
        <w:ind w:left="6028" w:hanging="360"/>
      </w:pPr>
    </w:lvl>
    <w:lvl w:ilvl="7" w:tplc="83C6BBD8">
      <w:start w:val="1"/>
      <w:numFmt w:val="bullet"/>
      <w:lvlText w:val="•"/>
      <w:lvlJc w:val="left"/>
      <w:pPr>
        <w:ind w:left="6896" w:hanging="360"/>
      </w:pPr>
    </w:lvl>
    <w:lvl w:ilvl="8" w:tplc="FB78C69E">
      <w:start w:val="1"/>
      <w:numFmt w:val="bullet"/>
      <w:lvlText w:val="•"/>
      <w:lvlJc w:val="left"/>
      <w:pPr>
        <w:ind w:left="7764" w:hanging="360"/>
      </w:pPr>
    </w:lvl>
  </w:abstractNum>
  <w:abstractNum w:abstractNumId="36" w15:restartNumberingAfterBreak="0">
    <w:nsid w:val="7EA676BB"/>
    <w:multiLevelType w:val="hybridMultilevel"/>
    <w:tmpl w:val="3F4A5BF2"/>
    <w:lvl w:ilvl="0" w:tplc="D4A2067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F280457"/>
    <w:multiLevelType w:val="hybridMultilevel"/>
    <w:tmpl w:val="B756E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EF4959"/>
    <w:multiLevelType w:val="hybridMultilevel"/>
    <w:tmpl w:val="FD3CA2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2"/>
  </w:num>
  <w:num w:numId="2">
    <w:abstractNumId w:val="4"/>
  </w:num>
  <w:num w:numId="3">
    <w:abstractNumId w:val="10"/>
  </w:num>
  <w:num w:numId="4">
    <w:abstractNumId w:val="21"/>
  </w:num>
  <w:num w:numId="5">
    <w:abstractNumId w:val="0"/>
  </w:num>
  <w:num w:numId="6">
    <w:abstractNumId w:val="29"/>
  </w:num>
  <w:num w:numId="7">
    <w:abstractNumId w:val="16"/>
  </w:num>
  <w:num w:numId="8">
    <w:abstractNumId w:val="15"/>
  </w:num>
  <w:num w:numId="9">
    <w:abstractNumId w:val="31"/>
  </w:num>
  <w:num w:numId="10">
    <w:abstractNumId w:val="2"/>
  </w:num>
  <w:num w:numId="11">
    <w:abstractNumId w:val="11"/>
  </w:num>
  <w:num w:numId="12">
    <w:abstractNumId w:val="37"/>
  </w:num>
  <w:num w:numId="13">
    <w:abstractNumId w:val="38"/>
  </w:num>
  <w:num w:numId="14">
    <w:abstractNumId w:val="36"/>
  </w:num>
  <w:num w:numId="15">
    <w:abstractNumId w:val="24"/>
  </w:num>
  <w:num w:numId="16">
    <w:abstractNumId w:val="26"/>
    <w:lvlOverride w:ilvl="0">
      <w:startOverride w:val="1"/>
    </w:lvlOverride>
    <w:lvlOverride w:ilvl="1"/>
    <w:lvlOverride w:ilvl="2"/>
    <w:lvlOverride w:ilvl="3"/>
    <w:lvlOverride w:ilvl="4"/>
    <w:lvlOverride w:ilvl="5"/>
    <w:lvlOverride w:ilvl="6"/>
    <w:lvlOverride w:ilvl="7"/>
    <w:lvlOverride w:ilvl="8"/>
  </w:num>
  <w:num w:numId="1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num>
  <w:num w:numId="2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num>
  <w:num w:numId="23">
    <w:abstractNumId w:val="33"/>
  </w:num>
  <w:num w:numId="24">
    <w:abstractNumId w:val="6"/>
  </w:num>
  <w:num w:numId="25">
    <w:abstractNumId w:val="35"/>
  </w:num>
  <w:num w:numId="26">
    <w:abstractNumId w:val="3"/>
  </w:num>
  <w:num w:numId="27">
    <w:abstractNumId w:val="28"/>
  </w:num>
  <w:num w:numId="28">
    <w:abstractNumId w:val="9"/>
  </w:num>
  <w:num w:numId="29">
    <w:abstractNumId w:val="8"/>
  </w:num>
  <w:num w:numId="30">
    <w:abstractNumId w:val="22"/>
  </w:num>
  <w:num w:numId="31">
    <w:abstractNumId w:val="27"/>
  </w:num>
  <w:num w:numId="32">
    <w:abstractNumId w:val="23"/>
  </w:num>
  <w:num w:numId="33">
    <w:abstractNumId w:val="20"/>
  </w:num>
  <w:num w:numId="34">
    <w:abstractNumId w:val="20"/>
    <w:lvlOverride w:ilvl="0">
      <w:startOverride w:val="1"/>
    </w:lvlOverride>
    <w:lvlOverride w:ilvl="1"/>
    <w:lvlOverride w:ilvl="2"/>
    <w:lvlOverride w:ilvl="3"/>
    <w:lvlOverride w:ilvl="4"/>
    <w:lvlOverride w:ilvl="5"/>
    <w:lvlOverride w:ilvl="6"/>
    <w:lvlOverride w:ilvl="7"/>
    <w:lvlOverride w:ilvl="8"/>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num>
  <w:num w:numId="43">
    <w:abstractNumId w:val="1"/>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esl Harris">
    <w15:presenceInfo w15:providerId="None" w15:userId="Liesl Harr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590"/>
    <w:rsid w:val="000041DB"/>
    <w:rsid w:val="000060FB"/>
    <w:rsid w:val="00011AAF"/>
    <w:rsid w:val="0001739D"/>
    <w:rsid w:val="0002489B"/>
    <w:rsid w:val="00041E1A"/>
    <w:rsid w:val="00064B8D"/>
    <w:rsid w:val="0006524D"/>
    <w:rsid w:val="00066E31"/>
    <w:rsid w:val="00073C9C"/>
    <w:rsid w:val="00080D7B"/>
    <w:rsid w:val="00092A2A"/>
    <w:rsid w:val="00096130"/>
    <w:rsid w:val="00096B2D"/>
    <w:rsid w:val="000A0E14"/>
    <w:rsid w:val="000A28C9"/>
    <w:rsid w:val="000A39AA"/>
    <w:rsid w:val="000A43A1"/>
    <w:rsid w:val="000A6E85"/>
    <w:rsid w:val="000C3E01"/>
    <w:rsid w:val="000C4AB3"/>
    <w:rsid w:val="000C4FA2"/>
    <w:rsid w:val="000D1328"/>
    <w:rsid w:val="000D4B75"/>
    <w:rsid w:val="000D585E"/>
    <w:rsid w:val="000D7A5E"/>
    <w:rsid w:val="000E0DD1"/>
    <w:rsid w:val="000E64A1"/>
    <w:rsid w:val="000F0E29"/>
    <w:rsid w:val="000F1E17"/>
    <w:rsid w:val="000F5632"/>
    <w:rsid w:val="000F6A7D"/>
    <w:rsid w:val="00113541"/>
    <w:rsid w:val="00114C33"/>
    <w:rsid w:val="00136156"/>
    <w:rsid w:val="001378F7"/>
    <w:rsid w:val="00144851"/>
    <w:rsid w:val="00147A13"/>
    <w:rsid w:val="00151C4D"/>
    <w:rsid w:val="00156607"/>
    <w:rsid w:val="00157D3D"/>
    <w:rsid w:val="00161023"/>
    <w:rsid w:val="00164805"/>
    <w:rsid w:val="001669A4"/>
    <w:rsid w:val="0017206A"/>
    <w:rsid w:val="00176481"/>
    <w:rsid w:val="00177AEC"/>
    <w:rsid w:val="0018048C"/>
    <w:rsid w:val="0018113E"/>
    <w:rsid w:val="00187F3B"/>
    <w:rsid w:val="001A2789"/>
    <w:rsid w:val="001A6175"/>
    <w:rsid w:val="001A7015"/>
    <w:rsid w:val="001A7094"/>
    <w:rsid w:val="001C4153"/>
    <w:rsid w:val="001C51A3"/>
    <w:rsid w:val="001D44B6"/>
    <w:rsid w:val="001D517B"/>
    <w:rsid w:val="001E4335"/>
    <w:rsid w:val="001F17CD"/>
    <w:rsid w:val="001F2158"/>
    <w:rsid w:val="001F4DFA"/>
    <w:rsid w:val="001F736C"/>
    <w:rsid w:val="00213D69"/>
    <w:rsid w:val="002141EB"/>
    <w:rsid w:val="00221C55"/>
    <w:rsid w:val="0022476E"/>
    <w:rsid w:val="00232F68"/>
    <w:rsid w:val="002375FF"/>
    <w:rsid w:val="00246B25"/>
    <w:rsid w:val="00256192"/>
    <w:rsid w:val="002632C1"/>
    <w:rsid w:val="00264669"/>
    <w:rsid w:val="0026556A"/>
    <w:rsid w:val="00285F84"/>
    <w:rsid w:val="002867CB"/>
    <w:rsid w:val="00287151"/>
    <w:rsid w:val="0029147F"/>
    <w:rsid w:val="00293714"/>
    <w:rsid w:val="00295EC6"/>
    <w:rsid w:val="002A6473"/>
    <w:rsid w:val="002A6CEB"/>
    <w:rsid w:val="002B5448"/>
    <w:rsid w:val="002B7C21"/>
    <w:rsid w:val="002C661D"/>
    <w:rsid w:val="002D3D06"/>
    <w:rsid w:val="002D7CD6"/>
    <w:rsid w:val="002E4372"/>
    <w:rsid w:val="002E7E2A"/>
    <w:rsid w:val="002F3261"/>
    <w:rsid w:val="002F7638"/>
    <w:rsid w:val="00305235"/>
    <w:rsid w:val="003123E0"/>
    <w:rsid w:val="003157E8"/>
    <w:rsid w:val="00321AC5"/>
    <w:rsid w:val="00321D33"/>
    <w:rsid w:val="00322844"/>
    <w:rsid w:val="00324B19"/>
    <w:rsid w:val="00330C42"/>
    <w:rsid w:val="00330D40"/>
    <w:rsid w:val="00341D44"/>
    <w:rsid w:val="0034703A"/>
    <w:rsid w:val="00350312"/>
    <w:rsid w:val="003508B9"/>
    <w:rsid w:val="003540E7"/>
    <w:rsid w:val="003559FE"/>
    <w:rsid w:val="00356164"/>
    <w:rsid w:val="003643DF"/>
    <w:rsid w:val="00365430"/>
    <w:rsid w:val="0036545F"/>
    <w:rsid w:val="00366C57"/>
    <w:rsid w:val="00396C26"/>
    <w:rsid w:val="00397ED5"/>
    <w:rsid w:val="003A6689"/>
    <w:rsid w:val="003B75CF"/>
    <w:rsid w:val="003C3B56"/>
    <w:rsid w:val="003C4BFE"/>
    <w:rsid w:val="003D0DEB"/>
    <w:rsid w:val="003D14BC"/>
    <w:rsid w:val="003D28DF"/>
    <w:rsid w:val="003D6C53"/>
    <w:rsid w:val="003D729D"/>
    <w:rsid w:val="003D77FD"/>
    <w:rsid w:val="003E0E97"/>
    <w:rsid w:val="003E5001"/>
    <w:rsid w:val="003F0009"/>
    <w:rsid w:val="0040525B"/>
    <w:rsid w:val="004127C5"/>
    <w:rsid w:val="00415EED"/>
    <w:rsid w:val="00416A0F"/>
    <w:rsid w:val="0042103F"/>
    <w:rsid w:val="00423AE9"/>
    <w:rsid w:val="0043166B"/>
    <w:rsid w:val="00434F8D"/>
    <w:rsid w:val="00443109"/>
    <w:rsid w:val="004432D9"/>
    <w:rsid w:val="00445985"/>
    <w:rsid w:val="00451BDA"/>
    <w:rsid w:val="00462D8D"/>
    <w:rsid w:val="0046415E"/>
    <w:rsid w:val="00464BBD"/>
    <w:rsid w:val="004670BF"/>
    <w:rsid w:val="00473120"/>
    <w:rsid w:val="00475C6D"/>
    <w:rsid w:val="004A7788"/>
    <w:rsid w:val="004A7BE1"/>
    <w:rsid w:val="004B0A9B"/>
    <w:rsid w:val="004C71B8"/>
    <w:rsid w:val="004C7617"/>
    <w:rsid w:val="004D07BA"/>
    <w:rsid w:val="004E09B7"/>
    <w:rsid w:val="004E235C"/>
    <w:rsid w:val="004E3D56"/>
    <w:rsid w:val="004E6B53"/>
    <w:rsid w:val="004F0081"/>
    <w:rsid w:val="004F1BD9"/>
    <w:rsid w:val="004F753D"/>
    <w:rsid w:val="0050089F"/>
    <w:rsid w:val="00501916"/>
    <w:rsid w:val="00501CDB"/>
    <w:rsid w:val="00501CED"/>
    <w:rsid w:val="0050559B"/>
    <w:rsid w:val="005100B2"/>
    <w:rsid w:val="00510AEF"/>
    <w:rsid w:val="00512BB3"/>
    <w:rsid w:val="0051721D"/>
    <w:rsid w:val="00526328"/>
    <w:rsid w:val="00532791"/>
    <w:rsid w:val="0053376D"/>
    <w:rsid w:val="00537F30"/>
    <w:rsid w:val="00537FA0"/>
    <w:rsid w:val="00543F5B"/>
    <w:rsid w:val="00553541"/>
    <w:rsid w:val="0055449A"/>
    <w:rsid w:val="005621F2"/>
    <w:rsid w:val="00562783"/>
    <w:rsid w:val="00562D45"/>
    <w:rsid w:val="005647B1"/>
    <w:rsid w:val="00574B9B"/>
    <w:rsid w:val="0057551A"/>
    <w:rsid w:val="00597782"/>
    <w:rsid w:val="005A1F39"/>
    <w:rsid w:val="005A2A5E"/>
    <w:rsid w:val="005A5758"/>
    <w:rsid w:val="005B14A1"/>
    <w:rsid w:val="005B210C"/>
    <w:rsid w:val="005B3BDF"/>
    <w:rsid w:val="005D4ABB"/>
    <w:rsid w:val="005D5710"/>
    <w:rsid w:val="005E1CFE"/>
    <w:rsid w:val="005E2314"/>
    <w:rsid w:val="005E2F0B"/>
    <w:rsid w:val="005F083A"/>
    <w:rsid w:val="005F0EC1"/>
    <w:rsid w:val="005F30A6"/>
    <w:rsid w:val="005F45AD"/>
    <w:rsid w:val="00600AD0"/>
    <w:rsid w:val="00603320"/>
    <w:rsid w:val="00605941"/>
    <w:rsid w:val="00610CF9"/>
    <w:rsid w:val="00613FE6"/>
    <w:rsid w:val="006226C5"/>
    <w:rsid w:val="00622F4C"/>
    <w:rsid w:val="00632B2E"/>
    <w:rsid w:val="00632E7F"/>
    <w:rsid w:val="0063385D"/>
    <w:rsid w:val="00645DF1"/>
    <w:rsid w:val="0065358D"/>
    <w:rsid w:val="006540A9"/>
    <w:rsid w:val="00655333"/>
    <w:rsid w:val="00662567"/>
    <w:rsid w:val="00663920"/>
    <w:rsid w:val="006671CA"/>
    <w:rsid w:val="00671CE6"/>
    <w:rsid w:val="00677404"/>
    <w:rsid w:val="0068004B"/>
    <w:rsid w:val="00680ABE"/>
    <w:rsid w:val="00682F85"/>
    <w:rsid w:val="00683EE5"/>
    <w:rsid w:val="0068602F"/>
    <w:rsid w:val="0069464F"/>
    <w:rsid w:val="00694E55"/>
    <w:rsid w:val="006959E0"/>
    <w:rsid w:val="00696580"/>
    <w:rsid w:val="006966EE"/>
    <w:rsid w:val="006A783F"/>
    <w:rsid w:val="006B1EAF"/>
    <w:rsid w:val="006C2D40"/>
    <w:rsid w:val="006C681A"/>
    <w:rsid w:val="006D4437"/>
    <w:rsid w:val="006D67F2"/>
    <w:rsid w:val="006E39C5"/>
    <w:rsid w:val="006E4F8B"/>
    <w:rsid w:val="006E571F"/>
    <w:rsid w:val="006E658A"/>
    <w:rsid w:val="006E7B64"/>
    <w:rsid w:val="006F18BB"/>
    <w:rsid w:val="006F5F3E"/>
    <w:rsid w:val="00701C53"/>
    <w:rsid w:val="00702D97"/>
    <w:rsid w:val="007031C2"/>
    <w:rsid w:val="00704724"/>
    <w:rsid w:val="007059B0"/>
    <w:rsid w:val="00707ACF"/>
    <w:rsid w:val="0071674D"/>
    <w:rsid w:val="007213F6"/>
    <w:rsid w:val="007219D5"/>
    <w:rsid w:val="0072340F"/>
    <w:rsid w:val="00726217"/>
    <w:rsid w:val="00730CC7"/>
    <w:rsid w:val="0073351B"/>
    <w:rsid w:val="00737AA3"/>
    <w:rsid w:val="00743C01"/>
    <w:rsid w:val="007467DB"/>
    <w:rsid w:val="0075609B"/>
    <w:rsid w:val="00760698"/>
    <w:rsid w:val="0076092D"/>
    <w:rsid w:val="007736D0"/>
    <w:rsid w:val="0078269C"/>
    <w:rsid w:val="00783724"/>
    <w:rsid w:val="00786678"/>
    <w:rsid w:val="00787F10"/>
    <w:rsid w:val="0079653A"/>
    <w:rsid w:val="007A1088"/>
    <w:rsid w:val="007A5EC5"/>
    <w:rsid w:val="007B4AAD"/>
    <w:rsid w:val="007B55D9"/>
    <w:rsid w:val="007B7A1F"/>
    <w:rsid w:val="007B7D21"/>
    <w:rsid w:val="007C2CB3"/>
    <w:rsid w:val="007C379D"/>
    <w:rsid w:val="007C3B36"/>
    <w:rsid w:val="007C5A63"/>
    <w:rsid w:val="007C6DEF"/>
    <w:rsid w:val="007E0724"/>
    <w:rsid w:val="007E15E8"/>
    <w:rsid w:val="007E3122"/>
    <w:rsid w:val="007E6845"/>
    <w:rsid w:val="007F120B"/>
    <w:rsid w:val="007F4B46"/>
    <w:rsid w:val="007F59A1"/>
    <w:rsid w:val="007F6582"/>
    <w:rsid w:val="007F6C46"/>
    <w:rsid w:val="0080051C"/>
    <w:rsid w:val="00801E14"/>
    <w:rsid w:val="00804A15"/>
    <w:rsid w:val="00805711"/>
    <w:rsid w:val="0081457F"/>
    <w:rsid w:val="008162E3"/>
    <w:rsid w:val="00817F05"/>
    <w:rsid w:val="00821DC8"/>
    <w:rsid w:val="0082505E"/>
    <w:rsid w:val="00840152"/>
    <w:rsid w:val="00843906"/>
    <w:rsid w:val="0084603E"/>
    <w:rsid w:val="00854232"/>
    <w:rsid w:val="00855586"/>
    <w:rsid w:val="00860D53"/>
    <w:rsid w:val="0086197A"/>
    <w:rsid w:val="00862974"/>
    <w:rsid w:val="008656D1"/>
    <w:rsid w:val="00870826"/>
    <w:rsid w:val="00880E7C"/>
    <w:rsid w:val="00881000"/>
    <w:rsid w:val="00885039"/>
    <w:rsid w:val="00886F82"/>
    <w:rsid w:val="00892BA7"/>
    <w:rsid w:val="008A3A54"/>
    <w:rsid w:val="008A6B4C"/>
    <w:rsid w:val="008B4395"/>
    <w:rsid w:val="008C1D0A"/>
    <w:rsid w:val="008C5081"/>
    <w:rsid w:val="008C6084"/>
    <w:rsid w:val="008C634F"/>
    <w:rsid w:val="008C72E9"/>
    <w:rsid w:val="008D1D07"/>
    <w:rsid w:val="008D390E"/>
    <w:rsid w:val="008D6754"/>
    <w:rsid w:val="008E2CB7"/>
    <w:rsid w:val="008E6700"/>
    <w:rsid w:val="008E7E55"/>
    <w:rsid w:val="008F240E"/>
    <w:rsid w:val="00903CDC"/>
    <w:rsid w:val="009101FE"/>
    <w:rsid w:val="00913FEF"/>
    <w:rsid w:val="00914842"/>
    <w:rsid w:val="009157B8"/>
    <w:rsid w:val="009200C7"/>
    <w:rsid w:val="009209E8"/>
    <w:rsid w:val="009225D6"/>
    <w:rsid w:val="00922617"/>
    <w:rsid w:val="0092402F"/>
    <w:rsid w:val="009278AC"/>
    <w:rsid w:val="009364E3"/>
    <w:rsid w:val="00936CF9"/>
    <w:rsid w:val="009371EF"/>
    <w:rsid w:val="009411AA"/>
    <w:rsid w:val="00944C2E"/>
    <w:rsid w:val="00951D63"/>
    <w:rsid w:val="00954D77"/>
    <w:rsid w:val="00964667"/>
    <w:rsid w:val="0097284B"/>
    <w:rsid w:val="00992377"/>
    <w:rsid w:val="009A1971"/>
    <w:rsid w:val="009B2688"/>
    <w:rsid w:val="009C15E6"/>
    <w:rsid w:val="009C1A56"/>
    <w:rsid w:val="009C3084"/>
    <w:rsid w:val="009C5E1A"/>
    <w:rsid w:val="009D40B8"/>
    <w:rsid w:val="009D7471"/>
    <w:rsid w:val="009E36EF"/>
    <w:rsid w:val="009E5BC9"/>
    <w:rsid w:val="009E692B"/>
    <w:rsid w:val="009E71BA"/>
    <w:rsid w:val="009F0C1E"/>
    <w:rsid w:val="009F3340"/>
    <w:rsid w:val="009F3B76"/>
    <w:rsid w:val="009F66A3"/>
    <w:rsid w:val="00A144F1"/>
    <w:rsid w:val="00A2204F"/>
    <w:rsid w:val="00A24BAA"/>
    <w:rsid w:val="00A24E8F"/>
    <w:rsid w:val="00A359EA"/>
    <w:rsid w:val="00A372D1"/>
    <w:rsid w:val="00A37A63"/>
    <w:rsid w:val="00A44568"/>
    <w:rsid w:val="00A50C54"/>
    <w:rsid w:val="00A517BE"/>
    <w:rsid w:val="00A64A17"/>
    <w:rsid w:val="00A7341A"/>
    <w:rsid w:val="00A768AD"/>
    <w:rsid w:val="00A90A3D"/>
    <w:rsid w:val="00AA0B14"/>
    <w:rsid w:val="00AA17DD"/>
    <w:rsid w:val="00AB0108"/>
    <w:rsid w:val="00AB5236"/>
    <w:rsid w:val="00AB5BE2"/>
    <w:rsid w:val="00AC03AD"/>
    <w:rsid w:val="00AC1348"/>
    <w:rsid w:val="00AC5490"/>
    <w:rsid w:val="00AC5BB4"/>
    <w:rsid w:val="00AD07F7"/>
    <w:rsid w:val="00AE06BB"/>
    <w:rsid w:val="00AE2755"/>
    <w:rsid w:val="00AE2F77"/>
    <w:rsid w:val="00AE3EEB"/>
    <w:rsid w:val="00AE5DB1"/>
    <w:rsid w:val="00AF3FAB"/>
    <w:rsid w:val="00AF54A8"/>
    <w:rsid w:val="00B02F61"/>
    <w:rsid w:val="00B0537B"/>
    <w:rsid w:val="00B05401"/>
    <w:rsid w:val="00B10499"/>
    <w:rsid w:val="00B11F24"/>
    <w:rsid w:val="00B1302C"/>
    <w:rsid w:val="00B13886"/>
    <w:rsid w:val="00B144B8"/>
    <w:rsid w:val="00B27A7E"/>
    <w:rsid w:val="00B300DC"/>
    <w:rsid w:val="00B310B1"/>
    <w:rsid w:val="00B35F1F"/>
    <w:rsid w:val="00B4038C"/>
    <w:rsid w:val="00B44168"/>
    <w:rsid w:val="00B52ED7"/>
    <w:rsid w:val="00B62614"/>
    <w:rsid w:val="00B643F7"/>
    <w:rsid w:val="00B65DF8"/>
    <w:rsid w:val="00B943E0"/>
    <w:rsid w:val="00B96A83"/>
    <w:rsid w:val="00BA0590"/>
    <w:rsid w:val="00BB494E"/>
    <w:rsid w:val="00BC2552"/>
    <w:rsid w:val="00BD6DC1"/>
    <w:rsid w:val="00BE1313"/>
    <w:rsid w:val="00BF04C2"/>
    <w:rsid w:val="00C02969"/>
    <w:rsid w:val="00C10A76"/>
    <w:rsid w:val="00C144FD"/>
    <w:rsid w:val="00C148B4"/>
    <w:rsid w:val="00C176BA"/>
    <w:rsid w:val="00C17767"/>
    <w:rsid w:val="00C3080F"/>
    <w:rsid w:val="00C32E06"/>
    <w:rsid w:val="00C366F6"/>
    <w:rsid w:val="00C37F19"/>
    <w:rsid w:val="00C413C0"/>
    <w:rsid w:val="00C53DDC"/>
    <w:rsid w:val="00C54D23"/>
    <w:rsid w:val="00C6242B"/>
    <w:rsid w:val="00C65F9C"/>
    <w:rsid w:val="00C679D4"/>
    <w:rsid w:val="00C72D5F"/>
    <w:rsid w:val="00C869EC"/>
    <w:rsid w:val="00C87F75"/>
    <w:rsid w:val="00C93695"/>
    <w:rsid w:val="00C93A74"/>
    <w:rsid w:val="00C93BBF"/>
    <w:rsid w:val="00C95A01"/>
    <w:rsid w:val="00C975F5"/>
    <w:rsid w:val="00CA0F0C"/>
    <w:rsid w:val="00CA28CA"/>
    <w:rsid w:val="00CA5145"/>
    <w:rsid w:val="00CA7E58"/>
    <w:rsid w:val="00CB258E"/>
    <w:rsid w:val="00CC25B0"/>
    <w:rsid w:val="00CC2AD7"/>
    <w:rsid w:val="00CC5DE1"/>
    <w:rsid w:val="00CC6590"/>
    <w:rsid w:val="00CC6817"/>
    <w:rsid w:val="00CD258C"/>
    <w:rsid w:val="00CE06A5"/>
    <w:rsid w:val="00CE3F62"/>
    <w:rsid w:val="00CE53D8"/>
    <w:rsid w:val="00CE7D97"/>
    <w:rsid w:val="00CF0D14"/>
    <w:rsid w:val="00CF383D"/>
    <w:rsid w:val="00CF4A17"/>
    <w:rsid w:val="00CF5811"/>
    <w:rsid w:val="00D01774"/>
    <w:rsid w:val="00D05680"/>
    <w:rsid w:val="00D062F4"/>
    <w:rsid w:val="00D069EA"/>
    <w:rsid w:val="00D15CE4"/>
    <w:rsid w:val="00D168FA"/>
    <w:rsid w:val="00D21198"/>
    <w:rsid w:val="00D225BB"/>
    <w:rsid w:val="00D23346"/>
    <w:rsid w:val="00D24C30"/>
    <w:rsid w:val="00D25455"/>
    <w:rsid w:val="00D30C55"/>
    <w:rsid w:val="00D31A09"/>
    <w:rsid w:val="00D34F90"/>
    <w:rsid w:val="00D375C8"/>
    <w:rsid w:val="00D426DD"/>
    <w:rsid w:val="00D42EE4"/>
    <w:rsid w:val="00D447EC"/>
    <w:rsid w:val="00D5290E"/>
    <w:rsid w:val="00D5751C"/>
    <w:rsid w:val="00D57D2C"/>
    <w:rsid w:val="00D60490"/>
    <w:rsid w:val="00D61B6A"/>
    <w:rsid w:val="00D64B2F"/>
    <w:rsid w:val="00D65693"/>
    <w:rsid w:val="00D71F67"/>
    <w:rsid w:val="00D75300"/>
    <w:rsid w:val="00D757F3"/>
    <w:rsid w:val="00D76B7C"/>
    <w:rsid w:val="00D81D37"/>
    <w:rsid w:val="00D844AE"/>
    <w:rsid w:val="00D84BA6"/>
    <w:rsid w:val="00D91490"/>
    <w:rsid w:val="00D91DF6"/>
    <w:rsid w:val="00D93493"/>
    <w:rsid w:val="00D935FC"/>
    <w:rsid w:val="00D936DD"/>
    <w:rsid w:val="00D93A65"/>
    <w:rsid w:val="00DA175B"/>
    <w:rsid w:val="00DA18AC"/>
    <w:rsid w:val="00DA1933"/>
    <w:rsid w:val="00DA2C04"/>
    <w:rsid w:val="00DA2D1F"/>
    <w:rsid w:val="00DB3DFD"/>
    <w:rsid w:val="00DB3FB8"/>
    <w:rsid w:val="00DB598F"/>
    <w:rsid w:val="00DB5F6E"/>
    <w:rsid w:val="00DC1028"/>
    <w:rsid w:val="00DC2EEF"/>
    <w:rsid w:val="00DD0DC4"/>
    <w:rsid w:val="00DD1594"/>
    <w:rsid w:val="00DD2623"/>
    <w:rsid w:val="00DD6E7F"/>
    <w:rsid w:val="00DD7428"/>
    <w:rsid w:val="00DF2696"/>
    <w:rsid w:val="00DF78E6"/>
    <w:rsid w:val="00DF7A5F"/>
    <w:rsid w:val="00E037D2"/>
    <w:rsid w:val="00E04901"/>
    <w:rsid w:val="00E04E3B"/>
    <w:rsid w:val="00E05028"/>
    <w:rsid w:val="00E05F57"/>
    <w:rsid w:val="00E11B64"/>
    <w:rsid w:val="00E16B07"/>
    <w:rsid w:val="00E206CA"/>
    <w:rsid w:val="00E20E10"/>
    <w:rsid w:val="00E22EC9"/>
    <w:rsid w:val="00E258EF"/>
    <w:rsid w:val="00E25BC7"/>
    <w:rsid w:val="00E3071F"/>
    <w:rsid w:val="00E359A1"/>
    <w:rsid w:val="00E35DE5"/>
    <w:rsid w:val="00E402F2"/>
    <w:rsid w:val="00E427CA"/>
    <w:rsid w:val="00E443E0"/>
    <w:rsid w:val="00E4727F"/>
    <w:rsid w:val="00E526CE"/>
    <w:rsid w:val="00E52A3E"/>
    <w:rsid w:val="00E5483D"/>
    <w:rsid w:val="00E602B0"/>
    <w:rsid w:val="00E6049C"/>
    <w:rsid w:val="00E65C27"/>
    <w:rsid w:val="00E7280A"/>
    <w:rsid w:val="00E740D4"/>
    <w:rsid w:val="00E741A0"/>
    <w:rsid w:val="00E77615"/>
    <w:rsid w:val="00E8433A"/>
    <w:rsid w:val="00E8503E"/>
    <w:rsid w:val="00E86E04"/>
    <w:rsid w:val="00E90E4F"/>
    <w:rsid w:val="00E96F75"/>
    <w:rsid w:val="00EB1C18"/>
    <w:rsid w:val="00EB2FBB"/>
    <w:rsid w:val="00EC2FCC"/>
    <w:rsid w:val="00EC54F8"/>
    <w:rsid w:val="00EC7DC6"/>
    <w:rsid w:val="00ED0593"/>
    <w:rsid w:val="00ED0C3E"/>
    <w:rsid w:val="00ED3823"/>
    <w:rsid w:val="00EE5286"/>
    <w:rsid w:val="00EE6BE9"/>
    <w:rsid w:val="00EE7EE8"/>
    <w:rsid w:val="00EF1B59"/>
    <w:rsid w:val="00EF25AF"/>
    <w:rsid w:val="00EF320E"/>
    <w:rsid w:val="00F263F0"/>
    <w:rsid w:val="00F304D8"/>
    <w:rsid w:val="00F34FBB"/>
    <w:rsid w:val="00F37B8C"/>
    <w:rsid w:val="00F42D4F"/>
    <w:rsid w:val="00F515F0"/>
    <w:rsid w:val="00F56A4C"/>
    <w:rsid w:val="00F611FE"/>
    <w:rsid w:val="00F61515"/>
    <w:rsid w:val="00F64754"/>
    <w:rsid w:val="00F64D30"/>
    <w:rsid w:val="00F658FD"/>
    <w:rsid w:val="00F660FB"/>
    <w:rsid w:val="00F73588"/>
    <w:rsid w:val="00F76ECF"/>
    <w:rsid w:val="00F77F3C"/>
    <w:rsid w:val="00F85BF8"/>
    <w:rsid w:val="00F93EFC"/>
    <w:rsid w:val="00F964F4"/>
    <w:rsid w:val="00F9785B"/>
    <w:rsid w:val="00FA41C9"/>
    <w:rsid w:val="00FA5501"/>
    <w:rsid w:val="00FB1BEF"/>
    <w:rsid w:val="00FB2B7E"/>
    <w:rsid w:val="00FC198C"/>
    <w:rsid w:val="00FC706C"/>
    <w:rsid w:val="00FC7546"/>
    <w:rsid w:val="00FD15EC"/>
    <w:rsid w:val="00FD25D5"/>
    <w:rsid w:val="00FF509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3289632C"/>
  <w15:docId w15:val="{F0843098-AE4D-4424-9EEA-19A09C9B9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3FEF"/>
  </w:style>
  <w:style w:type="paragraph" w:styleId="Heading1">
    <w:name w:val="heading 1"/>
    <w:basedOn w:val="Normal"/>
    <w:next w:val="Normal"/>
    <w:link w:val="Heading1Char"/>
    <w:uiPriority w:val="1"/>
    <w:qFormat/>
    <w:rsid w:val="00AC03A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next w:val="Normal"/>
    <w:link w:val="Heading3Char"/>
    <w:uiPriority w:val="9"/>
    <w:unhideWhenUsed/>
    <w:qFormat/>
    <w:rsid w:val="00096130"/>
    <w:pPr>
      <w:keepNext/>
      <w:keepLines/>
      <w:spacing w:after="0" w:line="259" w:lineRule="auto"/>
      <w:ind w:left="291" w:hanging="10"/>
      <w:outlineLvl w:val="2"/>
    </w:pPr>
    <w:rPr>
      <w:rFonts w:ascii="Arial" w:eastAsia="Arial" w:hAnsi="Arial" w:cs="Arial"/>
      <w:color w:val="000000"/>
      <w:sz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C03AD"/>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rsid w:val="00096130"/>
    <w:rPr>
      <w:rFonts w:ascii="Arial" w:eastAsia="Arial" w:hAnsi="Arial" w:cs="Arial"/>
      <w:color w:val="000000"/>
      <w:sz w:val="20"/>
      <w:u w:val="single" w:color="000000"/>
    </w:rPr>
  </w:style>
  <w:style w:type="paragraph" w:styleId="ListParagraph">
    <w:name w:val="List Paragraph"/>
    <w:basedOn w:val="Normal"/>
    <w:uiPriority w:val="34"/>
    <w:qFormat/>
    <w:rsid w:val="00D42EE4"/>
    <w:pPr>
      <w:ind w:left="720"/>
      <w:contextualSpacing/>
    </w:pPr>
  </w:style>
  <w:style w:type="paragraph" w:styleId="BalloonText">
    <w:name w:val="Balloon Text"/>
    <w:basedOn w:val="Normal"/>
    <w:link w:val="BalloonTextChar"/>
    <w:uiPriority w:val="99"/>
    <w:semiHidden/>
    <w:unhideWhenUsed/>
    <w:rsid w:val="00F964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64F4"/>
    <w:rPr>
      <w:rFonts w:ascii="Tahoma" w:hAnsi="Tahoma" w:cs="Tahoma"/>
      <w:sz w:val="16"/>
      <w:szCs w:val="16"/>
    </w:rPr>
  </w:style>
  <w:style w:type="table" w:styleId="TableGrid">
    <w:name w:val="Table Grid"/>
    <w:basedOn w:val="TableNormal"/>
    <w:uiPriority w:val="59"/>
    <w:rsid w:val="00FC75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97782"/>
    <w:pPr>
      <w:spacing w:after="0" w:line="240" w:lineRule="auto"/>
    </w:pPr>
  </w:style>
  <w:style w:type="paragraph" w:customStyle="1" w:styleId="Default">
    <w:name w:val="Default"/>
    <w:rsid w:val="00E52A3E"/>
    <w:pPr>
      <w:autoSpaceDE w:val="0"/>
      <w:autoSpaceDN w:val="0"/>
      <w:adjustRightInd w:val="0"/>
      <w:spacing w:after="0" w:line="240" w:lineRule="auto"/>
    </w:pPr>
    <w:rPr>
      <w:rFonts w:ascii="Calibri" w:hAnsi="Calibri" w:cs="Calibri"/>
      <w:color w:val="000000"/>
      <w:sz w:val="24"/>
      <w:szCs w:val="24"/>
    </w:rPr>
  </w:style>
  <w:style w:type="character" w:styleId="Emphasis">
    <w:name w:val="Emphasis"/>
    <w:basedOn w:val="DefaultParagraphFont"/>
    <w:uiPriority w:val="20"/>
    <w:qFormat/>
    <w:rsid w:val="00E04901"/>
    <w:rPr>
      <w:i/>
      <w:iCs/>
    </w:rPr>
  </w:style>
  <w:style w:type="paragraph" w:customStyle="1" w:styleId="nstPARAGRAPHS">
    <w:name w:val="nst (PARAGRAPHS)"/>
    <w:basedOn w:val="Normal"/>
    <w:uiPriority w:val="99"/>
    <w:rsid w:val="00CF5811"/>
    <w:pPr>
      <w:widowControl w:val="0"/>
      <w:tabs>
        <w:tab w:val="left" w:pos="240"/>
      </w:tabs>
      <w:autoSpaceDE w:val="0"/>
      <w:autoSpaceDN w:val="0"/>
      <w:adjustRightInd w:val="0"/>
      <w:spacing w:before="240" w:after="0" w:line="240" w:lineRule="atLeast"/>
      <w:jc w:val="both"/>
      <w:textAlignment w:val="center"/>
    </w:pPr>
    <w:rPr>
      <w:rFonts w:ascii="TimesNewRomanMTStd" w:eastAsiaTheme="minorEastAsia" w:hAnsi="TimesNewRomanMTStd" w:cs="TimesNewRomanMTStd"/>
      <w:color w:val="000000"/>
      <w:sz w:val="20"/>
      <w:szCs w:val="20"/>
    </w:rPr>
  </w:style>
  <w:style w:type="paragraph" w:customStyle="1" w:styleId="orderedlist1LISTS">
    <w:name w:val="ordered list 1 (LISTS)"/>
    <w:basedOn w:val="Normal"/>
    <w:uiPriority w:val="99"/>
    <w:rsid w:val="009225D6"/>
    <w:pPr>
      <w:widowControl w:val="0"/>
      <w:autoSpaceDE w:val="0"/>
      <w:autoSpaceDN w:val="0"/>
      <w:adjustRightInd w:val="0"/>
      <w:spacing w:after="0" w:line="240" w:lineRule="atLeast"/>
      <w:ind w:left="360" w:right="240" w:hanging="360"/>
      <w:jc w:val="both"/>
      <w:textAlignment w:val="center"/>
    </w:pPr>
    <w:rPr>
      <w:rFonts w:ascii="TimesNewRomanMTStd" w:eastAsiaTheme="minorEastAsia" w:hAnsi="TimesNewRomanMTStd" w:cs="TimesNewRomanMTStd"/>
      <w:color w:val="000000"/>
      <w:sz w:val="20"/>
      <w:szCs w:val="20"/>
    </w:rPr>
  </w:style>
  <w:style w:type="paragraph" w:styleId="PlainText">
    <w:name w:val="Plain Text"/>
    <w:basedOn w:val="Normal"/>
    <w:link w:val="PlainTextChar"/>
    <w:uiPriority w:val="99"/>
    <w:semiHidden/>
    <w:unhideWhenUsed/>
    <w:rsid w:val="009225D6"/>
    <w:pPr>
      <w:spacing w:after="0" w:line="240" w:lineRule="auto"/>
    </w:pPr>
    <w:rPr>
      <w:rFonts w:ascii="Courier New" w:eastAsiaTheme="minorEastAsia" w:hAnsi="Courier New" w:cs="Courier New"/>
      <w:sz w:val="20"/>
      <w:szCs w:val="20"/>
    </w:rPr>
  </w:style>
  <w:style w:type="character" w:customStyle="1" w:styleId="PlainTextChar">
    <w:name w:val="Plain Text Char"/>
    <w:basedOn w:val="DefaultParagraphFont"/>
    <w:link w:val="PlainText"/>
    <w:uiPriority w:val="99"/>
    <w:semiHidden/>
    <w:rsid w:val="009225D6"/>
    <w:rPr>
      <w:rFonts w:ascii="Courier New" w:eastAsiaTheme="minorEastAsia" w:hAnsi="Courier New" w:cs="Courier New"/>
      <w:sz w:val="20"/>
      <w:szCs w:val="20"/>
    </w:rPr>
  </w:style>
  <w:style w:type="paragraph" w:styleId="NormalWeb">
    <w:name w:val="Normal (Web)"/>
    <w:basedOn w:val="Normal"/>
    <w:uiPriority w:val="99"/>
    <w:unhideWhenUsed/>
    <w:rsid w:val="00680AB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80ABE"/>
    <w:rPr>
      <w:color w:val="669966"/>
      <w:u w:val="single"/>
    </w:rPr>
  </w:style>
  <w:style w:type="character" w:styleId="Strong">
    <w:name w:val="Strong"/>
    <w:basedOn w:val="DefaultParagraphFont"/>
    <w:uiPriority w:val="22"/>
    <w:qFormat/>
    <w:rsid w:val="00680ABE"/>
    <w:rPr>
      <w:b/>
      <w:bCs/>
    </w:rPr>
  </w:style>
  <w:style w:type="paragraph" w:styleId="Footer">
    <w:name w:val="footer"/>
    <w:basedOn w:val="Normal"/>
    <w:link w:val="FooterChar"/>
    <w:uiPriority w:val="99"/>
    <w:unhideWhenUsed/>
    <w:rsid w:val="00BF04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04C2"/>
  </w:style>
  <w:style w:type="paragraph" w:styleId="Header">
    <w:name w:val="header"/>
    <w:basedOn w:val="Normal"/>
    <w:link w:val="HeaderChar"/>
    <w:uiPriority w:val="99"/>
    <w:unhideWhenUsed/>
    <w:rsid w:val="009E69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692B"/>
  </w:style>
  <w:style w:type="character" w:customStyle="1" w:styleId="normaltextrun">
    <w:name w:val="normaltextrun"/>
    <w:basedOn w:val="DefaultParagraphFont"/>
    <w:rsid w:val="00D75300"/>
  </w:style>
  <w:style w:type="paragraph" w:customStyle="1" w:styleId="paragraph">
    <w:name w:val="paragraph"/>
    <w:basedOn w:val="Normal"/>
    <w:rsid w:val="00D753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D75300"/>
  </w:style>
  <w:style w:type="table" w:customStyle="1" w:styleId="TableGrid0">
    <w:name w:val="TableGrid"/>
    <w:rsid w:val="00743C01"/>
    <w:pPr>
      <w:spacing w:after="0" w:line="240" w:lineRule="auto"/>
    </w:pPr>
    <w:rPr>
      <w:rFonts w:eastAsiaTheme="minorEastAsia"/>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8A3A54"/>
    <w:rPr>
      <w:color w:val="800080" w:themeColor="followedHyperlink"/>
      <w:u w:val="single"/>
    </w:rPr>
  </w:style>
  <w:style w:type="paragraph" w:customStyle="1" w:styleId="msonormal0">
    <w:name w:val="msonormal"/>
    <w:basedOn w:val="Normal"/>
    <w:rsid w:val="00AC03AD"/>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semiHidden/>
    <w:unhideWhenUsed/>
    <w:qFormat/>
    <w:rsid w:val="00AC03AD"/>
    <w:pPr>
      <w:widowControl w:val="0"/>
      <w:spacing w:before="51" w:after="0" w:line="240" w:lineRule="auto"/>
      <w:ind w:left="227"/>
    </w:pPr>
    <w:rPr>
      <w:rFonts w:ascii="Calibri" w:eastAsia="Calibri" w:hAnsi="Calibri"/>
      <w:sz w:val="24"/>
      <w:szCs w:val="24"/>
    </w:rPr>
  </w:style>
  <w:style w:type="character" w:customStyle="1" w:styleId="BodyTextChar">
    <w:name w:val="Body Text Char"/>
    <w:basedOn w:val="DefaultParagraphFont"/>
    <w:link w:val="BodyText"/>
    <w:uiPriority w:val="1"/>
    <w:semiHidden/>
    <w:rsid w:val="00AC03AD"/>
    <w:rPr>
      <w:rFonts w:ascii="Calibri" w:eastAsia="Calibri" w:hAnsi="Calibri"/>
      <w:sz w:val="24"/>
      <w:szCs w:val="24"/>
    </w:rPr>
  </w:style>
  <w:style w:type="paragraph" w:customStyle="1" w:styleId="TableParagraph">
    <w:name w:val="Table Paragraph"/>
    <w:basedOn w:val="Normal"/>
    <w:uiPriority w:val="1"/>
    <w:qFormat/>
    <w:rsid w:val="00AC03AD"/>
    <w:pPr>
      <w:widowControl w:val="0"/>
      <w:spacing w:after="0" w:line="240" w:lineRule="auto"/>
    </w:pPr>
  </w:style>
  <w:style w:type="table" w:customStyle="1" w:styleId="TableGrid2">
    <w:name w:val="Table Grid2"/>
    <w:basedOn w:val="TableNormal"/>
    <w:uiPriority w:val="59"/>
    <w:rsid w:val="0086297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AF3FA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9F66A3"/>
    <w:pPr>
      <w:spacing w:line="240" w:lineRule="auto"/>
    </w:pPr>
    <w:rPr>
      <w:sz w:val="20"/>
      <w:szCs w:val="20"/>
    </w:rPr>
  </w:style>
  <w:style w:type="character" w:customStyle="1" w:styleId="CommentTextChar">
    <w:name w:val="Comment Text Char"/>
    <w:basedOn w:val="DefaultParagraphFont"/>
    <w:link w:val="CommentText"/>
    <w:uiPriority w:val="99"/>
    <w:semiHidden/>
    <w:rsid w:val="009F66A3"/>
    <w:rPr>
      <w:sz w:val="20"/>
      <w:szCs w:val="20"/>
    </w:rPr>
  </w:style>
  <w:style w:type="character" w:customStyle="1" w:styleId="CommentSubjectChar">
    <w:name w:val="Comment Subject Char"/>
    <w:basedOn w:val="CommentTextChar"/>
    <w:link w:val="CommentSubject"/>
    <w:uiPriority w:val="99"/>
    <w:semiHidden/>
    <w:rsid w:val="009F66A3"/>
    <w:rPr>
      <w:b/>
      <w:bCs/>
      <w:sz w:val="20"/>
      <w:szCs w:val="20"/>
    </w:rPr>
  </w:style>
  <w:style w:type="paragraph" w:styleId="CommentSubject">
    <w:name w:val="annotation subject"/>
    <w:basedOn w:val="CommentText"/>
    <w:next w:val="CommentText"/>
    <w:link w:val="CommentSubjectChar"/>
    <w:uiPriority w:val="99"/>
    <w:semiHidden/>
    <w:unhideWhenUsed/>
    <w:rsid w:val="009F66A3"/>
    <w:rPr>
      <w:b/>
      <w:bCs/>
    </w:rPr>
  </w:style>
  <w:style w:type="table" w:customStyle="1" w:styleId="TableGrid3">
    <w:name w:val="Table Grid3"/>
    <w:basedOn w:val="TableNormal"/>
    <w:next w:val="TableGrid"/>
    <w:uiPriority w:val="59"/>
    <w:unhideWhenUsed/>
    <w:rsid w:val="009C1A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200C7"/>
    <w:pPr>
      <w:spacing w:after="0" w:line="240" w:lineRule="auto"/>
    </w:pPr>
  </w:style>
  <w:style w:type="character" w:customStyle="1" w:styleId="UnresolvedMention1">
    <w:name w:val="Unresolved Mention1"/>
    <w:basedOn w:val="DefaultParagraphFont"/>
    <w:uiPriority w:val="99"/>
    <w:semiHidden/>
    <w:unhideWhenUsed/>
    <w:rsid w:val="005B3BD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77398">
      <w:bodyDiv w:val="1"/>
      <w:marLeft w:val="0"/>
      <w:marRight w:val="0"/>
      <w:marTop w:val="0"/>
      <w:marBottom w:val="0"/>
      <w:divBdr>
        <w:top w:val="none" w:sz="0" w:space="0" w:color="auto"/>
        <w:left w:val="none" w:sz="0" w:space="0" w:color="auto"/>
        <w:bottom w:val="none" w:sz="0" w:space="0" w:color="auto"/>
        <w:right w:val="none" w:sz="0" w:space="0" w:color="auto"/>
      </w:divBdr>
      <w:divsChild>
        <w:div w:id="2097822964">
          <w:marLeft w:val="0"/>
          <w:marRight w:val="0"/>
          <w:marTop w:val="0"/>
          <w:marBottom w:val="0"/>
          <w:divBdr>
            <w:top w:val="none" w:sz="0" w:space="0" w:color="auto"/>
            <w:left w:val="none" w:sz="0" w:space="0" w:color="auto"/>
            <w:bottom w:val="none" w:sz="0" w:space="0" w:color="auto"/>
            <w:right w:val="none" w:sz="0" w:space="0" w:color="auto"/>
          </w:divBdr>
          <w:divsChild>
            <w:div w:id="778599930">
              <w:marLeft w:val="0"/>
              <w:marRight w:val="0"/>
              <w:marTop w:val="0"/>
              <w:marBottom w:val="0"/>
              <w:divBdr>
                <w:top w:val="none" w:sz="0" w:space="0" w:color="auto"/>
                <w:left w:val="none" w:sz="0" w:space="0" w:color="auto"/>
                <w:bottom w:val="none" w:sz="0" w:space="0" w:color="auto"/>
                <w:right w:val="none" w:sz="0" w:space="0" w:color="auto"/>
              </w:divBdr>
              <w:divsChild>
                <w:div w:id="332495751">
                  <w:marLeft w:val="0"/>
                  <w:marRight w:val="0"/>
                  <w:marTop w:val="0"/>
                  <w:marBottom w:val="0"/>
                  <w:divBdr>
                    <w:top w:val="none" w:sz="0" w:space="0" w:color="auto"/>
                    <w:left w:val="none" w:sz="0" w:space="0" w:color="auto"/>
                    <w:bottom w:val="none" w:sz="0" w:space="0" w:color="auto"/>
                    <w:right w:val="none" w:sz="0" w:space="0" w:color="auto"/>
                  </w:divBdr>
                  <w:divsChild>
                    <w:div w:id="1458454831">
                      <w:marLeft w:val="0"/>
                      <w:marRight w:val="0"/>
                      <w:marTop w:val="0"/>
                      <w:marBottom w:val="0"/>
                      <w:divBdr>
                        <w:top w:val="none" w:sz="0" w:space="0" w:color="auto"/>
                        <w:left w:val="none" w:sz="0" w:space="0" w:color="auto"/>
                        <w:bottom w:val="none" w:sz="0" w:space="0" w:color="auto"/>
                        <w:right w:val="none" w:sz="0" w:space="0" w:color="auto"/>
                      </w:divBdr>
                    </w:div>
                    <w:div w:id="1167282121">
                      <w:marLeft w:val="0"/>
                      <w:marRight w:val="0"/>
                      <w:marTop w:val="0"/>
                      <w:marBottom w:val="0"/>
                      <w:divBdr>
                        <w:top w:val="none" w:sz="0" w:space="0" w:color="auto"/>
                        <w:left w:val="none" w:sz="0" w:space="0" w:color="auto"/>
                        <w:bottom w:val="none" w:sz="0" w:space="0" w:color="auto"/>
                        <w:right w:val="none" w:sz="0" w:space="0" w:color="auto"/>
                      </w:divBdr>
                    </w:div>
                    <w:div w:id="1838954740">
                      <w:marLeft w:val="0"/>
                      <w:marRight w:val="0"/>
                      <w:marTop w:val="0"/>
                      <w:marBottom w:val="0"/>
                      <w:divBdr>
                        <w:top w:val="none" w:sz="0" w:space="0" w:color="auto"/>
                        <w:left w:val="none" w:sz="0" w:space="0" w:color="auto"/>
                        <w:bottom w:val="none" w:sz="0" w:space="0" w:color="auto"/>
                        <w:right w:val="none" w:sz="0" w:space="0" w:color="auto"/>
                      </w:divBdr>
                    </w:div>
                  </w:divsChild>
                </w:div>
                <w:div w:id="259874240">
                  <w:marLeft w:val="0"/>
                  <w:marRight w:val="0"/>
                  <w:marTop w:val="0"/>
                  <w:marBottom w:val="0"/>
                  <w:divBdr>
                    <w:top w:val="none" w:sz="0" w:space="0" w:color="auto"/>
                    <w:left w:val="none" w:sz="0" w:space="0" w:color="auto"/>
                    <w:bottom w:val="none" w:sz="0" w:space="0" w:color="auto"/>
                    <w:right w:val="none" w:sz="0" w:space="0" w:color="auto"/>
                  </w:divBdr>
                  <w:divsChild>
                    <w:div w:id="197934775">
                      <w:marLeft w:val="0"/>
                      <w:marRight w:val="0"/>
                      <w:marTop w:val="0"/>
                      <w:marBottom w:val="0"/>
                      <w:divBdr>
                        <w:top w:val="none" w:sz="0" w:space="0" w:color="auto"/>
                        <w:left w:val="none" w:sz="0" w:space="0" w:color="auto"/>
                        <w:bottom w:val="none" w:sz="0" w:space="0" w:color="auto"/>
                        <w:right w:val="none" w:sz="0" w:space="0" w:color="auto"/>
                      </w:divBdr>
                    </w:div>
                    <w:div w:id="207959057">
                      <w:marLeft w:val="0"/>
                      <w:marRight w:val="0"/>
                      <w:marTop w:val="0"/>
                      <w:marBottom w:val="0"/>
                      <w:divBdr>
                        <w:top w:val="none" w:sz="0" w:space="0" w:color="auto"/>
                        <w:left w:val="none" w:sz="0" w:space="0" w:color="auto"/>
                        <w:bottom w:val="none" w:sz="0" w:space="0" w:color="auto"/>
                        <w:right w:val="none" w:sz="0" w:space="0" w:color="auto"/>
                      </w:divBdr>
                    </w:div>
                    <w:div w:id="71319791">
                      <w:marLeft w:val="0"/>
                      <w:marRight w:val="0"/>
                      <w:marTop w:val="0"/>
                      <w:marBottom w:val="0"/>
                      <w:divBdr>
                        <w:top w:val="none" w:sz="0" w:space="0" w:color="auto"/>
                        <w:left w:val="none" w:sz="0" w:space="0" w:color="auto"/>
                        <w:bottom w:val="none" w:sz="0" w:space="0" w:color="auto"/>
                        <w:right w:val="none" w:sz="0" w:space="0" w:color="auto"/>
                      </w:divBdr>
                    </w:div>
                    <w:div w:id="682826075">
                      <w:marLeft w:val="0"/>
                      <w:marRight w:val="0"/>
                      <w:marTop w:val="0"/>
                      <w:marBottom w:val="0"/>
                      <w:divBdr>
                        <w:top w:val="none" w:sz="0" w:space="0" w:color="auto"/>
                        <w:left w:val="none" w:sz="0" w:space="0" w:color="auto"/>
                        <w:bottom w:val="none" w:sz="0" w:space="0" w:color="auto"/>
                        <w:right w:val="none" w:sz="0" w:space="0" w:color="auto"/>
                      </w:divBdr>
                    </w:div>
                    <w:div w:id="1320231287">
                      <w:marLeft w:val="0"/>
                      <w:marRight w:val="0"/>
                      <w:marTop w:val="0"/>
                      <w:marBottom w:val="0"/>
                      <w:divBdr>
                        <w:top w:val="none" w:sz="0" w:space="0" w:color="auto"/>
                        <w:left w:val="none" w:sz="0" w:space="0" w:color="auto"/>
                        <w:bottom w:val="none" w:sz="0" w:space="0" w:color="auto"/>
                        <w:right w:val="none" w:sz="0" w:space="0" w:color="auto"/>
                      </w:divBdr>
                    </w:div>
                    <w:div w:id="1958103833">
                      <w:marLeft w:val="0"/>
                      <w:marRight w:val="0"/>
                      <w:marTop w:val="0"/>
                      <w:marBottom w:val="0"/>
                      <w:divBdr>
                        <w:top w:val="none" w:sz="0" w:space="0" w:color="auto"/>
                        <w:left w:val="none" w:sz="0" w:space="0" w:color="auto"/>
                        <w:bottom w:val="none" w:sz="0" w:space="0" w:color="auto"/>
                        <w:right w:val="none" w:sz="0" w:space="0" w:color="auto"/>
                      </w:divBdr>
                    </w:div>
                  </w:divsChild>
                </w:div>
                <w:div w:id="1328627398">
                  <w:marLeft w:val="0"/>
                  <w:marRight w:val="0"/>
                  <w:marTop w:val="0"/>
                  <w:marBottom w:val="0"/>
                  <w:divBdr>
                    <w:top w:val="none" w:sz="0" w:space="0" w:color="auto"/>
                    <w:left w:val="none" w:sz="0" w:space="0" w:color="auto"/>
                    <w:bottom w:val="none" w:sz="0" w:space="0" w:color="auto"/>
                    <w:right w:val="none" w:sz="0" w:space="0" w:color="auto"/>
                  </w:divBdr>
                  <w:divsChild>
                    <w:div w:id="657811607">
                      <w:marLeft w:val="0"/>
                      <w:marRight w:val="0"/>
                      <w:marTop w:val="0"/>
                      <w:marBottom w:val="0"/>
                      <w:divBdr>
                        <w:top w:val="none" w:sz="0" w:space="0" w:color="auto"/>
                        <w:left w:val="none" w:sz="0" w:space="0" w:color="auto"/>
                        <w:bottom w:val="none" w:sz="0" w:space="0" w:color="auto"/>
                        <w:right w:val="none" w:sz="0" w:space="0" w:color="auto"/>
                      </w:divBdr>
                    </w:div>
                    <w:div w:id="37441580">
                      <w:marLeft w:val="0"/>
                      <w:marRight w:val="0"/>
                      <w:marTop w:val="0"/>
                      <w:marBottom w:val="0"/>
                      <w:divBdr>
                        <w:top w:val="none" w:sz="0" w:space="0" w:color="auto"/>
                        <w:left w:val="none" w:sz="0" w:space="0" w:color="auto"/>
                        <w:bottom w:val="none" w:sz="0" w:space="0" w:color="auto"/>
                        <w:right w:val="none" w:sz="0" w:space="0" w:color="auto"/>
                      </w:divBdr>
                    </w:div>
                    <w:div w:id="937525125">
                      <w:marLeft w:val="0"/>
                      <w:marRight w:val="0"/>
                      <w:marTop w:val="0"/>
                      <w:marBottom w:val="0"/>
                      <w:divBdr>
                        <w:top w:val="none" w:sz="0" w:space="0" w:color="auto"/>
                        <w:left w:val="none" w:sz="0" w:space="0" w:color="auto"/>
                        <w:bottom w:val="none" w:sz="0" w:space="0" w:color="auto"/>
                        <w:right w:val="none" w:sz="0" w:space="0" w:color="auto"/>
                      </w:divBdr>
                    </w:div>
                  </w:divsChild>
                </w:div>
                <w:div w:id="1455438860">
                  <w:marLeft w:val="0"/>
                  <w:marRight w:val="0"/>
                  <w:marTop w:val="0"/>
                  <w:marBottom w:val="0"/>
                  <w:divBdr>
                    <w:top w:val="none" w:sz="0" w:space="0" w:color="auto"/>
                    <w:left w:val="none" w:sz="0" w:space="0" w:color="auto"/>
                    <w:bottom w:val="none" w:sz="0" w:space="0" w:color="auto"/>
                    <w:right w:val="none" w:sz="0" w:space="0" w:color="auto"/>
                  </w:divBdr>
                  <w:divsChild>
                    <w:div w:id="1367608267">
                      <w:marLeft w:val="0"/>
                      <w:marRight w:val="0"/>
                      <w:marTop w:val="0"/>
                      <w:marBottom w:val="0"/>
                      <w:divBdr>
                        <w:top w:val="none" w:sz="0" w:space="0" w:color="auto"/>
                        <w:left w:val="none" w:sz="0" w:space="0" w:color="auto"/>
                        <w:bottom w:val="none" w:sz="0" w:space="0" w:color="auto"/>
                        <w:right w:val="none" w:sz="0" w:space="0" w:color="auto"/>
                      </w:divBdr>
                    </w:div>
                    <w:div w:id="2030569992">
                      <w:marLeft w:val="0"/>
                      <w:marRight w:val="0"/>
                      <w:marTop w:val="0"/>
                      <w:marBottom w:val="0"/>
                      <w:divBdr>
                        <w:top w:val="none" w:sz="0" w:space="0" w:color="auto"/>
                        <w:left w:val="none" w:sz="0" w:space="0" w:color="auto"/>
                        <w:bottom w:val="none" w:sz="0" w:space="0" w:color="auto"/>
                        <w:right w:val="none" w:sz="0" w:space="0" w:color="auto"/>
                      </w:divBdr>
                    </w:div>
                  </w:divsChild>
                </w:div>
                <w:div w:id="1773471866">
                  <w:marLeft w:val="0"/>
                  <w:marRight w:val="0"/>
                  <w:marTop w:val="0"/>
                  <w:marBottom w:val="0"/>
                  <w:divBdr>
                    <w:top w:val="none" w:sz="0" w:space="0" w:color="auto"/>
                    <w:left w:val="none" w:sz="0" w:space="0" w:color="auto"/>
                    <w:bottom w:val="none" w:sz="0" w:space="0" w:color="auto"/>
                    <w:right w:val="none" w:sz="0" w:space="0" w:color="auto"/>
                  </w:divBdr>
                  <w:divsChild>
                    <w:div w:id="955713656">
                      <w:marLeft w:val="0"/>
                      <w:marRight w:val="0"/>
                      <w:marTop w:val="0"/>
                      <w:marBottom w:val="0"/>
                      <w:divBdr>
                        <w:top w:val="none" w:sz="0" w:space="0" w:color="auto"/>
                        <w:left w:val="none" w:sz="0" w:space="0" w:color="auto"/>
                        <w:bottom w:val="none" w:sz="0" w:space="0" w:color="auto"/>
                        <w:right w:val="none" w:sz="0" w:space="0" w:color="auto"/>
                      </w:divBdr>
                    </w:div>
                    <w:div w:id="1611008472">
                      <w:marLeft w:val="0"/>
                      <w:marRight w:val="0"/>
                      <w:marTop w:val="0"/>
                      <w:marBottom w:val="0"/>
                      <w:divBdr>
                        <w:top w:val="none" w:sz="0" w:space="0" w:color="auto"/>
                        <w:left w:val="none" w:sz="0" w:space="0" w:color="auto"/>
                        <w:bottom w:val="none" w:sz="0" w:space="0" w:color="auto"/>
                        <w:right w:val="none" w:sz="0" w:space="0" w:color="auto"/>
                      </w:divBdr>
                    </w:div>
                    <w:div w:id="63892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97990">
      <w:bodyDiv w:val="1"/>
      <w:marLeft w:val="0"/>
      <w:marRight w:val="0"/>
      <w:marTop w:val="0"/>
      <w:marBottom w:val="0"/>
      <w:divBdr>
        <w:top w:val="none" w:sz="0" w:space="0" w:color="auto"/>
        <w:left w:val="none" w:sz="0" w:space="0" w:color="auto"/>
        <w:bottom w:val="none" w:sz="0" w:space="0" w:color="auto"/>
        <w:right w:val="none" w:sz="0" w:space="0" w:color="auto"/>
      </w:divBdr>
    </w:div>
    <w:div w:id="81688767">
      <w:bodyDiv w:val="1"/>
      <w:marLeft w:val="0"/>
      <w:marRight w:val="0"/>
      <w:marTop w:val="0"/>
      <w:marBottom w:val="0"/>
      <w:divBdr>
        <w:top w:val="none" w:sz="0" w:space="0" w:color="auto"/>
        <w:left w:val="none" w:sz="0" w:space="0" w:color="auto"/>
        <w:bottom w:val="none" w:sz="0" w:space="0" w:color="auto"/>
        <w:right w:val="none" w:sz="0" w:space="0" w:color="auto"/>
      </w:divBdr>
    </w:div>
    <w:div w:id="346178191">
      <w:bodyDiv w:val="1"/>
      <w:marLeft w:val="0"/>
      <w:marRight w:val="0"/>
      <w:marTop w:val="0"/>
      <w:marBottom w:val="0"/>
      <w:divBdr>
        <w:top w:val="none" w:sz="0" w:space="0" w:color="auto"/>
        <w:left w:val="none" w:sz="0" w:space="0" w:color="auto"/>
        <w:bottom w:val="none" w:sz="0" w:space="0" w:color="auto"/>
        <w:right w:val="none" w:sz="0" w:space="0" w:color="auto"/>
      </w:divBdr>
    </w:div>
    <w:div w:id="368454242">
      <w:bodyDiv w:val="1"/>
      <w:marLeft w:val="0"/>
      <w:marRight w:val="0"/>
      <w:marTop w:val="0"/>
      <w:marBottom w:val="0"/>
      <w:divBdr>
        <w:top w:val="none" w:sz="0" w:space="0" w:color="auto"/>
        <w:left w:val="none" w:sz="0" w:space="0" w:color="auto"/>
        <w:bottom w:val="none" w:sz="0" w:space="0" w:color="auto"/>
        <w:right w:val="none" w:sz="0" w:space="0" w:color="auto"/>
      </w:divBdr>
    </w:div>
    <w:div w:id="394402498">
      <w:bodyDiv w:val="1"/>
      <w:marLeft w:val="0"/>
      <w:marRight w:val="0"/>
      <w:marTop w:val="0"/>
      <w:marBottom w:val="0"/>
      <w:divBdr>
        <w:top w:val="none" w:sz="0" w:space="0" w:color="auto"/>
        <w:left w:val="none" w:sz="0" w:space="0" w:color="auto"/>
        <w:bottom w:val="none" w:sz="0" w:space="0" w:color="auto"/>
        <w:right w:val="none" w:sz="0" w:space="0" w:color="auto"/>
      </w:divBdr>
    </w:div>
    <w:div w:id="531723511">
      <w:bodyDiv w:val="1"/>
      <w:marLeft w:val="0"/>
      <w:marRight w:val="0"/>
      <w:marTop w:val="0"/>
      <w:marBottom w:val="0"/>
      <w:divBdr>
        <w:top w:val="none" w:sz="0" w:space="0" w:color="auto"/>
        <w:left w:val="none" w:sz="0" w:space="0" w:color="auto"/>
        <w:bottom w:val="none" w:sz="0" w:space="0" w:color="auto"/>
        <w:right w:val="none" w:sz="0" w:space="0" w:color="auto"/>
      </w:divBdr>
    </w:div>
    <w:div w:id="614795590">
      <w:bodyDiv w:val="1"/>
      <w:marLeft w:val="0"/>
      <w:marRight w:val="0"/>
      <w:marTop w:val="0"/>
      <w:marBottom w:val="0"/>
      <w:divBdr>
        <w:top w:val="none" w:sz="0" w:space="0" w:color="auto"/>
        <w:left w:val="none" w:sz="0" w:space="0" w:color="auto"/>
        <w:bottom w:val="none" w:sz="0" w:space="0" w:color="auto"/>
        <w:right w:val="none" w:sz="0" w:space="0" w:color="auto"/>
      </w:divBdr>
    </w:div>
    <w:div w:id="678235998">
      <w:bodyDiv w:val="1"/>
      <w:marLeft w:val="0"/>
      <w:marRight w:val="0"/>
      <w:marTop w:val="0"/>
      <w:marBottom w:val="0"/>
      <w:divBdr>
        <w:top w:val="none" w:sz="0" w:space="0" w:color="auto"/>
        <w:left w:val="none" w:sz="0" w:space="0" w:color="auto"/>
        <w:bottom w:val="none" w:sz="0" w:space="0" w:color="auto"/>
        <w:right w:val="none" w:sz="0" w:space="0" w:color="auto"/>
      </w:divBdr>
    </w:div>
    <w:div w:id="773327233">
      <w:bodyDiv w:val="1"/>
      <w:marLeft w:val="0"/>
      <w:marRight w:val="0"/>
      <w:marTop w:val="0"/>
      <w:marBottom w:val="0"/>
      <w:divBdr>
        <w:top w:val="none" w:sz="0" w:space="0" w:color="auto"/>
        <w:left w:val="none" w:sz="0" w:space="0" w:color="auto"/>
        <w:bottom w:val="none" w:sz="0" w:space="0" w:color="auto"/>
        <w:right w:val="none" w:sz="0" w:space="0" w:color="auto"/>
      </w:divBdr>
      <w:divsChild>
        <w:div w:id="2065833612">
          <w:marLeft w:val="0"/>
          <w:marRight w:val="0"/>
          <w:marTop w:val="0"/>
          <w:marBottom w:val="0"/>
          <w:divBdr>
            <w:top w:val="none" w:sz="0" w:space="0" w:color="auto"/>
            <w:left w:val="none" w:sz="0" w:space="0" w:color="auto"/>
            <w:bottom w:val="none" w:sz="0" w:space="0" w:color="auto"/>
            <w:right w:val="none" w:sz="0" w:space="0" w:color="auto"/>
          </w:divBdr>
        </w:div>
        <w:div w:id="41566356">
          <w:marLeft w:val="0"/>
          <w:marRight w:val="0"/>
          <w:marTop w:val="0"/>
          <w:marBottom w:val="0"/>
          <w:divBdr>
            <w:top w:val="none" w:sz="0" w:space="0" w:color="auto"/>
            <w:left w:val="none" w:sz="0" w:space="0" w:color="auto"/>
            <w:bottom w:val="none" w:sz="0" w:space="0" w:color="auto"/>
            <w:right w:val="none" w:sz="0" w:space="0" w:color="auto"/>
          </w:divBdr>
        </w:div>
        <w:div w:id="71197952">
          <w:marLeft w:val="0"/>
          <w:marRight w:val="0"/>
          <w:marTop w:val="0"/>
          <w:marBottom w:val="0"/>
          <w:divBdr>
            <w:top w:val="none" w:sz="0" w:space="0" w:color="auto"/>
            <w:left w:val="none" w:sz="0" w:space="0" w:color="auto"/>
            <w:bottom w:val="none" w:sz="0" w:space="0" w:color="auto"/>
            <w:right w:val="none" w:sz="0" w:space="0" w:color="auto"/>
          </w:divBdr>
        </w:div>
        <w:div w:id="1487740159">
          <w:marLeft w:val="0"/>
          <w:marRight w:val="0"/>
          <w:marTop w:val="0"/>
          <w:marBottom w:val="0"/>
          <w:divBdr>
            <w:top w:val="none" w:sz="0" w:space="0" w:color="auto"/>
            <w:left w:val="none" w:sz="0" w:space="0" w:color="auto"/>
            <w:bottom w:val="none" w:sz="0" w:space="0" w:color="auto"/>
            <w:right w:val="none" w:sz="0" w:space="0" w:color="auto"/>
          </w:divBdr>
        </w:div>
        <w:div w:id="1955400163">
          <w:marLeft w:val="0"/>
          <w:marRight w:val="0"/>
          <w:marTop w:val="0"/>
          <w:marBottom w:val="0"/>
          <w:divBdr>
            <w:top w:val="none" w:sz="0" w:space="0" w:color="auto"/>
            <w:left w:val="none" w:sz="0" w:space="0" w:color="auto"/>
            <w:bottom w:val="none" w:sz="0" w:space="0" w:color="auto"/>
            <w:right w:val="none" w:sz="0" w:space="0" w:color="auto"/>
          </w:divBdr>
        </w:div>
        <w:div w:id="1344435054">
          <w:marLeft w:val="0"/>
          <w:marRight w:val="0"/>
          <w:marTop w:val="0"/>
          <w:marBottom w:val="0"/>
          <w:divBdr>
            <w:top w:val="none" w:sz="0" w:space="0" w:color="auto"/>
            <w:left w:val="none" w:sz="0" w:space="0" w:color="auto"/>
            <w:bottom w:val="none" w:sz="0" w:space="0" w:color="auto"/>
            <w:right w:val="none" w:sz="0" w:space="0" w:color="auto"/>
          </w:divBdr>
        </w:div>
        <w:div w:id="1542209574">
          <w:marLeft w:val="0"/>
          <w:marRight w:val="0"/>
          <w:marTop w:val="0"/>
          <w:marBottom w:val="0"/>
          <w:divBdr>
            <w:top w:val="none" w:sz="0" w:space="0" w:color="auto"/>
            <w:left w:val="none" w:sz="0" w:space="0" w:color="auto"/>
            <w:bottom w:val="none" w:sz="0" w:space="0" w:color="auto"/>
            <w:right w:val="none" w:sz="0" w:space="0" w:color="auto"/>
          </w:divBdr>
        </w:div>
        <w:div w:id="527645686">
          <w:marLeft w:val="0"/>
          <w:marRight w:val="0"/>
          <w:marTop w:val="0"/>
          <w:marBottom w:val="0"/>
          <w:divBdr>
            <w:top w:val="none" w:sz="0" w:space="0" w:color="auto"/>
            <w:left w:val="none" w:sz="0" w:space="0" w:color="auto"/>
            <w:bottom w:val="none" w:sz="0" w:space="0" w:color="auto"/>
            <w:right w:val="none" w:sz="0" w:space="0" w:color="auto"/>
          </w:divBdr>
        </w:div>
        <w:div w:id="2033916391">
          <w:marLeft w:val="0"/>
          <w:marRight w:val="0"/>
          <w:marTop w:val="0"/>
          <w:marBottom w:val="0"/>
          <w:divBdr>
            <w:top w:val="none" w:sz="0" w:space="0" w:color="auto"/>
            <w:left w:val="none" w:sz="0" w:space="0" w:color="auto"/>
            <w:bottom w:val="none" w:sz="0" w:space="0" w:color="auto"/>
            <w:right w:val="none" w:sz="0" w:space="0" w:color="auto"/>
          </w:divBdr>
        </w:div>
        <w:div w:id="1102722073">
          <w:marLeft w:val="0"/>
          <w:marRight w:val="0"/>
          <w:marTop w:val="0"/>
          <w:marBottom w:val="0"/>
          <w:divBdr>
            <w:top w:val="none" w:sz="0" w:space="0" w:color="auto"/>
            <w:left w:val="none" w:sz="0" w:space="0" w:color="auto"/>
            <w:bottom w:val="none" w:sz="0" w:space="0" w:color="auto"/>
            <w:right w:val="none" w:sz="0" w:space="0" w:color="auto"/>
          </w:divBdr>
        </w:div>
        <w:div w:id="1107387389">
          <w:marLeft w:val="0"/>
          <w:marRight w:val="0"/>
          <w:marTop w:val="0"/>
          <w:marBottom w:val="0"/>
          <w:divBdr>
            <w:top w:val="none" w:sz="0" w:space="0" w:color="auto"/>
            <w:left w:val="none" w:sz="0" w:space="0" w:color="auto"/>
            <w:bottom w:val="none" w:sz="0" w:space="0" w:color="auto"/>
            <w:right w:val="none" w:sz="0" w:space="0" w:color="auto"/>
          </w:divBdr>
        </w:div>
        <w:div w:id="302928999">
          <w:marLeft w:val="0"/>
          <w:marRight w:val="0"/>
          <w:marTop w:val="0"/>
          <w:marBottom w:val="0"/>
          <w:divBdr>
            <w:top w:val="none" w:sz="0" w:space="0" w:color="auto"/>
            <w:left w:val="none" w:sz="0" w:space="0" w:color="auto"/>
            <w:bottom w:val="none" w:sz="0" w:space="0" w:color="auto"/>
            <w:right w:val="none" w:sz="0" w:space="0" w:color="auto"/>
          </w:divBdr>
        </w:div>
        <w:div w:id="488324975">
          <w:marLeft w:val="0"/>
          <w:marRight w:val="0"/>
          <w:marTop w:val="0"/>
          <w:marBottom w:val="0"/>
          <w:divBdr>
            <w:top w:val="none" w:sz="0" w:space="0" w:color="auto"/>
            <w:left w:val="none" w:sz="0" w:space="0" w:color="auto"/>
            <w:bottom w:val="none" w:sz="0" w:space="0" w:color="auto"/>
            <w:right w:val="none" w:sz="0" w:space="0" w:color="auto"/>
          </w:divBdr>
        </w:div>
      </w:divsChild>
    </w:div>
    <w:div w:id="903950741">
      <w:bodyDiv w:val="1"/>
      <w:marLeft w:val="0"/>
      <w:marRight w:val="0"/>
      <w:marTop w:val="0"/>
      <w:marBottom w:val="0"/>
      <w:divBdr>
        <w:top w:val="none" w:sz="0" w:space="0" w:color="auto"/>
        <w:left w:val="none" w:sz="0" w:space="0" w:color="auto"/>
        <w:bottom w:val="none" w:sz="0" w:space="0" w:color="auto"/>
        <w:right w:val="none" w:sz="0" w:space="0" w:color="auto"/>
      </w:divBdr>
      <w:divsChild>
        <w:div w:id="1908417950">
          <w:marLeft w:val="0"/>
          <w:marRight w:val="0"/>
          <w:marTop w:val="0"/>
          <w:marBottom w:val="0"/>
          <w:divBdr>
            <w:top w:val="none" w:sz="0" w:space="0" w:color="auto"/>
            <w:left w:val="none" w:sz="0" w:space="0" w:color="auto"/>
            <w:bottom w:val="none" w:sz="0" w:space="0" w:color="auto"/>
            <w:right w:val="none" w:sz="0" w:space="0" w:color="auto"/>
          </w:divBdr>
          <w:divsChild>
            <w:div w:id="549347331">
              <w:marLeft w:val="0"/>
              <w:marRight w:val="0"/>
              <w:marTop w:val="0"/>
              <w:marBottom w:val="0"/>
              <w:divBdr>
                <w:top w:val="none" w:sz="0" w:space="0" w:color="auto"/>
                <w:left w:val="none" w:sz="0" w:space="0" w:color="auto"/>
                <w:bottom w:val="none" w:sz="0" w:space="0" w:color="auto"/>
                <w:right w:val="none" w:sz="0" w:space="0" w:color="auto"/>
              </w:divBdr>
              <w:divsChild>
                <w:div w:id="306126376">
                  <w:marLeft w:val="0"/>
                  <w:marRight w:val="0"/>
                  <w:marTop w:val="0"/>
                  <w:marBottom w:val="0"/>
                  <w:divBdr>
                    <w:top w:val="none" w:sz="0" w:space="0" w:color="auto"/>
                    <w:left w:val="none" w:sz="0" w:space="0" w:color="auto"/>
                    <w:bottom w:val="none" w:sz="0" w:space="0" w:color="auto"/>
                    <w:right w:val="none" w:sz="0" w:space="0" w:color="auto"/>
                  </w:divBdr>
                  <w:divsChild>
                    <w:div w:id="1523393076">
                      <w:marLeft w:val="0"/>
                      <w:marRight w:val="0"/>
                      <w:marTop w:val="0"/>
                      <w:marBottom w:val="0"/>
                      <w:divBdr>
                        <w:top w:val="none" w:sz="0" w:space="0" w:color="auto"/>
                        <w:left w:val="none" w:sz="0" w:space="0" w:color="auto"/>
                        <w:bottom w:val="none" w:sz="0" w:space="0" w:color="auto"/>
                        <w:right w:val="none" w:sz="0" w:space="0" w:color="auto"/>
                      </w:divBdr>
                    </w:div>
                    <w:div w:id="1014846600">
                      <w:marLeft w:val="0"/>
                      <w:marRight w:val="0"/>
                      <w:marTop w:val="0"/>
                      <w:marBottom w:val="0"/>
                      <w:divBdr>
                        <w:top w:val="none" w:sz="0" w:space="0" w:color="auto"/>
                        <w:left w:val="none" w:sz="0" w:space="0" w:color="auto"/>
                        <w:bottom w:val="none" w:sz="0" w:space="0" w:color="auto"/>
                        <w:right w:val="none" w:sz="0" w:space="0" w:color="auto"/>
                      </w:divBdr>
                    </w:div>
                    <w:div w:id="258610991">
                      <w:marLeft w:val="0"/>
                      <w:marRight w:val="0"/>
                      <w:marTop w:val="0"/>
                      <w:marBottom w:val="0"/>
                      <w:divBdr>
                        <w:top w:val="none" w:sz="0" w:space="0" w:color="auto"/>
                        <w:left w:val="none" w:sz="0" w:space="0" w:color="auto"/>
                        <w:bottom w:val="none" w:sz="0" w:space="0" w:color="auto"/>
                        <w:right w:val="none" w:sz="0" w:space="0" w:color="auto"/>
                      </w:divBdr>
                    </w:div>
                    <w:div w:id="43990297">
                      <w:marLeft w:val="0"/>
                      <w:marRight w:val="0"/>
                      <w:marTop w:val="0"/>
                      <w:marBottom w:val="0"/>
                      <w:divBdr>
                        <w:top w:val="none" w:sz="0" w:space="0" w:color="auto"/>
                        <w:left w:val="none" w:sz="0" w:space="0" w:color="auto"/>
                        <w:bottom w:val="none" w:sz="0" w:space="0" w:color="auto"/>
                        <w:right w:val="none" w:sz="0" w:space="0" w:color="auto"/>
                      </w:divBdr>
                    </w:div>
                  </w:divsChild>
                </w:div>
                <w:div w:id="610359216">
                  <w:marLeft w:val="0"/>
                  <w:marRight w:val="0"/>
                  <w:marTop w:val="0"/>
                  <w:marBottom w:val="0"/>
                  <w:divBdr>
                    <w:top w:val="none" w:sz="0" w:space="0" w:color="auto"/>
                    <w:left w:val="none" w:sz="0" w:space="0" w:color="auto"/>
                    <w:bottom w:val="none" w:sz="0" w:space="0" w:color="auto"/>
                    <w:right w:val="none" w:sz="0" w:space="0" w:color="auto"/>
                  </w:divBdr>
                  <w:divsChild>
                    <w:div w:id="2112780554">
                      <w:marLeft w:val="0"/>
                      <w:marRight w:val="0"/>
                      <w:marTop w:val="0"/>
                      <w:marBottom w:val="0"/>
                      <w:divBdr>
                        <w:top w:val="none" w:sz="0" w:space="0" w:color="auto"/>
                        <w:left w:val="none" w:sz="0" w:space="0" w:color="auto"/>
                        <w:bottom w:val="none" w:sz="0" w:space="0" w:color="auto"/>
                        <w:right w:val="none" w:sz="0" w:space="0" w:color="auto"/>
                      </w:divBdr>
                    </w:div>
                    <w:div w:id="733429008">
                      <w:marLeft w:val="0"/>
                      <w:marRight w:val="0"/>
                      <w:marTop w:val="0"/>
                      <w:marBottom w:val="0"/>
                      <w:divBdr>
                        <w:top w:val="none" w:sz="0" w:space="0" w:color="auto"/>
                        <w:left w:val="none" w:sz="0" w:space="0" w:color="auto"/>
                        <w:bottom w:val="none" w:sz="0" w:space="0" w:color="auto"/>
                        <w:right w:val="none" w:sz="0" w:space="0" w:color="auto"/>
                      </w:divBdr>
                    </w:div>
                  </w:divsChild>
                </w:div>
                <w:div w:id="1207259568">
                  <w:marLeft w:val="0"/>
                  <w:marRight w:val="0"/>
                  <w:marTop w:val="0"/>
                  <w:marBottom w:val="0"/>
                  <w:divBdr>
                    <w:top w:val="none" w:sz="0" w:space="0" w:color="auto"/>
                    <w:left w:val="none" w:sz="0" w:space="0" w:color="auto"/>
                    <w:bottom w:val="none" w:sz="0" w:space="0" w:color="auto"/>
                    <w:right w:val="none" w:sz="0" w:space="0" w:color="auto"/>
                  </w:divBdr>
                  <w:divsChild>
                    <w:div w:id="769550385">
                      <w:marLeft w:val="0"/>
                      <w:marRight w:val="0"/>
                      <w:marTop w:val="0"/>
                      <w:marBottom w:val="0"/>
                      <w:divBdr>
                        <w:top w:val="none" w:sz="0" w:space="0" w:color="auto"/>
                        <w:left w:val="none" w:sz="0" w:space="0" w:color="auto"/>
                        <w:bottom w:val="none" w:sz="0" w:space="0" w:color="auto"/>
                        <w:right w:val="none" w:sz="0" w:space="0" w:color="auto"/>
                      </w:divBdr>
                    </w:div>
                  </w:divsChild>
                </w:div>
                <w:div w:id="1238711016">
                  <w:marLeft w:val="0"/>
                  <w:marRight w:val="0"/>
                  <w:marTop w:val="0"/>
                  <w:marBottom w:val="0"/>
                  <w:divBdr>
                    <w:top w:val="none" w:sz="0" w:space="0" w:color="auto"/>
                    <w:left w:val="none" w:sz="0" w:space="0" w:color="auto"/>
                    <w:bottom w:val="none" w:sz="0" w:space="0" w:color="auto"/>
                    <w:right w:val="none" w:sz="0" w:space="0" w:color="auto"/>
                  </w:divBdr>
                  <w:divsChild>
                    <w:div w:id="1844735062">
                      <w:marLeft w:val="0"/>
                      <w:marRight w:val="0"/>
                      <w:marTop w:val="0"/>
                      <w:marBottom w:val="0"/>
                      <w:divBdr>
                        <w:top w:val="none" w:sz="0" w:space="0" w:color="auto"/>
                        <w:left w:val="none" w:sz="0" w:space="0" w:color="auto"/>
                        <w:bottom w:val="none" w:sz="0" w:space="0" w:color="auto"/>
                        <w:right w:val="none" w:sz="0" w:space="0" w:color="auto"/>
                      </w:divBdr>
                    </w:div>
                    <w:div w:id="608707351">
                      <w:marLeft w:val="0"/>
                      <w:marRight w:val="0"/>
                      <w:marTop w:val="0"/>
                      <w:marBottom w:val="0"/>
                      <w:divBdr>
                        <w:top w:val="none" w:sz="0" w:space="0" w:color="auto"/>
                        <w:left w:val="none" w:sz="0" w:space="0" w:color="auto"/>
                        <w:bottom w:val="none" w:sz="0" w:space="0" w:color="auto"/>
                        <w:right w:val="none" w:sz="0" w:space="0" w:color="auto"/>
                      </w:divBdr>
                    </w:div>
                    <w:div w:id="1017581040">
                      <w:marLeft w:val="0"/>
                      <w:marRight w:val="0"/>
                      <w:marTop w:val="0"/>
                      <w:marBottom w:val="0"/>
                      <w:divBdr>
                        <w:top w:val="none" w:sz="0" w:space="0" w:color="auto"/>
                        <w:left w:val="none" w:sz="0" w:space="0" w:color="auto"/>
                        <w:bottom w:val="none" w:sz="0" w:space="0" w:color="auto"/>
                        <w:right w:val="none" w:sz="0" w:space="0" w:color="auto"/>
                      </w:divBdr>
                    </w:div>
                    <w:div w:id="1190804260">
                      <w:marLeft w:val="0"/>
                      <w:marRight w:val="0"/>
                      <w:marTop w:val="0"/>
                      <w:marBottom w:val="0"/>
                      <w:divBdr>
                        <w:top w:val="none" w:sz="0" w:space="0" w:color="auto"/>
                        <w:left w:val="none" w:sz="0" w:space="0" w:color="auto"/>
                        <w:bottom w:val="none" w:sz="0" w:space="0" w:color="auto"/>
                        <w:right w:val="none" w:sz="0" w:space="0" w:color="auto"/>
                      </w:divBdr>
                    </w:div>
                    <w:div w:id="2110277276">
                      <w:marLeft w:val="0"/>
                      <w:marRight w:val="0"/>
                      <w:marTop w:val="0"/>
                      <w:marBottom w:val="0"/>
                      <w:divBdr>
                        <w:top w:val="none" w:sz="0" w:space="0" w:color="auto"/>
                        <w:left w:val="none" w:sz="0" w:space="0" w:color="auto"/>
                        <w:bottom w:val="none" w:sz="0" w:space="0" w:color="auto"/>
                        <w:right w:val="none" w:sz="0" w:space="0" w:color="auto"/>
                      </w:divBdr>
                    </w:div>
                    <w:div w:id="1905291841">
                      <w:marLeft w:val="0"/>
                      <w:marRight w:val="0"/>
                      <w:marTop w:val="0"/>
                      <w:marBottom w:val="0"/>
                      <w:divBdr>
                        <w:top w:val="none" w:sz="0" w:space="0" w:color="auto"/>
                        <w:left w:val="none" w:sz="0" w:space="0" w:color="auto"/>
                        <w:bottom w:val="none" w:sz="0" w:space="0" w:color="auto"/>
                        <w:right w:val="none" w:sz="0" w:space="0" w:color="auto"/>
                      </w:divBdr>
                    </w:div>
                    <w:div w:id="1675456542">
                      <w:marLeft w:val="0"/>
                      <w:marRight w:val="0"/>
                      <w:marTop w:val="0"/>
                      <w:marBottom w:val="0"/>
                      <w:divBdr>
                        <w:top w:val="none" w:sz="0" w:space="0" w:color="auto"/>
                        <w:left w:val="none" w:sz="0" w:space="0" w:color="auto"/>
                        <w:bottom w:val="none" w:sz="0" w:space="0" w:color="auto"/>
                        <w:right w:val="none" w:sz="0" w:space="0" w:color="auto"/>
                      </w:divBdr>
                    </w:div>
                    <w:div w:id="1246652585">
                      <w:marLeft w:val="0"/>
                      <w:marRight w:val="0"/>
                      <w:marTop w:val="0"/>
                      <w:marBottom w:val="0"/>
                      <w:divBdr>
                        <w:top w:val="none" w:sz="0" w:space="0" w:color="auto"/>
                        <w:left w:val="none" w:sz="0" w:space="0" w:color="auto"/>
                        <w:bottom w:val="none" w:sz="0" w:space="0" w:color="auto"/>
                        <w:right w:val="none" w:sz="0" w:space="0" w:color="auto"/>
                      </w:divBdr>
                    </w:div>
                  </w:divsChild>
                </w:div>
                <w:div w:id="245698395">
                  <w:marLeft w:val="0"/>
                  <w:marRight w:val="0"/>
                  <w:marTop w:val="0"/>
                  <w:marBottom w:val="0"/>
                  <w:divBdr>
                    <w:top w:val="none" w:sz="0" w:space="0" w:color="auto"/>
                    <w:left w:val="none" w:sz="0" w:space="0" w:color="auto"/>
                    <w:bottom w:val="none" w:sz="0" w:space="0" w:color="auto"/>
                    <w:right w:val="none" w:sz="0" w:space="0" w:color="auto"/>
                  </w:divBdr>
                  <w:divsChild>
                    <w:div w:id="1732187744">
                      <w:marLeft w:val="0"/>
                      <w:marRight w:val="0"/>
                      <w:marTop w:val="0"/>
                      <w:marBottom w:val="0"/>
                      <w:divBdr>
                        <w:top w:val="none" w:sz="0" w:space="0" w:color="auto"/>
                        <w:left w:val="none" w:sz="0" w:space="0" w:color="auto"/>
                        <w:bottom w:val="none" w:sz="0" w:space="0" w:color="auto"/>
                        <w:right w:val="none" w:sz="0" w:space="0" w:color="auto"/>
                      </w:divBdr>
                    </w:div>
                    <w:div w:id="1978294222">
                      <w:marLeft w:val="0"/>
                      <w:marRight w:val="0"/>
                      <w:marTop w:val="0"/>
                      <w:marBottom w:val="0"/>
                      <w:divBdr>
                        <w:top w:val="none" w:sz="0" w:space="0" w:color="auto"/>
                        <w:left w:val="none" w:sz="0" w:space="0" w:color="auto"/>
                        <w:bottom w:val="none" w:sz="0" w:space="0" w:color="auto"/>
                        <w:right w:val="none" w:sz="0" w:space="0" w:color="auto"/>
                      </w:divBdr>
                    </w:div>
                    <w:div w:id="276984512">
                      <w:marLeft w:val="0"/>
                      <w:marRight w:val="0"/>
                      <w:marTop w:val="0"/>
                      <w:marBottom w:val="0"/>
                      <w:divBdr>
                        <w:top w:val="none" w:sz="0" w:space="0" w:color="auto"/>
                        <w:left w:val="none" w:sz="0" w:space="0" w:color="auto"/>
                        <w:bottom w:val="none" w:sz="0" w:space="0" w:color="auto"/>
                        <w:right w:val="none" w:sz="0" w:space="0" w:color="auto"/>
                      </w:divBdr>
                    </w:div>
                    <w:div w:id="1819416440">
                      <w:marLeft w:val="0"/>
                      <w:marRight w:val="0"/>
                      <w:marTop w:val="0"/>
                      <w:marBottom w:val="0"/>
                      <w:divBdr>
                        <w:top w:val="none" w:sz="0" w:space="0" w:color="auto"/>
                        <w:left w:val="none" w:sz="0" w:space="0" w:color="auto"/>
                        <w:bottom w:val="none" w:sz="0" w:space="0" w:color="auto"/>
                        <w:right w:val="none" w:sz="0" w:space="0" w:color="auto"/>
                      </w:divBdr>
                    </w:div>
                    <w:div w:id="1862040312">
                      <w:marLeft w:val="0"/>
                      <w:marRight w:val="0"/>
                      <w:marTop w:val="0"/>
                      <w:marBottom w:val="0"/>
                      <w:divBdr>
                        <w:top w:val="none" w:sz="0" w:space="0" w:color="auto"/>
                        <w:left w:val="none" w:sz="0" w:space="0" w:color="auto"/>
                        <w:bottom w:val="none" w:sz="0" w:space="0" w:color="auto"/>
                        <w:right w:val="none" w:sz="0" w:space="0" w:color="auto"/>
                      </w:divBdr>
                    </w:div>
                    <w:div w:id="735324535">
                      <w:marLeft w:val="0"/>
                      <w:marRight w:val="0"/>
                      <w:marTop w:val="0"/>
                      <w:marBottom w:val="0"/>
                      <w:divBdr>
                        <w:top w:val="none" w:sz="0" w:space="0" w:color="auto"/>
                        <w:left w:val="none" w:sz="0" w:space="0" w:color="auto"/>
                        <w:bottom w:val="none" w:sz="0" w:space="0" w:color="auto"/>
                        <w:right w:val="none" w:sz="0" w:space="0" w:color="auto"/>
                      </w:divBdr>
                    </w:div>
                    <w:div w:id="1147894566">
                      <w:marLeft w:val="0"/>
                      <w:marRight w:val="0"/>
                      <w:marTop w:val="0"/>
                      <w:marBottom w:val="0"/>
                      <w:divBdr>
                        <w:top w:val="none" w:sz="0" w:space="0" w:color="auto"/>
                        <w:left w:val="none" w:sz="0" w:space="0" w:color="auto"/>
                        <w:bottom w:val="none" w:sz="0" w:space="0" w:color="auto"/>
                        <w:right w:val="none" w:sz="0" w:space="0" w:color="auto"/>
                      </w:divBdr>
                    </w:div>
                    <w:div w:id="107313578">
                      <w:marLeft w:val="0"/>
                      <w:marRight w:val="0"/>
                      <w:marTop w:val="0"/>
                      <w:marBottom w:val="0"/>
                      <w:divBdr>
                        <w:top w:val="none" w:sz="0" w:space="0" w:color="auto"/>
                        <w:left w:val="none" w:sz="0" w:space="0" w:color="auto"/>
                        <w:bottom w:val="none" w:sz="0" w:space="0" w:color="auto"/>
                        <w:right w:val="none" w:sz="0" w:space="0" w:color="auto"/>
                      </w:divBdr>
                    </w:div>
                  </w:divsChild>
                </w:div>
                <w:div w:id="1876961732">
                  <w:marLeft w:val="0"/>
                  <w:marRight w:val="0"/>
                  <w:marTop w:val="0"/>
                  <w:marBottom w:val="0"/>
                  <w:divBdr>
                    <w:top w:val="none" w:sz="0" w:space="0" w:color="auto"/>
                    <w:left w:val="none" w:sz="0" w:space="0" w:color="auto"/>
                    <w:bottom w:val="none" w:sz="0" w:space="0" w:color="auto"/>
                    <w:right w:val="none" w:sz="0" w:space="0" w:color="auto"/>
                  </w:divBdr>
                  <w:divsChild>
                    <w:div w:id="707871634">
                      <w:marLeft w:val="0"/>
                      <w:marRight w:val="0"/>
                      <w:marTop w:val="0"/>
                      <w:marBottom w:val="0"/>
                      <w:divBdr>
                        <w:top w:val="none" w:sz="0" w:space="0" w:color="auto"/>
                        <w:left w:val="none" w:sz="0" w:space="0" w:color="auto"/>
                        <w:bottom w:val="none" w:sz="0" w:space="0" w:color="auto"/>
                        <w:right w:val="none" w:sz="0" w:space="0" w:color="auto"/>
                      </w:divBdr>
                    </w:div>
                    <w:div w:id="1434745792">
                      <w:marLeft w:val="0"/>
                      <w:marRight w:val="0"/>
                      <w:marTop w:val="0"/>
                      <w:marBottom w:val="0"/>
                      <w:divBdr>
                        <w:top w:val="none" w:sz="0" w:space="0" w:color="auto"/>
                        <w:left w:val="none" w:sz="0" w:space="0" w:color="auto"/>
                        <w:bottom w:val="none" w:sz="0" w:space="0" w:color="auto"/>
                        <w:right w:val="none" w:sz="0" w:space="0" w:color="auto"/>
                      </w:divBdr>
                    </w:div>
                    <w:div w:id="513956790">
                      <w:marLeft w:val="0"/>
                      <w:marRight w:val="0"/>
                      <w:marTop w:val="0"/>
                      <w:marBottom w:val="0"/>
                      <w:divBdr>
                        <w:top w:val="none" w:sz="0" w:space="0" w:color="auto"/>
                        <w:left w:val="none" w:sz="0" w:space="0" w:color="auto"/>
                        <w:bottom w:val="none" w:sz="0" w:space="0" w:color="auto"/>
                        <w:right w:val="none" w:sz="0" w:space="0" w:color="auto"/>
                      </w:divBdr>
                    </w:div>
                  </w:divsChild>
                </w:div>
                <w:div w:id="1200968757">
                  <w:marLeft w:val="0"/>
                  <w:marRight w:val="0"/>
                  <w:marTop w:val="0"/>
                  <w:marBottom w:val="0"/>
                  <w:divBdr>
                    <w:top w:val="none" w:sz="0" w:space="0" w:color="auto"/>
                    <w:left w:val="none" w:sz="0" w:space="0" w:color="auto"/>
                    <w:bottom w:val="none" w:sz="0" w:space="0" w:color="auto"/>
                    <w:right w:val="none" w:sz="0" w:space="0" w:color="auto"/>
                  </w:divBdr>
                  <w:divsChild>
                    <w:div w:id="1458111477">
                      <w:marLeft w:val="0"/>
                      <w:marRight w:val="0"/>
                      <w:marTop w:val="0"/>
                      <w:marBottom w:val="0"/>
                      <w:divBdr>
                        <w:top w:val="none" w:sz="0" w:space="0" w:color="auto"/>
                        <w:left w:val="none" w:sz="0" w:space="0" w:color="auto"/>
                        <w:bottom w:val="none" w:sz="0" w:space="0" w:color="auto"/>
                        <w:right w:val="none" w:sz="0" w:space="0" w:color="auto"/>
                      </w:divBdr>
                    </w:div>
                    <w:div w:id="1567884774">
                      <w:marLeft w:val="0"/>
                      <w:marRight w:val="0"/>
                      <w:marTop w:val="0"/>
                      <w:marBottom w:val="0"/>
                      <w:divBdr>
                        <w:top w:val="none" w:sz="0" w:space="0" w:color="auto"/>
                        <w:left w:val="none" w:sz="0" w:space="0" w:color="auto"/>
                        <w:bottom w:val="none" w:sz="0" w:space="0" w:color="auto"/>
                        <w:right w:val="none" w:sz="0" w:space="0" w:color="auto"/>
                      </w:divBdr>
                    </w:div>
                    <w:div w:id="1640646187">
                      <w:marLeft w:val="0"/>
                      <w:marRight w:val="0"/>
                      <w:marTop w:val="0"/>
                      <w:marBottom w:val="0"/>
                      <w:divBdr>
                        <w:top w:val="none" w:sz="0" w:space="0" w:color="auto"/>
                        <w:left w:val="none" w:sz="0" w:space="0" w:color="auto"/>
                        <w:bottom w:val="none" w:sz="0" w:space="0" w:color="auto"/>
                        <w:right w:val="none" w:sz="0" w:space="0" w:color="auto"/>
                      </w:divBdr>
                    </w:div>
                    <w:div w:id="2134009499">
                      <w:marLeft w:val="0"/>
                      <w:marRight w:val="0"/>
                      <w:marTop w:val="0"/>
                      <w:marBottom w:val="0"/>
                      <w:divBdr>
                        <w:top w:val="none" w:sz="0" w:space="0" w:color="auto"/>
                        <w:left w:val="none" w:sz="0" w:space="0" w:color="auto"/>
                        <w:bottom w:val="none" w:sz="0" w:space="0" w:color="auto"/>
                        <w:right w:val="none" w:sz="0" w:space="0" w:color="auto"/>
                      </w:divBdr>
                    </w:div>
                    <w:div w:id="1990669368">
                      <w:marLeft w:val="0"/>
                      <w:marRight w:val="0"/>
                      <w:marTop w:val="0"/>
                      <w:marBottom w:val="0"/>
                      <w:divBdr>
                        <w:top w:val="none" w:sz="0" w:space="0" w:color="auto"/>
                        <w:left w:val="none" w:sz="0" w:space="0" w:color="auto"/>
                        <w:bottom w:val="none" w:sz="0" w:space="0" w:color="auto"/>
                        <w:right w:val="none" w:sz="0" w:space="0" w:color="auto"/>
                      </w:divBdr>
                    </w:div>
                    <w:div w:id="1545216945">
                      <w:marLeft w:val="0"/>
                      <w:marRight w:val="0"/>
                      <w:marTop w:val="0"/>
                      <w:marBottom w:val="0"/>
                      <w:divBdr>
                        <w:top w:val="none" w:sz="0" w:space="0" w:color="auto"/>
                        <w:left w:val="none" w:sz="0" w:space="0" w:color="auto"/>
                        <w:bottom w:val="none" w:sz="0" w:space="0" w:color="auto"/>
                        <w:right w:val="none" w:sz="0" w:space="0" w:color="auto"/>
                      </w:divBdr>
                    </w:div>
                  </w:divsChild>
                </w:div>
                <w:div w:id="293414541">
                  <w:marLeft w:val="0"/>
                  <w:marRight w:val="0"/>
                  <w:marTop w:val="0"/>
                  <w:marBottom w:val="0"/>
                  <w:divBdr>
                    <w:top w:val="none" w:sz="0" w:space="0" w:color="auto"/>
                    <w:left w:val="none" w:sz="0" w:space="0" w:color="auto"/>
                    <w:bottom w:val="none" w:sz="0" w:space="0" w:color="auto"/>
                    <w:right w:val="none" w:sz="0" w:space="0" w:color="auto"/>
                  </w:divBdr>
                  <w:divsChild>
                    <w:div w:id="202600800">
                      <w:marLeft w:val="0"/>
                      <w:marRight w:val="0"/>
                      <w:marTop w:val="0"/>
                      <w:marBottom w:val="0"/>
                      <w:divBdr>
                        <w:top w:val="none" w:sz="0" w:space="0" w:color="auto"/>
                        <w:left w:val="none" w:sz="0" w:space="0" w:color="auto"/>
                        <w:bottom w:val="none" w:sz="0" w:space="0" w:color="auto"/>
                        <w:right w:val="none" w:sz="0" w:space="0" w:color="auto"/>
                      </w:divBdr>
                    </w:div>
                    <w:div w:id="738091687">
                      <w:marLeft w:val="0"/>
                      <w:marRight w:val="0"/>
                      <w:marTop w:val="0"/>
                      <w:marBottom w:val="0"/>
                      <w:divBdr>
                        <w:top w:val="none" w:sz="0" w:space="0" w:color="auto"/>
                        <w:left w:val="none" w:sz="0" w:space="0" w:color="auto"/>
                        <w:bottom w:val="none" w:sz="0" w:space="0" w:color="auto"/>
                        <w:right w:val="none" w:sz="0" w:space="0" w:color="auto"/>
                      </w:divBdr>
                    </w:div>
                    <w:div w:id="1142314010">
                      <w:marLeft w:val="0"/>
                      <w:marRight w:val="0"/>
                      <w:marTop w:val="0"/>
                      <w:marBottom w:val="0"/>
                      <w:divBdr>
                        <w:top w:val="none" w:sz="0" w:space="0" w:color="auto"/>
                        <w:left w:val="none" w:sz="0" w:space="0" w:color="auto"/>
                        <w:bottom w:val="none" w:sz="0" w:space="0" w:color="auto"/>
                        <w:right w:val="none" w:sz="0" w:space="0" w:color="auto"/>
                      </w:divBdr>
                    </w:div>
                  </w:divsChild>
                </w:div>
                <w:div w:id="1151290261">
                  <w:marLeft w:val="0"/>
                  <w:marRight w:val="0"/>
                  <w:marTop w:val="0"/>
                  <w:marBottom w:val="0"/>
                  <w:divBdr>
                    <w:top w:val="none" w:sz="0" w:space="0" w:color="auto"/>
                    <w:left w:val="none" w:sz="0" w:space="0" w:color="auto"/>
                    <w:bottom w:val="none" w:sz="0" w:space="0" w:color="auto"/>
                    <w:right w:val="none" w:sz="0" w:space="0" w:color="auto"/>
                  </w:divBdr>
                  <w:divsChild>
                    <w:div w:id="1997219509">
                      <w:marLeft w:val="0"/>
                      <w:marRight w:val="0"/>
                      <w:marTop w:val="0"/>
                      <w:marBottom w:val="0"/>
                      <w:divBdr>
                        <w:top w:val="none" w:sz="0" w:space="0" w:color="auto"/>
                        <w:left w:val="none" w:sz="0" w:space="0" w:color="auto"/>
                        <w:bottom w:val="none" w:sz="0" w:space="0" w:color="auto"/>
                        <w:right w:val="none" w:sz="0" w:space="0" w:color="auto"/>
                      </w:divBdr>
                    </w:div>
                    <w:div w:id="2065716312">
                      <w:marLeft w:val="0"/>
                      <w:marRight w:val="0"/>
                      <w:marTop w:val="0"/>
                      <w:marBottom w:val="0"/>
                      <w:divBdr>
                        <w:top w:val="none" w:sz="0" w:space="0" w:color="auto"/>
                        <w:left w:val="none" w:sz="0" w:space="0" w:color="auto"/>
                        <w:bottom w:val="none" w:sz="0" w:space="0" w:color="auto"/>
                        <w:right w:val="none" w:sz="0" w:space="0" w:color="auto"/>
                      </w:divBdr>
                    </w:div>
                  </w:divsChild>
                </w:div>
                <w:div w:id="2012222369">
                  <w:marLeft w:val="0"/>
                  <w:marRight w:val="0"/>
                  <w:marTop w:val="0"/>
                  <w:marBottom w:val="0"/>
                  <w:divBdr>
                    <w:top w:val="none" w:sz="0" w:space="0" w:color="auto"/>
                    <w:left w:val="none" w:sz="0" w:space="0" w:color="auto"/>
                    <w:bottom w:val="none" w:sz="0" w:space="0" w:color="auto"/>
                    <w:right w:val="none" w:sz="0" w:space="0" w:color="auto"/>
                  </w:divBdr>
                  <w:divsChild>
                    <w:div w:id="535433784">
                      <w:marLeft w:val="0"/>
                      <w:marRight w:val="0"/>
                      <w:marTop w:val="0"/>
                      <w:marBottom w:val="0"/>
                      <w:divBdr>
                        <w:top w:val="none" w:sz="0" w:space="0" w:color="auto"/>
                        <w:left w:val="none" w:sz="0" w:space="0" w:color="auto"/>
                        <w:bottom w:val="none" w:sz="0" w:space="0" w:color="auto"/>
                        <w:right w:val="none" w:sz="0" w:space="0" w:color="auto"/>
                      </w:divBdr>
                    </w:div>
                    <w:div w:id="1896969078">
                      <w:marLeft w:val="0"/>
                      <w:marRight w:val="0"/>
                      <w:marTop w:val="0"/>
                      <w:marBottom w:val="0"/>
                      <w:divBdr>
                        <w:top w:val="none" w:sz="0" w:space="0" w:color="auto"/>
                        <w:left w:val="none" w:sz="0" w:space="0" w:color="auto"/>
                        <w:bottom w:val="none" w:sz="0" w:space="0" w:color="auto"/>
                        <w:right w:val="none" w:sz="0" w:space="0" w:color="auto"/>
                      </w:divBdr>
                    </w:div>
                    <w:div w:id="294603514">
                      <w:marLeft w:val="0"/>
                      <w:marRight w:val="0"/>
                      <w:marTop w:val="0"/>
                      <w:marBottom w:val="0"/>
                      <w:divBdr>
                        <w:top w:val="none" w:sz="0" w:space="0" w:color="auto"/>
                        <w:left w:val="none" w:sz="0" w:space="0" w:color="auto"/>
                        <w:bottom w:val="none" w:sz="0" w:space="0" w:color="auto"/>
                        <w:right w:val="none" w:sz="0" w:space="0" w:color="auto"/>
                      </w:divBdr>
                    </w:div>
                  </w:divsChild>
                </w:div>
                <w:div w:id="291257165">
                  <w:marLeft w:val="0"/>
                  <w:marRight w:val="0"/>
                  <w:marTop w:val="0"/>
                  <w:marBottom w:val="0"/>
                  <w:divBdr>
                    <w:top w:val="none" w:sz="0" w:space="0" w:color="auto"/>
                    <w:left w:val="none" w:sz="0" w:space="0" w:color="auto"/>
                    <w:bottom w:val="none" w:sz="0" w:space="0" w:color="auto"/>
                    <w:right w:val="none" w:sz="0" w:space="0" w:color="auto"/>
                  </w:divBdr>
                  <w:divsChild>
                    <w:div w:id="135336903">
                      <w:marLeft w:val="0"/>
                      <w:marRight w:val="0"/>
                      <w:marTop w:val="0"/>
                      <w:marBottom w:val="0"/>
                      <w:divBdr>
                        <w:top w:val="none" w:sz="0" w:space="0" w:color="auto"/>
                        <w:left w:val="none" w:sz="0" w:space="0" w:color="auto"/>
                        <w:bottom w:val="none" w:sz="0" w:space="0" w:color="auto"/>
                        <w:right w:val="none" w:sz="0" w:space="0" w:color="auto"/>
                      </w:divBdr>
                    </w:div>
                    <w:div w:id="1240214208">
                      <w:marLeft w:val="0"/>
                      <w:marRight w:val="0"/>
                      <w:marTop w:val="0"/>
                      <w:marBottom w:val="0"/>
                      <w:divBdr>
                        <w:top w:val="none" w:sz="0" w:space="0" w:color="auto"/>
                        <w:left w:val="none" w:sz="0" w:space="0" w:color="auto"/>
                        <w:bottom w:val="none" w:sz="0" w:space="0" w:color="auto"/>
                        <w:right w:val="none" w:sz="0" w:space="0" w:color="auto"/>
                      </w:divBdr>
                    </w:div>
                  </w:divsChild>
                </w:div>
                <w:div w:id="1337994718">
                  <w:marLeft w:val="0"/>
                  <w:marRight w:val="0"/>
                  <w:marTop w:val="0"/>
                  <w:marBottom w:val="0"/>
                  <w:divBdr>
                    <w:top w:val="none" w:sz="0" w:space="0" w:color="auto"/>
                    <w:left w:val="none" w:sz="0" w:space="0" w:color="auto"/>
                    <w:bottom w:val="none" w:sz="0" w:space="0" w:color="auto"/>
                    <w:right w:val="none" w:sz="0" w:space="0" w:color="auto"/>
                  </w:divBdr>
                  <w:divsChild>
                    <w:div w:id="368147917">
                      <w:marLeft w:val="0"/>
                      <w:marRight w:val="0"/>
                      <w:marTop w:val="0"/>
                      <w:marBottom w:val="0"/>
                      <w:divBdr>
                        <w:top w:val="none" w:sz="0" w:space="0" w:color="auto"/>
                        <w:left w:val="none" w:sz="0" w:space="0" w:color="auto"/>
                        <w:bottom w:val="none" w:sz="0" w:space="0" w:color="auto"/>
                        <w:right w:val="none" w:sz="0" w:space="0" w:color="auto"/>
                      </w:divBdr>
                    </w:div>
                    <w:div w:id="1028603244">
                      <w:marLeft w:val="0"/>
                      <w:marRight w:val="0"/>
                      <w:marTop w:val="0"/>
                      <w:marBottom w:val="0"/>
                      <w:divBdr>
                        <w:top w:val="none" w:sz="0" w:space="0" w:color="auto"/>
                        <w:left w:val="none" w:sz="0" w:space="0" w:color="auto"/>
                        <w:bottom w:val="none" w:sz="0" w:space="0" w:color="auto"/>
                        <w:right w:val="none" w:sz="0" w:space="0" w:color="auto"/>
                      </w:divBdr>
                    </w:div>
                    <w:div w:id="30038834">
                      <w:marLeft w:val="0"/>
                      <w:marRight w:val="0"/>
                      <w:marTop w:val="0"/>
                      <w:marBottom w:val="0"/>
                      <w:divBdr>
                        <w:top w:val="none" w:sz="0" w:space="0" w:color="auto"/>
                        <w:left w:val="none" w:sz="0" w:space="0" w:color="auto"/>
                        <w:bottom w:val="none" w:sz="0" w:space="0" w:color="auto"/>
                        <w:right w:val="none" w:sz="0" w:space="0" w:color="auto"/>
                      </w:divBdr>
                    </w:div>
                    <w:div w:id="692879036">
                      <w:marLeft w:val="0"/>
                      <w:marRight w:val="0"/>
                      <w:marTop w:val="0"/>
                      <w:marBottom w:val="0"/>
                      <w:divBdr>
                        <w:top w:val="none" w:sz="0" w:space="0" w:color="auto"/>
                        <w:left w:val="none" w:sz="0" w:space="0" w:color="auto"/>
                        <w:bottom w:val="none" w:sz="0" w:space="0" w:color="auto"/>
                        <w:right w:val="none" w:sz="0" w:space="0" w:color="auto"/>
                      </w:divBdr>
                    </w:div>
                    <w:div w:id="551427056">
                      <w:marLeft w:val="0"/>
                      <w:marRight w:val="0"/>
                      <w:marTop w:val="0"/>
                      <w:marBottom w:val="0"/>
                      <w:divBdr>
                        <w:top w:val="none" w:sz="0" w:space="0" w:color="auto"/>
                        <w:left w:val="none" w:sz="0" w:space="0" w:color="auto"/>
                        <w:bottom w:val="none" w:sz="0" w:space="0" w:color="auto"/>
                        <w:right w:val="none" w:sz="0" w:space="0" w:color="auto"/>
                      </w:divBdr>
                    </w:div>
                  </w:divsChild>
                </w:div>
                <w:div w:id="1361205754">
                  <w:marLeft w:val="0"/>
                  <w:marRight w:val="0"/>
                  <w:marTop w:val="0"/>
                  <w:marBottom w:val="0"/>
                  <w:divBdr>
                    <w:top w:val="none" w:sz="0" w:space="0" w:color="auto"/>
                    <w:left w:val="none" w:sz="0" w:space="0" w:color="auto"/>
                    <w:bottom w:val="none" w:sz="0" w:space="0" w:color="auto"/>
                    <w:right w:val="none" w:sz="0" w:space="0" w:color="auto"/>
                  </w:divBdr>
                  <w:divsChild>
                    <w:div w:id="852257972">
                      <w:marLeft w:val="0"/>
                      <w:marRight w:val="0"/>
                      <w:marTop w:val="0"/>
                      <w:marBottom w:val="0"/>
                      <w:divBdr>
                        <w:top w:val="none" w:sz="0" w:space="0" w:color="auto"/>
                        <w:left w:val="none" w:sz="0" w:space="0" w:color="auto"/>
                        <w:bottom w:val="none" w:sz="0" w:space="0" w:color="auto"/>
                        <w:right w:val="none" w:sz="0" w:space="0" w:color="auto"/>
                      </w:divBdr>
                    </w:div>
                    <w:div w:id="1669744864">
                      <w:marLeft w:val="0"/>
                      <w:marRight w:val="0"/>
                      <w:marTop w:val="0"/>
                      <w:marBottom w:val="0"/>
                      <w:divBdr>
                        <w:top w:val="none" w:sz="0" w:space="0" w:color="auto"/>
                        <w:left w:val="none" w:sz="0" w:space="0" w:color="auto"/>
                        <w:bottom w:val="none" w:sz="0" w:space="0" w:color="auto"/>
                        <w:right w:val="none" w:sz="0" w:space="0" w:color="auto"/>
                      </w:divBdr>
                    </w:div>
                    <w:div w:id="1554462380">
                      <w:marLeft w:val="0"/>
                      <w:marRight w:val="0"/>
                      <w:marTop w:val="0"/>
                      <w:marBottom w:val="0"/>
                      <w:divBdr>
                        <w:top w:val="none" w:sz="0" w:space="0" w:color="auto"/>
                        <w:left w:val="none" w:sz="0" w:space="0" w:color="auto"/>
                        <w:bottom w:val="none" w:sz="0" w:space="0" w:color="auto"/>
                        <w:right w:val="none" w:sz="0" w:space="0" w:color="auto"/>
                      </w:divBdr>
                    </w:div>
                    <w:div w:id="120419598">
                      <w:marLeft w:val="0"/>
                      <w:marRight w:val="0"/>
                      <w:marTop w:val="0"/>
                      <w:marBottom w:val="0"/>
                      <w:divBdr>
                        <w:top w:val="none" w:sz="0" w:space="0" w:color="auto"/>
                        <w:left w:val="none" w:sz="0" w:space="0" w:color="auto"/>
                        <w:bottom w:val="none" w:sz="0" w:space="0" w:color="auto"/>
                        <w:right w:val="none" w:sz="0" w:space="0" w:color="auto"/>
                      </w:divBdr>
                    </w:div>
                    <w:div w:id="853887197">
                      <w:marLeft w:val="0"/>
                      <w:marRight w:val="0"/>
                      <w:marTop w:val="0"/>
                      <w:marBottom w:val="0"/>
                      <w:divBdr>
                        <w:top w:val="none" w:sz="0" w:space="0" w:color="auto"/>
                        <w:left w:val="none" w:sz="0" w:space="0" w:color="auto"/>
                        <w:bottom w:val="none" w:sz="0" w:space="0" w:color="auto"/>
                        <w:right w:val="none" w:sz="0" w:space="0" w:color="auto"/>
                      </w:divBdr>
                    </w:div>
                    <w:div w:id="1589002986">
                      <w:marLeft w:val="0"/>
                      <w:marRight w:val="0"/>
                      <w:marTop w:val="0"/>
                      <w:marBottom w:val="0"/>
                      <w:divBdr>
                        <w:top w:val="none" w:sz="0" w:space="0" w:color="auto"/>
                        <w:left w:val="none" w:sz="0" w:space="0" w:color="auto"/>
                        <w:bottom w:val="none" w:sz="0" w:space="0" w:color="auto"/>
                        <w:right w:val="none" w:sz="0" w:space="0" w:color="auto"/>
                      </w:divBdr>
                    </w:div>
                    <w:div w:id="907955389">
                      <w:marLeft w:val="0"/>
                      <w:marRight w:val="0"/>
                      <w:marTop w:val="0"/>
                      <w:marBottom w:val="0"/>
                      <w:divBdr>
                        <w:top w:val="none" w:sz="0" w:space="0" w:color="auto"/>
                        <w:left w:val="none" w:sz="0" w:space="0" w:color="auto"/>
                        <w:bottom w:val="none" w:sz="0" w:space="0" w:color="auto"/>
                        <w:right w:val="none" w:sz="0" w:space="0" w:color="auto"/>
                      </w:divBdr>
                    </w:div>
                    <w:div w:id="475532097">
                      <w:marLeft w:val="0"/>
                      <w:marRight w:val="0"/>
                      <w:marTop w:val="0"/>
                      <w:marBottom w:val="0"/>
                      <w:divBdr>
                        <w:top w:val="none" w:sz="0" w:space="0" w:color="auto"/>
                        <w:left w:val="none" w:sz="0" w:space="0" w:color="auto"/>
                        <w:bottom w:val="none" w:sz="0" w:space="0" w:color="auto"/>
                        <w:right w:val="none" w:sz="0" w:space="0" w:color="auto"/>
                      </w:divBdr>
                    </w:div>
                  </w:divsChild>
                </w:div>
                <w:div w:id="387219237">
                  <w:marLeft w:val="0"/>
                  <w:marRight w:val="0"/>
                  <w:marTop w:val="0"/>
                  <w:marBottom w:val="0"/>
                  <w:divBdr>
                    <w:top w:val="none" w:sz="0" w:space="0" w:color="auto"/>
                    <w:left w:val="none" w:sz="0" w:space="0" w:color="auto"/>
                    <w:bottom w:val="none" w:sz="0" w:space="0" w:color="auto"/>
                    <w:right w:val="none" w:sz="0" w:space="0" w:color="auto"/>
                  </w:divBdr>
                  <w:divsChild>
                    <w:div w:id="1572470836">
                      <w:marLeft w:val="0"/>
                      <w:marRight w:val="0"/>
                      <w:marTop w:val="0"/>
                      <w:marBottom w:val="0"/>
                      <w:divBdr>
                        <w:top w:val="none" w:sz="0" w:space="0" w:color="auto"/>
                        <w:left w:val="none" w:sz="0" w:space="0" w:color="auto"/>
                        <w:bottom w:val="none" w:sz="0" w:space="0" w:color="auto"/>
                        <w:right w:val="none" w:sz="0" w:space="0" w:color="auto"/>
                      </w:divBdr>
                    </w:div>
                    <w:div w:id="1110012906">
                      <w:marLeft w:val="0"/>
                      <w:marRight w:val="0"/>
                      <w:marTop w:val="0"/>
                      <w:marBottom w:val="0"/>
                      <w:divBdr>
                        <w:top w:val="none" w:sz="0" w:space="0" w:color="auto"/>
                        <w:left w:val="none" w:sz="0" w:space="0" w:color="auto"/>
                        <w:bottom w:val="none" w:sz="0" w:space="0" w:color="auto"/>
                        <w:right w:val="none" w:sz="0" w:space="0" w:color="auto"/>
                      </w:divBdr>
                    </w:div>
                    <w:div w:id="929124423">
                      <w:marLeft w:val="0"/>
                      <w:marRight w:val="0"/>
                      <w:marTop w:val="0"/>
                      <w:marBottom w:val="0"/>
                      <w:divBdr>
                        <w:top w:val="none" w:sz="0" w:space="0" w:color="auto"/>
                        <w:left w:val="none" w:sz="0" w:space="0" w:color="auto"/>
                        <w:bottom w:val="none" w:sz="0" w:space="0" w:color="auto"/>
                        <w:right w:val="none" w:sz="0" w:space="0" w:color="auto"/>
                      </w:divBdr>
                    </w:div>
                    <w:div w:id="1107893651">
                      <w:marLeft w:val="0"/>
                      <w:marRight w:val="0"/>
                      <w:marTop w:val="0"/>
                      <w:marBottom w:val="0"/>
                      <w:divBdr>
                        <w:top w:val="none" w:sz="0" w:space="0" w:color="auto"/>
                        <w:left w:val="none" w:sz="0" w:space="0" w:color="auto"/>
                        <w:bottom w:val="none" w:sz="0" w:space="0" w:color="auto"/>
                        <w:right w:val="none" w:sz="0" w:space="0" w:color="auto"/>
                      </w:divBdr>
                    </w:div>
                    <w:div w:id="343213455">
                      <w:marLeft w:val="0"/>
                      <w:marRight w:val="0"/>
                      <w:marTop w:val="0"/>
                      <w:marBottom w:val="0"/>
                      <w:divBdr>
                        <w:top w:val="none" w:sz="0" w:space="0" w:color="auto"/>
                        <w:left w:val="none" w:sz="0" w:space="0" w:color="auto"/>
                        <w:bottom w:val="none" w:sz="0" w:space="0" w:color="auto"/>
                        <w:right w:val="none" w:sz="0" w:space="0" w:color="auto"/>
                      </w:divBdr>
                    </w:div>
                    <w:div w:id="1073889582">
                      <w:marLeft w:val="0"/>
                      <w:marRight w:val="0"/>
                      <w:marTop w:val="0"/>
                      <w:marBottom w:val="0"/>
                      <w:divBdr>
                        <w:top w:val="none" w:sz="0" w:space="0" w:color="auto"/>
                        <w:left w:val="none" w:sz="0" w:space="0" w:color="auto"/>
                        <w:bottom w:val="none" w:sz="0" w:space="0" w:color="auto"/>
                        <w:right w:val="none" w:sz="0" w:space="0" w:color="auto"/>
                      </w:divBdr>
                    </w:div>
                    <w:div w:id="558394433">
                      <w:marLeft w:val="0"/>
                      <w:marRight w:val="0"/>
                      <w:marTop w:val="0"/>
                      <w:marBottom w:val="0"/>
                      <w:divBdr>
                        <w:top w:val="none" w:sz="0" w:space="0" w:color="auto"/>
                        <w:left w:val="none" w:sz="0" w:space="0" w:color="auto"/>
                        <w:bottom w:val="none" w:sz="0" w:space="0" w:color="auto"/>
                        <w:right w:val="none" w:sz="0" w:space="0" w:color="auto"/>
                      </w:divBdr>
                    </w:div>
                    <w:div w:id="867448458">
                      <w:marLeft w:val="0"/>
                      <w:marRight w:val="0"/>
                      <w:marTop w:val="0"/>
                      <w:marBottom w:val="0"/>
                      <w:divBdr>
                        <w:top w:val="none" w:sz="0" w:space="0" w:color="auto"/>
                        <w:left w:val="none" w:sz="0" w:space="0" w:color="auto"/>
                        <w:bottom w:val="none" w:sz="0" w:space="0" w:color="auto"/>
                        <w:right w:val="none" w:sz="0" w:space="0" w:color="auto"/>
                      </w:divBdr>
                    </w:div>
                    <w:div w:id="528102675">
                      <w:marLeft w:val="0"/>
                      <w:marRight w:val="0"/>
                      <w:marTop w:val="0"/>
                      <w:marBottom w:val="0"/>
                      <w:divBdr>
                        <w:top w:val="none" w:sz="0" w:space="0" w:color="auto"/>
                        <w:left w:val="none" w:sz="0" w:space="0" w:color="auto"/>
                        <w:bottom w:val="none" w:sz="0" w:space="0" w:color="auto"/>
                        <w:right w:val="none" w:sz="0" w:space="0" w:color="auto"/>
                      </w:divBdr>
                    </w:div>
                    <w:div w:id="1046761199">
                      <w:marLeft w:val="0"/>
                      <w:marRight w:val="0"/>
                      <w:marTop w:val="0"/>
                      <w:marBottom w:val="0"/>
                      <w:divBdr>
                        <w:top w:val="none" w:sz="0" w:space="0" w:color="auto"/>
                        <w:left w:val="none" w:sz="0" w:space="0" w:color="auto"/>
                        <w:bottom w:val="none" w:sz="0" w:space="0" w:color="auto"/>
                        <w:right w:val="none" w:sz="0" w:space="0" w:color="auto"/>
                      </w:divBdr>
                    </w:div>
                    <w:div w:id="946691631">
                      <w:marLeft w:val="0"/>
                      <w:marRight w:val="0"/>
                      <w:marTop w:val="0"/>
                      <w:marBottom w:val="0"/>
                      <w:divBdr>
                        <w:top w:val="none" w:sz="0" w:space="0" w:color="auto"/>
                        <w:left w:val="none" w:sz="0" w:space="0" w:color="auto"/>
                        <w:bottom w:val="none" w:sz="0" w:space="0" w:color="auto"/>
                        <w:right w:val="none" w:sz="0" w:space="0" w:color="auto"/>
                      </w:divBdr>
                    </w:div>
                    <w:div w:id="1245997211">
                      <w:marLeft w:val="0"/>
                      <w:marRight w:val="0"/>
                      <w:marTop w:val="0"/>
                      <w:marBottom w:val="0"/>
                      <w:divBdr>
                        <w:top w:val="none" w:sz="0" w:space="0" w:color="auto"/>
                        <w:left w:val="none" w:sz="0" w:space="0" w:color="auto"/>
                        <w:bottom w:val="none" w:sz="0" w:space="0" w:color="auto"/>
                        <w:right w:val="none" w:sz="0" w:space="0" w:color="auto"/>
                      </w:divBdr>
                    </w:div>
                    <w:div w:id="758871011">
                      <w:marLeft w:val="0"/>
                      <w:marRight w:val="0"/>
                      <w:marTop w:val="0"/>
                      <w:marBottom w:val="0"/>
                      <w:divBdr>
                        <w:top w:val="none" w:sz="0" w:space="0" w:color="auto"/>
                        <w:left w:val="none" w:sz="0" w:space="0" w:color="auto"/>
                        <w:bottom w:val="none" w:sz="0" w:space="0" w:color="auto"/>
                        <w:right w:val="none" w:sz="0" w:space="0" w:color="auto"/>
                      </w:divBdr>
                    </w:div>
                    <w:div w:id="23673658">
                      <w:marLeft w:val="0"/>
                      <w:marRight w:val="0"/>
                      <w:marTop w:val="0"/>
                      <w:marBottom w:val="0"/>
                      <w:divBdr>
                        <w:top w:val="none" w:sz="0" w:space="0" w:color="auto"/>
                        <w:left w:val="none" w:sz="0" w:space="0" w:color="auto"/>
                        <w:bottom w:val="none" w:sz="0" w:space="0" w:color="auto"/>
                        <w:right w:val="none" w:sz="0" w:space="0" w:color="auto"/>
                      </w:divBdr>
                    </w:div>
                    <w:div w:id="1286544028">
                      <w:marLeft w:val="0"/>
                      <w:marRight w:val="0"/>
                      <w:marTop w:val="0"/>
                      <w:marBottom w:val="0"/>
                      <w:divBdr>
                        <w:top w:val="none" w:sz="0" w:space="0" w:color="auto"/>
                        <w:left w:val="none" w:sz="0" w:space="0" w:color="auto"/>
                        <w:bottom w:val="none" w:sz="0" w:space="0" w:color="auto"/>
                        <w:right w:val="none" w:sz="0" w:space="0" w:color="auto"/>
                      </w:divBdr>
                    </w:div>
                    <w:div w:id="1798986292">
                      <w:marLeft w:val="0"/>
                      <w:marRight w:val="0"/>
                      <w:marTop w:val="0"/>
                      <w:marBottom w:val="0"/>
                      <w:divBdr>
                        <w:top w:val="none" w:sz="0" w:space="0" w:color="auto"/>
                        <w:left w:val="none" w:sz="0" w:space="0" w:color="auto"/>
                        <w:bottom w:val="none" w:sz="0" w:space="0" w:color="auto"/>
                        <w:right w:val="none" w:sz="0" w:space="0" w:color="auto"/>
                      </w:divBdr>
                    </w:div>
                    <w:div w:id="1090851393">
                      <w:marLeft w:val="0"/>
                      <w:marRight w:val="0"/>
                      <w:marTop w:val="0"/>
                      <w:marBottom w:val="0"/>
                      <w:divBdr>
                        <w:top w:val="none" w:sz="0" w:space="0" w:color="auto"/>
                        <w:left w:val="none" w:sz="0" w:space="0" w:color="auto"/>
                        <w:bottom w:val="none" w:sz="0" w:space="0" w:color="auto"/>
                        <w:right w:val="none" w:sz="0" w:space="0" w:color="auto"/>
                      </w:divBdr>
                    </w:div>
                    <w:div w:id="1139148617">
                      <w:marLeft w:val="0"/>
                      <w:marRight w:val="0"/>
                      <w:marTop w:val="0"/>
                      <w:marBottom w:val="0"/>
                      <w:divBdr>
                        <w:top w:val="none" w:sz="0" w:space="0" w:color="auto"/>
                        <w:left w:val="none" w:sz="0" w:space="0" w:color="auto"/>
                        <w:bottom w:val="none" w:sz="0" w:space="0" w:color="auto"/>
                        <w:right w:val="none" w:sz="0" w:space="0" w:color="auto"/>
                      </w:divBdr>
                    </w:div>
                    <w:div w:id="2022005258">
                      <w:marLeft w:val="0"/>
                      <w:marRight w:val="0"/>
                      <w:marTop w:val="0"/>
                      <w:marBottom w:val="0"/>
                      <w:divBdr>
                        <w:top w:val="none" w:sz="0" w:space="0" w:color="auto"/>
                        <w:left w:val="none" w:sz="0" w:space="0" w:color="auto"/>
                        <w:bottom w:val="none" w:sz="0" w:space="0" w:color="auto"/>
                        <w:right w:val="none" w:sz="0" w:space="0" w:color="auto"/>
                      </w:divBdr>
                    </w:div>
                    <w:div w:id="1218979557">
                      <w:marLeft w:val="0"/>
                      <w:marRight w:val="0"/>
                      <w:marTop w:val="0"/>
                      <w:marBottom w:val="0"/>
                      <w:divBdr>
                        <w:top w:val="none" w:sz="0" w:space="0" w:color="auto"/>
                        <w:left w:val="none" w:sz="0" w:space="0" w:color="auto"/>
                        <w:bottom w:val="none" w:sz="0" w:space="0" w:color="auto"/>
                        <w:right w:val="none" w:sz="0" w:space="0" w:color="auto"/>
                      </w:divBdr>
                    </w:div>
                    <w:div w:id="1072316813">
                      <w:marLeft w:val="0"/>
                      <w:marRight w:val="0"/>
                      <w:marTop w:val="0"/>
                      <w:marBottom w:val="0"/>
                      <w:divBdr>
                        <w:top w:val="none" w:sz="0" w:space="0" w:color="auto"/>
                        <w:left w:val="none" w:sz="0" w:space="0" w:color="auto"/>
                        <w:bottom w:val="none" w:sz="0" w:space="0" w:color="auto"/>
                        <w:right w:val="none" w:sz="0" w:space="0" w:color="auto"/>
                      </w:divBdr>
                    </w:div>
                    <w:div w:id="1784691092">
                      <w:marLeft w:val="0"/>
                      <w:marRight w:val="0"/>
                      <w:marTop w:val="0"/>
                      <w:marBottom w:val="0"/>
                      <w:divBdr>
                        <w:top w:val="none" w:sz="0" w:space="0" w:color="auto"/>
                        <w:left w:val="none" w:sz="0" w:space="0" w:color="auto"/>
                        <w:bottom w:val="none" w:sz="0" w:space="0" w:color="auto"/>
                        <w:right w:val="none" w:sz="0" w:space="0" w:color="auto"/>
                      </w:divBdr>
                    </w:div>
                    <w:div w:id="1860847167">
                      <w:marLeft w:val="0"/>
                      <w:marRight w:val="0"/>
                      <w:marTop w:val="0"/>
                      <w:marBottom w:val="0"/>
                      <w:divBdr>
                        <w:top w:val="none" w:sz="0" w:space="0" w:color="auto"/>
                        <w:left w:val="none" w:sz="0" w:space="0" w:color="auto"/>
                        <w:bottom w:val="none" w:sz="0" w:space="0" w:color="auto"/>
                        <w:right w:val="none" w:sz="0" w:space="0" w:color="auto"/>
                      </w:divBdr>
                    </w:div>
                    <w:div w:id="160124432">
                      <w:marLeft w:val="0"/>
                      <w:marRight w:val="0"/>
                      <w:marTop w:val="0"/>
                      <w:marBottom w:val="0"/>
                      <w:divBdr>
                        <w:top w:val="none" w:sz="0" w:space="0" w:color="auto"/>
                        <w:left w:val="none" w:sz="0" w:space="0" w:color="auto"/>
                        <w:bottom w:val="none" w:sz="0" w:space="0" w:color="auto"/>
                        <w:right w:val="none" w:sz="0" w:space="0" w:color="auto"/>
                      </w:divBdr>
                    </w:div>
                    <w:div w:id="1208643800">
                      <w:marLeft w:val="0"/>
                      <w:marRight w:val="0"/>
                      <w:marTop w:val="0"/>
                      <w:marBottom w:val="0"/>
                      <w:divBdr>
                        <w:top w:val="none" w:sz="0" w:space="0" w:color="auto"/>
                        <w:left w:val="none" w:sz="0" w:space="0" w:color="auto"/>
                        <w:bottom w:val="none" w:sz="0" w:space="0" w:color="auto"/>
                        <w:right w:val="none" w:sz="0" w:space="0" w:color="auto"/>
                      </w:divBdr>
                    </w:div>
                    <w:div w:id="656880050">
                      <w:marLeft w:val="0"/>
                      <w:marRight w:val="0"/>
                      <w:marTop w:val="0"/>
                      <w:marBottom w:val="0"/>
                      <w:divBdr>
                        <w:top w:val="none" w:sz="0" w:space="0" w:color="auto"/>
                        <w:left w:val="none" w:sz="0" w:space="0" w:color="auto"/>
                        <w:bottom w:val="none" w:sz="0" w:space="0" w:color="auto"/>
                        <w:right w:val="none" w:sz="0" w:space="0" w:color="auto"/>
                      </w:divBdr>
                    </w:div>
                    <w:div w:id="148062653">
                      <w:marLeft w:val="0"/>
                      <w:marRight w:val="0"/>
                      <w:marTop w:val="0"/>
                      <w:marBottom w:val="0"/>
                      <w:divBdr>
                        <w:top w:val="none" w:sz="0" w:space="0" w:color="auto"/>
                        <w:left w:val="none" w:sz="0" w:space="0" w:color="auto"/>
                        <w:bottom w:val="none" w:sz="0" w:space="0" w:color="auto"/>
                        <w:right w:val="none" w:sz="0" w:space="0" w:color="auto"/>
                      </w:divBdr>
                    </w:div>
                    <w:div w:id="325326032">
                      <w:marLeft w:val="0"/>
                      <w:marRight w:val="0"/>
                      <w:marTop w:val="0"/>
                      <w:marBottom w:val="0"/>
                      <w:divBdr>
                        <w:top w:val="none" w:sz="0" w:space="0" w:color="auto"/>
                        <w:left w:val="none" w:sz="0" w:space="0" w:color="auto"/>
                        <w:bottom w:val="none" w:sz="0" w:space="0" w:color="auto"/>
                        <w:right w:val="none" w:sz="0" w:space="0" w:color="auto"/>
                      </w:divBdr>
                    </w:div>
                    <w:div w:id="1885945068">
                      <w:marLeft w:val="0"/>
                      <w:marRight w:val="0"/>
                      <w:marTop w:val="0"/>
                      <w:marBottom w:val="0"/>
                      <w:divBdr>
                        <w:top w:val="none" w:sz="0" w:space="0" w:color="auto"/>
                        <w:left w:val="none" w:sz="0" w:space="0" w:color="auto"/>
                        <w:bottom w:val="none" w:sz="0" w:space="0" w:color="auto"/>
                        <w:right w:val="none" w:sz="0" w:space="0" w:color="auto"/>
                      </w:divBdr>
                    </w:div>
                    <w:div w:id="1023483675">
                      <w:marLeft w:val="0"/>
                      <w:marRight w:val="0"/>
                      <w:marTop w:val="0"/>
                      <w:marBottom w:val="0"/>
                      <w:divBdr>
                        <w:top w:val="none" w:sz="0" w:space="0" w:color="auto"/>
                        <w:left w:val="none" w:sz="0" w:space="0" w:color="auto"/>
                        <w:bottom w:val="none" w:sz="0" w:space="0" w:color="auto"/>
                        <w:right w:val="none" w:sz="0" w:space="0" w:color="auto"/>
                      </w:divBdr>
                    </w:div>
                    <w:div w:id="1566794788">
                      <w:marLeft w:val="0"/>
                      <w:marRight w:val="0"/>
                      <w:marTop w:val="0"/>
                      <w:marBottom w:val="0"/>
                      <w:divBdr>
                        <w:top w:val="none" w:sz="0" w:space="0" w:color="auto"/>
                        <w:left w:val="none" w:sz="0" w:space="0" w:color="auto"/>
                        <w:bottom w:val="none" w:sz="0" w:space="0" w:color="auto"/>
                        <w:right w:val="none" w:sz="0" w:space="0" w:color="auto"/>
                      </w:divBdr>
                    </w:div>
                    <w:div w:id="1295989549">
                      <w:marLeft w:val="0"/>
                      <w:marRight w:val="0"/>
                      <w:marTop w:val="0"/>
                      <w:marBottom w:val="0"/>
                      <w:divBdr>
                        <w:top w:val="none" w:sz="0" w:space="0" w:color="auto"/>
                        <w:left w:val="none" w:sz="0" w:space="0" w:color="auto"/>
                        <w:bottom w:val="none" w:sz="0" w:space="0" w:color="auto"/>
                        <w:right w:val="none" w:sz="0" w:space="0" w:color="auto"/>
                      </w:divBdr>
                    </w:div>
                    <w:div w:id="1947927948">
                      <w:marLeft w:val="0"/>
                      <w:marRight w:val="0"/>
                      <w:marTop w:val="0"/>
                      <w:marBottom w:val="0"/>
                      <w:divBdr>
                        <w:top w:val="none" w:sz="0" w:space="0" w:color="auto"/>
                        <w:left w:val="none" w:sz="0" w:space="0" w:color="auto"/>
                        <w:bottom w:val="none" w:sz="0" w:space="0" w:color="auto"/>
                        <w:right w:val="none" w:sz="0" w:space="0" w:color="auto"/>
                      </w:divBdr>
                    </w:div>
                    <w:div w:id="1650285207">
                      <w:marLeft w:val="0"/>
                      <w:marRight w:val="0"/>
                      <w:marTop w:val="0"/>
                      <w:marBottom w:val="0"/>
                      <w:divBdr>
                        <w:top w:val="none" w:sz="0" w:space="0" w:color="auto"/>
                        <w:left w:val="none" w:sz="0" w:space="0" w:color="auto"/>
                        <w:bottom w:val="none" w:sz="0" w:space="0" w:color="auto"/>
                        <w:right w:val="none" w:sz="0" w:space="0" w:color="auto"/>
                      </w:divBdr>
                    </w:div>
                    <w:div w:id="901208578">
                      <w:marLeft w:val="0"/>
                      <w:marRight w:val="0"/>
                      <w:marTop w:val="0"/>
                      <w:marBottom w:val="0"/>
                      <w:divBdr>
                        <w:top w:val="none" w:sz="0" w:space="0" w:color="auto"/>
                        <w:left w:val="none" w:sz="0" w:space="0" w:color="auto"/>
                        <w:bottom w:val="none" w:sz="0" w:space="0" w:color="auto"/>
                        <w:right w:val="none" w:sz="0" w:space="0" w:color="auto"/>
                      </w:divBdr>
                    </w:div>
                  </w:divsChild>
                </w:div>
                <w:div w:id="1395810243">
                  <w:marLeft w:val="0"/>
                  <w:marRight w:val="0"/>
                  <w:marTop w:val="0"/>
                  <w:marBottom w:val="0"/>
                  <w:divBdr>
                    <w:top w:val="none" w:sz="0" w:space="0" w:color="auto"/>
                    <w:left w:val="none" w:sz="0" w:space="0" w:color="auto"/>
                    <w:bottom w:val="none" w:sz="0" w:space="0" w:color="auto"/>
                    <w:right w:val="none" w:sz="0" w:space="0" w:color="auto"/>
                  </w:divBdr>
                  <w:divsChild>
                    <w:div w:id="1608390533">
                      <w:marLeft w:val="0"/>
                      <w:marRight w:val="0"/>
                      <w:marTop w:val="0"/>
                      <w:marBottom w:val="0"/>
                      <w:divBdr>
                        <w:top w:val="none" w:sz="0" w:space="0" w:color="auto"/>
                        <w:left w:val="none" w:sz="0" w:space="0" w:color="auto"/>
                        <w:bottom w:val="none" w:sz="0" w:space="0" w:color="auto"/>
                        <w:right w:val="none" w:sz="0" w:space="0" w:color="auto"/>
                      </w:divBdr>
                    </w:div>
                    <w:div w:id="1191916367">
                      <w:marLeft w:val="0"/>
                      <w:marRight w:val="0"/>
                      <w:marTop w:val="0"/>
                      <w:marBottom w:val="0"/>
                      <w:divBdr>
                        <w:top w:val="none" w:sz="0" w:space="0" w:color="auto"/>
                        <w:left w:val="none" w:sz="0" w:space="0" w:color="auto"/>
                        <w:bottom w:val="none" w:sz="0" w:space="0" w:color="auto"/>
                        <w:right w:val="none" w:sz="0" w:space="0" w:color="auto"/>
                      </w:divBdr>
                    </w:div>
                    <w:div w:id="1715809981">
                      <w:marLeft w:val="0"/>
                      <w:marRight w:val="0"/>
                      <w:marTop w:val="0"/>
                      <w:marBottom w:val="0"/>
                      <w:divBdr>
                        <w:top w:val="none" w:sz="0" w:space="0" w:color="auto"/>
                        <w:left w:val="none" w:sz="0" w:space="0" w:color="auto"/>
                        <w:bottom w:val="none" w:sz="0" w:space="0" w:color="auto"/>
                        <w:right w:val="none" w:sz="0" w:space="0" w:color="auto"/>
                      </w:divBdr>
                    </w:div>
                    <w:div w:id="325062369">
                      <w:marLeft w:val="0"/>
                      <w:marRight w:val="0"/>
                      <w:marTop w:val="0"/>
                      <w:marBottom w:val="0"/>
                      <w:divBdr>
                        <w:top w:val="none" w:sz="0" w:space="0" w:color="auto"/>
                        <w:left w:val="none" w:sz="0" w:space="0" w:color="auto"/>
                        <w:bottom w:val="none" w:sz="0" w:space="0" w:color="auto"/>
                        <w:right w:val="none" w:sz="0" w:space="0" w:color="auto"/>
                      </w:divBdr>
                    </w:div>
                    <w:div w:id="1734044611">
                      <w:marLeft w:val="0"/>
                      <w:marRight w:val="0"/>
                      <w:marTop w:val="0"/>
                      <w:marBottom w:val="0"/>
                      <w:divBdr>
                        <w:top w:val="none" w:sz="0" w:space="0" w:color="auto"/>
                        <w:left w:val="none" w:sz="0" w:space="0" w:color="auto"/>
                        <w:bottom w:val="none" w:sz="0" w:space="0" w:color="auto"/>
                        <w:right w:val="none" w:sz="0" w:space="0" w:color="auto"/>
                      </w:divBdr>
                    </w:div>
                    <w:div w:id="808327441">
                      <w:marLeft w:val="0"/>
                      <w:marRight w:val="0"/>
                      <w:marTop w:val="0"/>
                      <w:marBottom w:val="0"/>
                      <w:divBdr>
                        <w:top w:val="none" w:sz="0" w:space="0" w:color="auto"/>
                        <w:left w:val="none" w:sz="0" w:space="0" w:color="auto"/>
                        <w:bottom w:val="none" w:sz="0" w:space="0" w:color="auto"/>
                        <w:right w:val="none" w:sz="0" w:space="0" w:color="auto"/>
                      </w:divBdr>
                    </w:div>
                    <w:div w:id="508644388">
                      <w:marLeft w:val="0"/>
                      <w:marRight w:val="0"/>
                      <w:marTop w:val="0"/>
                      <w:marBottom w:val="0"/>
                      <w:divBdr>
                        <w:top w:val="none" w:sz="0" w:space="0" w:color="auto"/>
                        <w:left w:val="none" w:sz="0" w:space="0" w:color="auto"/>
                        <w:bottom w:val="none" w:sz="0" w:space="0" w:color="auto"/>
                        <w:right w:val="none" w:sz="0" w:space="0" w:color="auto"/>
                      </w:divBdr>
                    </w:div>
                    <w:div w:id="568080925">
                      <w:marLeft w:val="0"/>
                      <w:marRight w:val="0"/>
                      <w:marTop w:val="0"/>
                      <w:marBottom w:val="0"/>
                      <w:divBdr>
                        <w:top w:val="none" w:sz="0" w:space="0" w:color="auto"/>
                        <w:left w:val="none" w:sz="0" w:space="0" w:color="auto"/>
                        <w:bottom w:val="none" w:sz="0" w:space="0" w:color="auto"/>
                        <w:right w:val="none" w:sz="0" w:space="0" w:color="auto"/>
                      </w:divBdr>
                    </w:div>
                    <w:div w:id="2116822398">
                      <w:marLeft w:val="0"/>
                      <w:marRight w:val="0"/>
                      <w:marTop w:val="0"/>
                      <w:marBottom w:val="0"/>
                      <w:divBdr>
                        <w:top w:val="none" w:sz="0" w:space="0" w:color="auto"/>
                        <w:left w:val="none" w:sz="0" w:space="0" w:color="auto"/>
                        <w:bottom w:val="none" w:sz="0" w:space="0" w:color="auto"/>
                        <w:right w:val="none" w:sz="0" w:space="0" w:color="auto"/>
                      </w:divBdr>
                    </w:div>
                    <w:div w:id="1473671183">
                      <w:marLeft w:val="0"/>
                      <w:marRight w:val="0"/>
                      <w:marTop w:val="0"/>
                      <w:marBottom w:val="0"/>
                      <w:divBdr>
                        <w:top w:val="none" w:sz="0" w:space="0" w:color="auto"/>
                        <w:left w:val="none" w:sz="0" w:space="0" w:color="auto"/>
                        <w:bottom w:val="none" w:sz="0" w:space="0" w:color="auto"/>
                        <w:right w:val="none" w:sz="0" w:space="0" w:color="auto"/>
                      </w:divBdr>
                    </w:div>
                    <w:div w:id="130440581">
                      <w:marLeft w:val="0"/>
                      <w:marRight w:val="0"/>
                      <w:marTop w:val="0"/>
                      <w:marBottom w:val="0"/>
                      <w:divBdr>
                        <w:top w:val="none" w:sz="0" w:space="0" w:color="auto"/>
                        <w:left w:val="none" w:sz="0" w:space="0" w:color="auto"/>
                        <w:bottom w:val="none" w:sz="0" w:space="0" w:color="auto"/>
                        <w:right w:val="none" w:sz="0" w:space="0" w:color="auto"/>
                      </w:divBdr>
                    </w:div>
                    <w:div w:id="1438914915">
                      <w:marLeft w:val="0"/>
                      <w:marRight w:val="0"/>
                      <w:marTop w:val="0"/>
                      <w:marBottom w:val="0"/>
                      <w:divBdr>
                        <w:top w:val="none" w:sz="0" w:space="0" w:color="auto"/>
                        <w:left w:val="none" w:sz="0" w:space="0" w:color="auto"/>
                        <w:bottom w:val="none" w:sz="0" w:space="0" w:color="auto"/>
                        <w:right w:val="none" w:sz="0" w:space="0" w:color="auto"/>
                      </w:divBdr>
                    </w:div>
                    <w:div w:id="1975864883">
                      <w:marLeft w:val="0"/>
                      <w:marRight w:val="0"/>
                      <w:marTop w:val="0"/>
                      <w:marBottom w:val="0"/>
                      <w:divBdr>
                        <w:top w:val="none" w:sz="0" w:space="0" w:color="auto"/>
                        <w:left w:val="none" w:sz="0" w:space="0" w:color="auto"/>
                        <w:bottom w:val="none" w:sz="0" w:space="0" w:color="auto"/>
                        <w:right w:val="none" w:sz="0" w:space="0" w:color="auto"/>
                      </w:divBdr>
                    </w:div>
                    <w:div w:id="456339008">
                      <w:marLeft w:val="0"/>
                      <w:marRight w:val="0"/>
                      <w:marTop w:val="0"/>
                      <w:marBottom w:val="0"/>
                      <w:divBdr>
                        <w:top w:val="none" w:sz="0" w:space="0" w:color="auto"/>
                        <w:left w:val="none" w:sz="0" w:space="0" w:color="auto"/>
                        <w:bottom w:val="none" w:sz="0" w:space="0" w:color="auto"/>
                        <w:right w:val="none" w:sz="0" w:space="0" w:color="auto"/>
                      </w:divBdr>
                    </w:div>
                    <w:div w:id="1898275401">
                      <w:marLeft w:val="0"/>
                      <w:marRight w:val="0"/>
                      <w:marTop w:val="0"/>
                      <w:marBottom w:val="0"/>
                      <w:divBdr>
                        <w:top w:val="none" w:sz="0" w:space="0" w:color="auto"/>
                        <w:left w:val="none" w:sz="0" w:space="0" w:color="auto"/>
                        <w:bottom w:val="none" w:sz="0" w:space="0" w:color="auto"/>
                        <w:right w:val="none" w:sz="0" w:space="0" w:color="auto"/>
                      </w:divBdr>
                    </w:div>
                    <w:div w:id="858272007">
                      <w:marLeft w:val="0"/>
                      <w:marRight w:val="0"/>
                      <w:marTop w:val="0"/>
                      <w:marBottom w:val="0"/>
                      <w:divBdr>
                        <w:top w:val="none" w:sz="0" w:space="0" w:color="auto"/>
                        <w:left w:val="none" w:sz="0" w:space="0" w:color="auto"/>
                        <w:bottom w:val="none" w:sz="0" w:space="0" w:color="auto"/>
                        <w:right w:val="none" w:sz="0" w:space="0" w:color="auto"/>
                      </w:divBdr>
                    </w:div>
                    <w:div w:id="202763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575260">
      <w:bodyDiv w:val="1"/>
      <w:marLeft w:val="0"/>
      <w:marRight w:val="0"/>
      <w:marTop w:val="0"/>
      <w:marBottom w:val="0"/>
      <w:divBdr>
        <w:top w:val="none" w:sz="0" w:space="0" w:color="auto"/>
        <w:left w:val="none" w:sz="0" w:space="0" w:color="auto"/>
        <w:bottom w:val="none" w:sz="0" w:space="0" w:color="auto"/>
        <w:right w:val="none" w:sz="0" w:space="0" w:color="auto"/>
      </w:divBdr>
    </w:div>
    <w:div w:id="944848912">
      <w:bodyDiv w:val="1"/>
      <w:marLeft w:val="0"/>
      <w:marRight w:val="0"/>
      <w:marTop w:val="0"/>
      <w:marBottom w:val="0"/>
      <w:divBdr>
        <w:top w:val="none" w:sz="0" w:space="0" w:color="auto"/>
        <w:left w:val="none" w:sz="0" w:space="0" w:color="auto"/>
        <w:bottom w:val="none" w:sz="0" w:space="0" w:color="auto"/>
        <w:right w:val="none" w:sz="0" w:space="0" w:color="auto"/>
      </w:divBdr>
      <w:divsChild>
        <w:div w:id="1401951625">
          <w:marLeft w:val="0"/>
          <w:marRight w:val="0"/>
          <w:marTop w:val="0"/>
          <w:marBottom w:val="0"/>
          <w:divBdr>
            <w:top w:val="none" w:sz="0" w:space="0" w:color="auto"/>
            <w:left w:val="none" w:sz="0" w:space="0" w:color="auto"/>
            <w:bottom w:val="none" w:sz="0" w:space="0" w:color="auto"/>
            <w:right w:val="none" w:sz="0" w:space="0" w:color="auto"/>
          </w:divBdr>
          <w:divsChild>
            <w:div w:id="852459371">
              <w:marLeft w:val="0"/>
              <w:marRight w:val="0"/>
              <w:marTop w:val="0"/>
              <w:marBottom w:val="0"/>
              <w:divBdr>
                <w:top w:val="none" w:sz="0" w:space="0" w:color="auto"/>
                <w:left w:val="none" w:sz="0" w:space="0" w:color="auto"/>
                <w:bottom w:val="none" w:sz="0" w:space="0" w:color="auto"/>
                <w:right w:val="none" w:sz="0" w:space="0" w:color="auto"/>
              </w:divBdr>
              <w:divsChild>
                <w:div w:id="1089541282">
                  <w:marLeft w:val="0"/>
                  <w:marRight w:val="0"/>
                  <w:marTop w:val="0"/>
                  <w:marBottom w:val="0"/>
                  <w:divBdr>
                    <w:top w:val="none" w:sz="0" w:space="0" w:color="auto"/>
                    <w:left w:val="none" w:sz="0" w:space="0" w:color="auto"/>
                    <w:bottom w:val="none" w:sz="0" w:space="0" w:color="auto"/>
                    <w:right w:val="none" w:sz="0" w:space="0" w:color="auto"/>
                  </w:divBdr>
                  <w:divsChild>
                    <w:div w:id="707993745">
                      <w:marLeft w:val="0"/>
                      <w:marRight w:val="0"/>
                      <w:marTop w:val="0"/>
                      <w:marBottom w:val="0"/>
                      <w:divBdr>
                        <w:top w:val="none" w:sz="0" w:space="0" w:color="auto"/>
                        <w:left w:val="none" w:sz="0" w:space="0" w:color="auto"/>
                        <w:bottom w:val="none" w:sz="0" w:space="0" w:color="auto"/>
                        <w:right w:val="none" w:sz="0" w:space="0" w:color="auto"/>
                      </w:divBdr>
                    </w:div>
                    <w:div w:id="1871068926">
                      <w:marLeft w:val="0"/>
                      <w:marRight w:val="0"/>
                      <w:marTop w:val="0"/>
                      <w:marBottom w:val="0"/>
                      <w:divBdr>
                        <w:top w:val="none" w:sz="0" w:space="0" w:color="auto"/>
                        <w:left w:val="none" w:sz="0" w:space="0" w:color="auto"/>
                        <w:bottom w:val="none" w:sz="0" w:space="0" w:color="auto"/>
                        <w:right w:val="none" w:sz="0" w:space="0" w:color="auto"/>
                      </w:divBdr>
                    </w:div>
                  </w:divsChild>
                </w:div>
                <w:div w:id="863591336">
                  <w:marLeft w:val="0"/>
                  <w:marRight w:val="0"/>
                  <w:marTop w:val="0"/>
                  <w:marBottom w:val="0"/>
                  <w:divBdr>
                    <w:top w:val="none" w:sz="0" w:space="0" w:color="auto"/>
                    <w:left w:val="none" w:sz="0" w:space="0" w:color="auto"/>
                    <w:bottom w:val="none" w:sz="0" w:space="0" w:color="auto"/>
                    <w:right w:val="none" w:sz="0" w:space="0" w:color="auto"/>
                  </w:divBdr>
                  <w:divsChild>
                    <w:div w:id="682511888">
                      <w:marLeft w:val="0"/>
                      <w:marRight w:val="0"/>
                      <w:marTop w:val="0"/>
                      <w:marBottom w:val="0"/>
                      <w:divBdr>
                        <w:top w:val="none" w:sz="0" w:space="0" w:color="auto"/>
                        <w:left w:val="none" w:sz="0" w:space="0" w:color="auto"/>
                        <w:bottom w:val="none" w:sz="0" w:space="0" w:color="auto"/>
                        <w:right w:val="none" w:sz="0" w:space="0" w:color="auto"/>
                      </w:divBdr>
                    </w:div>
                    <w:div w:id="1688556614">
                      <w:marLeft w:val="0"/>
                      <w:marRight w:val="0"/>
                      <w:marTop w:val="0"/>
                      <w:marBottom w:val="0"/>
                      <w:divBdr>
                        <w:top w:val="none" w:sz="0" w:space="0" w:color="auto"/>
                        <w:left w:val="none" w:sz="0" w:space="0" w:color="auto"/>
                        <w:bottom w:val="none" w:sz="0" w:space="0" w:color="auto"/>
                        <w:right w:val="none" w:sz="0" w:space="0" w:color="auto"/>
                      </w:divBdr>
                    </w:div>
                    <w:div w:id="544832238">
                      <w:marLeft w:val="0"/>
                      <w:marRight w:val="0"/>
                      <w:marTop w:val="0"/>
                      <w:marBottom w:val="0"/>
                      <w:divBdr>
                        <w:top w:val="none" w:sz="0" w:space="0" w:color="auto"/>
                        <w:left w:val="none" w:sz="0" w:space="0" w:color="auto"/>
                        <w:bottom w:val="none" w:sz="0" w:space="0" w:color="auto"/>
                        <w:right w:val="none" w:sz="0" w:space="0" w:color="auto"/>
                      </w:divBdr>
                    </w:div>
                    <w:div w:id="908853346">
                      <w:marLeft w:val="0"/>
                      <w:marRight w:val="0"/>
                      <w:marTop w:val="0"/>
                      <w:marBottom w:val="0"/>
                      <w:divBdr>
                        <w:top w:val="none" w:sz="0" w:space="0" w:color="auto"/>
                        <w:left w:val="none" w:sz="0" w:space="0" w:color="auto"/>
                        <w:bottom w:val="none" w:sz="0" w:space="0" w:color="auto"/>
                        <w:right w:val="none" w:sz="0" w:space="0" w:color="auto"/>
                      </w:divBdr>
                    </w:div>
                  </w:divsChild>
                </w:div>
                <w:div w:id="416828134">
                  <w:marLeft w:val="0"/>
                  <w:marRight w:val="0"/>
                  <w:marTop w:val="0"/>
                  <w:marBottom w:val="0"/>
                  <w:divBdr>
                    <w:top w:val="none" w:sz="0" w:space="0" w:color="auto"/>
                    <w:left w:val="none" w:sz="0" w:space="0" w:color="auto"/>
                    <w:bottom w:val="none" w:sz="0" w:space="0" w:color="auto"/>
                    <w:right w:val="none" w:sz="0" w:space="0" w:color="auto"/>
                  </w:divBdr>
                  <w:divsChild>
                    <w:div w:id="1448158183">
                      <w:marLeft w:val="0"/>
                      <w:marRight w:val="0"/>
                      <w:marTop w:val="0"/>
                      <w:marBottom w:val="0"/>
                      <w:divBdr>
                        <w:top w:val="none" w:sz="0" w:space="0" w:color="auto"/>
                        <w:left w:val="none" w:sz="0" w:space="0" w:color="auto"/>
                        <w:bottom w:val="none" w:sz="0" w:space="0" w:color="auto"/>
                        <w:right w:val="none" w:sz="0" w:space="0" w:color="auto"/>
                      </w:divBdr>
                    </w:div>
                    <w:div w:id="2045212820">
                      <w:marLeft w:val="0"/>
                      <w:marRight w:val="0"/>
                      <w:marTop w:val="0"/>
                      <w:marBottom w:val="0"/>
                      <w:divBdr>
                        <w:top w:val="none" w:sz="0" w:space="0" w:color="auto"/>
                        <w:left w:val="none" w:sz="0" w:space="0" w:color="auto"/>
                        <w:bottom w:val="none" w:sz="0" w:space="0" w:color="auto"/>
                        <w:right w:val="none" w:sz="0" w:space="0" w:color="auto"/>
                      </w:divBdr>
                    </w:div>
                    <w:div w:id="72091157">
                      <w:marLeft w:val="0"/>
                      <w:marRight w:val="0"/>
                      <w:marTop w:val="0"/>
                      <w:marBottom w:val="0"/>
                      <w:divBdr>
                        <w:top w:val="none" w:sz="0" w:space="0" w:color="auto"/>
                        <w:left w:val="none" w:sz="0" w:space="0" w:color="auto"/>
                        <w:bottom w:val="none" w:sz="0" w:space="0" w:color="auto"/>
                        <w:right w:val="none" w:sz="0" w:space="0" w:color="auto"/>
                      </w:divBdr>
                    </w:div>
                    <w:div w:id="1872255149">
                      <w:marLeft w:val="0"/>
                      <w:marRight w:val="0"/>
                      <w:marTop w:val="0"/>
                      <w:marBottom w:val="0"/>
                      <w:divBdr>
                        <w:top w:val="none" w:sz="0" w:space="0" w:color="auto"/>
                        <w:left w:val="none" w:sz="0" w:space="0" w:color="auto"/>
                        <w:bottom w:val="none" w:sz="0" w:space="0" w:color="auto"/>
                        <w:right w:val="none" w:sz="0" w:space="0" w:color="auto"/>
                      </w:divBdr>
                    </w:div>
                    <w:div w:id="1992559650">
                      <w:marLeft w:val="0"/>
                      <w:marRight w:val="0"/>
                      <w:marTop w:val="0"/>
                      <w:marBottom w:val="0"/>
                      <w:divBdr>
                        <w:top w:val="none" w:sz="0" w:space="0" w:color="auto"/>
                        <w:left w:val="none" w:sz="0" w:space="0" w:color="auto"/>
                        <w:bottom w:val="none" w:sz="0" w:space="0" w:color="auto"/>
                        <w:right w:val="none" w:sz="0" w:space="0" w:color="auto"/>
                      </w:divBdr>
                    </w:div>
                    <w:div w:id="197819017">
                      <w:marLeft w:val="0"/>
                      <w:marRight w:val="0"/>
                      <w:marTop w:val="0"/>
                      <w:marBottom w:val="0"/>
                      <w:divBdr>
                        <w:top w:val="none" w:sz="0" w:space="0" w:color="auto"/>
                        <w:left w:val="none" w:sz="0" w:space="0" w:color="auto"/>
                        <w:bottom w:val="none" w:sz="0" w:space="0" w:color="auto"/>
                        <w:right w:val="none" w:sz="0" w:space="0" w:color="auto"/>
                      </w:divBdr>
                    </w:div>
                  </w:divsChild>
                </w:div>
                <w:div w:id="743455556">
                  <w:marLeft w:val="0"/>
                  <w:marRight w:val="0"/>
                  <w:marTop w:val="0"/>
                  <w:marBottom w:val="0"/>
                  <w:divBdr>
                    <w:top w:val="none" w:sz="0" w:space="0" w:color="auto"/>
                    <w:left w:val="none" w:sz="0" w:space="0" w:color="auto"/>
                    <w:bottom w:val="none" w:sz="0" w:space="0" w:color="auto"/>
                    <w:right w:val="none" w:sz="0" w:space="0" w:color="auto"/>
                  </w:divBdr>
                  <w:divsChild>
                    <w:div w:id="2015768113">
                      <w:marLeft w:val="0"/>
                      <w:marRight w:val="0"/>
                      <w:marTop w:val="0"/>
                      <w:marBottom w:val="0"/>
                      <w:divBdr>
                        <w:top w:val="none" w:sz="0" w:space="0" w:color="auto"/>
                        <w:left w:val="none" w:sz="0" w:space="0" w:color="auto"/>
                        <w:bottom w:val="none" w:sz="0" w:space="0" w:color="auto"/>
                        <w:right w:val="none" w:sz="0" w:space="0" w:color="auto"/>
                      </w:divBdr>
                    </w:div>
                    <w:div w:id="499194564">
                      <w:marLeft w:val="0"/>
                      <w:marRight w:val="0"/>
                      <w:marTop w:val="0"/>
                      <w:marBottom w:val="0"/>
                      <w:divBdr>
                        <w:top w:val="none" w:sz="0" w:space="0" w:color="auto"/>
                        <w:left w:val="none" w:sz="0" w:space="0" w:color="auto"/>
                        <w:bottom w:val="none" w:sz="0" w:space="0" w:color="auto"/>
                        <w:right w:val="none" w:sz="0" w:space="0" w:color="auto"/>
                      </w:divBdr>
                    </w:div>
                    <w:div w:id="1937514446">
                      <w:marLeft w:val="0"/>
                      <w:marRight w:val="0"/>
                      <w:marTop w:val="0"/>
                      <w:marBottom w:val="0"/>
                      <w:divBdr>
                        <w:top w:val="none" w:sz="0" w:space="0" w:color="auto"/>
                        <w:left w:val="none" w:sz="0" w:space="0" w:color="auto"/>
                        <w:bottom w:val="none" w:sz="0" w:space="0" w:color="auto"/>
                        <w:right w:val="none" w:sz="0" w:space="0" w:color="auto"/>
                      </w:divBdr>
                    </w:div>
                    <w:div w:id="1159233312">
                      <w:marLeft w:val="0"/>
                      <w:marRight w:val="0"/>
                      <w:marTop w:val="0"/>
                      <w:marBottom w:val="0"/>
                      <w:divBdr>
                        <w:top w:val="none" w:sz="0" w:space="0" w:color="auto"/>
                        <w:left w:val="none" w:sz="0" w:space="0" w:color="auto"/>
                        <w:bottom w:val="none" w:sz="0" w:space="0" w:color="auto"/>
                        <w:right w:val="none" w:sz="0" w:space="0" w:color="auto"/>
                      </w:divBdr>
                    </w:div>
                    <w:div w:id="594285054">
                      <w:marLeft w:val="0"/>
                      <w:marRight w:val="0"/>
                      <w:marTop w:val="0"/>
                      <w:marBottom w:val="0"/>
                      <w:divBdr>
                        <w:top w:val="none" w:sz="0" w:space="0" w:color="auto"/>
                        <w:left w:val="none" w:sz="0" w:space="0" w:color="auto"/>
                        <w:bottom w:val="none" w:sz="0" w:space="0" w:color="auto"/>
                        <w:right w:val="none" w:sz="0" w:space="0" w:color="auto"/>
                      </w:divBdr>
                    </w:div>
                    <w:div w:id="1209151384">
                      <w:marLeft w:val="0"/>
                      <w:marRight w:val="0"/>
                      <w:marTop w:val="0"/>
                      <w:marBottom w:val="0"/>
                      <w:divBdr>
                        <w:top w:val="none" w:sz="0" w:space="0" w:color="auto"/>
                        <w:left w:val="none" w:sz="0" w:space="0" w:color="auto"/>
                        <w:bottom w:val="none" w:sz="0" w:space="0" w:color="auto"/>
                        <w:right w:val="none" w:sz="0" w:space="0" w:color="auto"/>
                      </w:divBdr>
                    </w:div>
                    <w:div w:id="1803116314">
                      <w:marLeft w:val="0"/>
                      <w:marRight w:val="0"/>
                      <w:marTop w:val="0"/>
                      <w:marBottom w:val="0"/>
                      <w:divBdr>
                        <w:top w:val="none" w:sz="0" w:space="0" w:color="auto"/>
                        <w:left w:val="none" w:sz="0" w:space="0" w:color="auto"/>
                        <w:bottom w:val="none" w:sz="0" w:space="0" w:color="auto"/>
                        <w:right w:val="none" w:sz="0" w:space="0" w:color="auto"/>
                      </w:divBdr>
                    </w:div>
                    <w:div w:id="68622846">
                      <w:marLeft w:val="0"/>
                      <w:marRight w:val="0"/>
                      <w:marTop w:val="0"/>
                      <w:marBottom w:val="0"/>
                      <w:divBdr>
                        <w:top w:val="none" w:sz="0" w:space="0" w:color="auto"/>
                        <w:left w:val="none" w:sz="0" w:space="0" w:color="auto"/>
                        <w:bottom w:val="none" w:sz="0" w:space="0" w:color="auto"/>
                        <w:right w:val="none" w:sz="0" w:space="0" w:color="auto"/>
                      </w:divBdr>
                    </w:div>
                    <w:div w:id="696545837">
                      <w:marLeft w:val="0"/>
                      <w:marRight w:val="0"/>
                      <w:marTop w:val="0"/>
                      <w:marBottom w:val="0"/>
                      <w:divBdr>
                        <w:top w:val="none" w:sz="0" w:space="0" w:color="auto"/>
                        <w:left w:val="none" w:sz="0" w:space="0" w:color="auto"/>
                        <w:bottom w:val="none" w:sz="0" w:space="0" w:color="auto"/>
                        <w:right w:val="none" w:sz="0" w:space="0" w:color="auto"/>
                      </w:divBdr>
                    </w:div>
                    <w:div w:id="1646929660">
                      <w:marLeft w:val="0"/>
                      <w:marRight w:val="0"/>
                      <w:marTop w:val="0"/>
                      <w:marBottom w:val="0"/>
                      <w:divBdr>
                        <w:top w:val="none" w:sz="0" w:space="0" w:color="auto"/>
                        <w:left w:val="none" w:sz="0" w:space="0" w:color="auto"/>
                        <w:bottom w:val="none" w:sz="0" w:space="0" w:color="auto"/>
                        <w:right w:val="none" w:sz="0" w:space="0" w:color="auto"/>
                      </w:divBdr>
                    </w:div>
                    <w:div w:id="544870394">
                      <w:marLeft w:val="0"/>
                      <w:marRight w:val="0"/>
                      <w:marTop w:val="0"/>
                      <w:marBottom w:val="0"/>
                      <w:divBdr>
                        <w:top w:val="none" w:sz="0" w:space="0" w:color="auto"/>
                        <w:left w:val="none" w:sz="0" w:space="0" w:color="auto"/>
                        <w:bottom w:val="none" w:sz="0" w:space="0" w:color="auto"/>
                        <w:right w:val="none" w:sz="0" w:space="0" w:color="auto"/>
                      </w:divBdr>
                    </w:div>
                    <w:div w:id="2025935810">
                      <w:marLeft w:val="0"/>
                      <w:marRight w:val="0"/>
                      <w:marTop w:val="0"/>
                      <w:marBottom w:val="0"/>
                      <w:divBdr>
                        <w:top w:val="none" w:sz="0" w:space="0" w:color="auto"/>
                        <w:left w:val="none" w:sz="0" w:space="0" w:color="auto"/>
                        <w:bottom w:val="none" w:sz="0" w:space="0" w:color="auto"/>
                        <w:right w:val="none" w:sz="0" w:space="0" w:color="auto"/>
                      </w:divBdr>
                    </w:div>
                    <w:div w:id="1359618885">
                      <w:marLeft w:val="0"/>
                      <w:marRight w:val="0"/>
                      <w:marTop w:val="0"/>
                      <w:marBottom w:val="0"/>
                      <w:divBdr>
                        <w:top w:val="none" w:sz="0" w:space="0" w:color="auto"/>
                        <w:left w:val="none" w:sz="0" w:space="0" w:color="auto"/>
                        <w:bottom w:val="none" w:sz="0" w:space="0" w:color="auto"/>
                        <w:right w:val="none" w:sz="0" w:space="0" w:color="auto"/>
                      </w:divBdr>
                    </w:div>
                    <w:div w:id="648362696">
                      <w:marLeft w:val="0"/>
                      <w:marRight w:val="0"/>
                      <w:marTop w:val="0"/>
                      <w:marBottom w:val="0"/>
                      <w:divBdr>
                        <w:top w:val="none" w:sz="0" w:space="0" w:color="auto"/>
                        <w:left w:val="none" w:sz="0" w:space="0" w:color="auto"/>
                        <w:bottom w:val="none" w:sz="0" w:space="0" w:color="auto"/>
                        <w:right w:val="none" w:sz="0" w:space="0" w:color="auto"/>
                      </w:divBdr>
                    </w:div>
                    <w:div w:id="695425255">
                      <w:marLeft w:val="0"/>
                      <w:marRight w:val="0"/>
                      <w:marTop w:val="0"/>
                      <w:marBottom w:val="0"/>
                      <w:divBdr>
                        <w:top w:val="none" w:sz="0" w:space="0" w:color="auto"/>
                        <w:left w:val="none" w:sz="0" w:space="0" w:color="auto"/>
                        <w:bottom w:val="none" w:sz="0" w:space="0" w:color="auto"/>
                        <w:right w:val="none" w:sz="0" w:space="0" w:color="auto"/>
                      </w:divBdr>
                    </w:div>
                    <w:div w:id="1176269562">
                      <w:marLeft w:val="0"/>
                      <w:marRight w:val="0"/>
                      <w:marTop w:val="0"/>
                      <w:marBottom w:val="0"/>
                      <w:divBdr>
                        <w:top w:val="none" w:sz="0" w:space="0" w:color="auto"/>
                        <w:left w:val="none" w:sz="0" w:space="0" w:color="auto"/>
                        <w:bottom w:val="none" w:sz="0" w:space="0" w:color="auto"/>
                        <w:right w:val="none" w:sz="0" w:space="0" w:color="auto"/>
                      </w:divBdr>
                    </w:div>
                    <w:div w:id="263925592">
                      <w:marLeft w:val="0"/>
                      <w:marRight w:val="0"/>
                      <w:marTop w:val="0"/>
                      <w:marBottom w:val="0"/>
                      <w:divBdr>
                        <w:top w:val="none" w:sz="0" w:space="0" w:color="auto"/>
                        <w:left w:val="none" w:sz="0" w:space="0" w:color="auto"/>
                        <w:bottom w:val="none" w:sz="0" w:space="0" w:color="auto"/>
                        <w:right w:val="none" w:sz="0" w:space="0" w:color="auto"/>
                      </w:divBdr>
                    </w:div>
                    <w:div w:id="1366325583">
                      <w:marLeft w:val="0"/>
                      <w:marRight w:val="0"/>
                      <w:marTop w:val="0"/>
                      <w:marBottom w:val="0"/>
                      <w:divBdr>
                        <w:top w:val="none" w:sz="0" w:space="0" w:color="auto"/>
                        <w:left w:val="none" w:sz="0" w:space="0" w:color="auto"/>
                        <w:bottom w:val="none" w:sz="0" w:space="0" w:color="auto"/>
                        <w:right w:val="none" w:sz="0" w:space="0" w:color="auto"/>
                      </w:divBdr>
                    </w:div>
                    <w:div w:id="2105690168">
                      <w:marLeft w:val="0"/>
                      <w:marRight w:val="0"/>
                      <w:marTop w:val="0"/>
                      <w:marBottom w:val="0"/>
                      <w:divBdr>
                        <w:top w:val="none" w:sz="0" w:space="0" w:color="auto"/>
                        <w:left w:val="none" w:sz="0" w:space="0" w:color="auto"/>
                        <w:bottom w:val="none" w:sz="0" w:space="0" w:color="auto"/>
                        <w:right w:val="none" w:sz="0" w:space="0" w:color="auto"/>
                      </w:divBdr>
                    </w:div>
                    <w:div w:id="537010701">
                      <w:marLeft w:val="0"/>
                      <w:marRight w:val="0"/>
                      <w:marTop w:val="0"/>
                      <w:marBottom w:val="0"/>
                      <w:divBdr>
                        <w:top w:val="none" w:sz="0" w:space="0" w:color="auto"/>
                        <w:left w:val="none" w:sz="0" w:space="0" w:color="auto"/>
                        <w:bottom w:val="none" w:sz="0" w:space="0" w:color="auto"/>
                        <w:right w:val="none" w:sz="0" w:space="0" w:color="auto"/>
                      </w:divBdr>
                    </w:div>
                    <w:div w:id="1765413581">
                      <w:marLeft w:val="0"/>
                      <w:marRight w:val="0"/>
                      <w:marTop w:val="0"/>
                      <w:marBottom w:val="0"/>
                      <w:divBdr>
                        <w:top w:val="none" w:sz="0" w:space="0" w:color="auto"/>
                        <w:left w:val="none" w:sz="0" w:space="0" w:color="auto"/>
                        <w:bottom w:val="none" w:sz="0" w:space="0" w:color="auto"/>
                        <w:right w:val="none" w:sz="0" w:space="0" w:color="auto"/>
                      </w:divBdr>
                    </w:div>
                    <w:div w:id="1264876949">
                      <w:marLeft w:val="0"/>
                      <w:marRight w:val="0"/>
                      <w:marTop w:val="0"/>
                      <w:marBottom w:val="0"/>
                      <w:divBdr>
                        <w:top w:val="none" w:sz="0" w:space="0" w:color="auto"/>
                        <w:left w:val="none" w:sz="0" w:space="0" w:color="auto"/>
                        <w:bottom w:val="none" w:sz="0" w:space="0" w:color="auto"/>
                        <w:right w:val="none" w:sz="0" w:space="0" w:color="auto"/>
                      </w:divBdr>
                    </w:div>
                    <w:div w:id="1588343293">
                      <w:marLeft w:val="0"/>
                      <w:marRight w:val="0"/>
                      <w:marTop w:val="0"/>
                      <w:marBottom w:val="0"/>
                      <w:divBdr>
                        <w:top w:val="none" w:sz="0" w:space="0" w:color="auto"/>
                        <w:left w:val="none" w:sz="0" w:space="0" w:color="auto"/>
                        <w:bottom w:val="none" w:sz="0" w:space="0" w:color="auto"/>
                        <w:right w:val="none" w:sz="0" w:space="0" w:color="auto"/>
                      </w:divBdr>
                    </w:div>
                    <w:div w:id="1201894742">
                      <w:marLeft w:val="0"/>
                      <w:marRight w:val="0"/>
                      <w:marTop w:val="0"/>
                      <w:marBottom w:val="0"/>
                      <w:divBdr>
                        <w:top w:val="none" w:sz="0" w:space="0" w:color="auto"/>
                        <w:left w:val="none" w:sz="0" w:space="0" w:color="auto"/>
                        <w:bottom w:val="none" w:sz="0" w:space="0" w:color="auto"/>
                        <w:right w:val="none" w:sz="0" w:space="0" w:color="auto"/>
                      </w:divBdr>
                    </w:div>
                    <w:div w:id="496042007">
                      <w:marLeft w:val="0"/>
                      <w:marRight w:val="0"/>
                      <w:marTop w:val="0"/>
                      <w:marBottom w:val="0"/>
                      <w:divBdr>
                        <w:top w:val="none" w:sz="0" w:space="0" w:color="auto"/>
                        <w:left w:val="none" w:sz="0" w:space="0" w:color="auto"/>
                        <w:bottom w:val="none" w:sz="0" w:space="0" w:color="auto"/>
                        <w:right w:val="none" w:sz="0" w:space="0" w:color="auto"/>
                      </w:divBdr>
                    </w:div>
                  </w:divsChild>
                </w:div>
                <w:div w:id="136531364">
                  <w:marLeft w:val="0"/>
                  <w:marRight w:val="0"/>
                  <w:marTop w:val="0"/>
                  <w:marBottom w:val="0"/>
                  <w:divBdr>
                    <w:top w:val="none" w:sz="0" w:space="0" w:color="auto"/>
                    <w:left w:val="none" w:sz="0" w:space="0" w:color="auto"/>
                    <w:bottom w:val="none" w:sz="0" w:space="0" w:color="auto"/>
                    <w:right w:val="none" w:sz="0" w:space="0" w:color="auto"/>
                  </w:divBdr>
                  <w:divsChild>
                    <w:div w:id="723215103">
                      <w:marLeft w:val="0"/>
                      <w:marRight w:val="0"/>
                      <w:marTop w:val="0"/>
                      <w:marBottom w:val="0"/>
                      <w:divBdr>
                        <w:top w:val="none" w:sz="0" w:space="0" w:color="auto"/>
                        <w:left w:val="none" w:sz="0" w:space="0" w:color="auto"/>
                        <w:bottom w:val="none" w:sz="0" w:space="0" w:color="auto"/>
                        <w:right w:val="none" w:sz="0" w:space="0" w:color="auto"/>
                      </w:divBdr>
                    </w:div>
                    <w:div w:id="110898355">
                      <w:marLeft w:val="0"/>
                      <w:marRight w:val="0"/>
                      <w:marTop w:val="0"/>
                      <w:marBottom w:val="0"/>
                      <w:divBdr>
                        <w:top w:val="none" w:sz="0" w:space="0" w:color="auto"/>
                        <w:left w:val="none" w:sz="0" w:space="0" w:color="auto"/>
                        <w:bottom w:val="none" w:sz="0" w:space="0" w:color="auto"/>
                        <w:right w:val="none" w:sz="0" w:space="0" w:color="auto"/>
                      </w:divBdr>
                    </w:div>
                    <w:div w:id="1727679670">
                      <w:marLeft w:val="0"/>
                      <w:marRight w:val="0"/>
                      <w:marTop w:val="0"/>
                      <w:marBottom w:val="0"/>
                      <w:divBdr>
                        <w:top w:val="none" w:sz="0" w:space="0" w:color="auto"/>
                        <w:left w:val="none" w:sz="0" w:space="0" w:color="auto"/>
                        <w:bottom w:val="none" w:sz="0" w:space="0" w:color="auto"/>
                        <w:right w:val="none" w:sz="0" w:space="0" w:color="auto"/>
                      </w:divBdr>
                    </w:div>
                    <w:div w:id="1962033803">
                      <w:marLeft w:val="0"/>
                      <w:marRight w:val="0"/>
                      <w:marTop w:val="0"/>
                      <w:marBottom w:val="0"/>
                      <w:divBdr>
                        <w:top w:val="none" w:sz="0" w:space="0" w:color="auto"/>
                        <w:left w:val="none" w:sz="0" w:space="0" w:color="auto"/>
                        <w:bottom w:val="none" w:sz="0" w:space="0" w:color="auto"/>
                        <w:right w:val="none" w:sz="0" w:space="0" w:color="auto"/>
                      </w:divBdr>
                    </w:div>
                    <w:div w:id="2074814571">
                      <w:marLeft w:val="0"/>
                      <w:marRight w:val="0"/>
                      <w:marTop w:val="0"/>
                      <w:marBottom w:val="0"/>
                      <w:divBdr>
                        <w:top w:val="none" w:sz="0" w:space="0" w:color="auto"/>
                        <w:left w:val="none" w:sz="0" w:space="0" w:color="auto"/>
                        <w:bottom w:val="none" w:sz="0" w:space="0" w:color="auto"/>
                        <w:right w:val="none" w:sz="0" w:space="0" w:color="auto"/>
                      </w:divBdr>
                    </w:div>
                    <w:div w:id="846359570">
                      <w:marLeft w:val="0"/>
                      <w:marRight w:val="0"/>
                      <w:marTop w:val="0"/>
                      <w:marBottom w:val="0"/>
                      <w:divBdr>
                        <w:top w:val="none" w:sz="0" w:space="0" w:color="auto"/>
                        <w:left w:val="none" w:sz="0" w:space="0" w:color="auto"/>
                        <w:bottom w:val="none" w:sz="0" w:space="0" w:color="auto"/>
                        <w:right w:val="none" w:sz="0" w:space="0" w:color="auto"/>
                      </w:divBdr>
                    </w:div>
                    <w:div w:id="423840894">
                      <w:marLeft w:val="0"/>
                      <w:marRight w:val="0"/>
                      <w:marTop w:val="0"/>
                      <w:marBottom w:val="0"/>
                      <w:divBdr>
                        <w:top w:val="none" w:sz="0" w:space="0" w:color="auto"/>
                        <w:left w:val="none" w:sz="0" w:space="0" w:color="auto"/>
                        <w:bottom w:val="none" w:sz="0" w:space="0" w:color="auto"/>
                        <w:right w:val="none" w:sz="0" w:space="0" w:color="auto"/>
                      </w:divBdr>
                    </w:div>
                    <w:div w:id="323513551">
                      <w:marLeft w:val="0"/>
                      <w:marRight w:val="0"/>
                      <w:marTop w:val="0"/>
                      <w:marBottom w:val="0"/>
                      <w:divBdr>
                        <w:top w:val="none" w:sz="0" w:space="0" w:color="auto"/>
                        <w:left w:val="none" w:sz="0" w:space="0" w:color="auto"/>
                        <w:bottom w:val="none" w:sz="0" w:space="0" w:color="auto"/>
                        <w:right w:val="none" w:sz="0" w:space="0" w:color="auto"/>
                      </w:divBdr>
                    </w:div>
                    <w:div w:id="1681810337">
                      <w:marLeft w:val="0"/>
                      <w:marRight w:val="0"/>
                      <w:marTop w:val="0"/>
                      <w:marBottom w:val="0"/>
                      <w:divBdr>
                        <w:top w:val="none" w:sz="0" w:space="0" w:color="auto"/>
                        <w:left w:val="none" w:sz="0" w:space="0" w:color="auto"/>
                        <w:bottom w:val="none" w:sz="0" w:space="0" w:color="auto"/>
                        <w:right w:val="none" w:sz="0" w:space="0" w:color="auto"/>
                      </w:divBdr>
                    </w:div>
                    <w:div w:id="821704276">
                      <w:marLeft w:val="0"/>
                      <w:marRight w:val="0"/>
                      <w:marTop w:val="0"/>
                      <w:marBottom w:val="0"/>
                      <w:divBdr>
                        <w:top w:val="none" w:sz="0" w:space="0" w:color="auto"/>
                        <w:left w:val="none" w:sz="0" w:space="0" w:color="auto"/>
                        <w:bottom w:val="none" w:sz="0" w:space="0" w:color="auto"/>
                        <w:right w:val="none" w:sz="0" w:space="0" w:color="auto"/>
                      </w:divBdr>
                    </w:div>
                    <w:div w:id="1351561977">
                      <w:marLeft w:val="0"/>
                      <w:marRight w:val="0"/>
                      <w:marTop w:val="0"/>
                      <w:marBottom w:val="0"/>
                      <w:divBdr>
                        <w:top w:val="none" w:sz="0" w:space="0" w:color="auto"/>
                        <w:left w:val="none" w:sz="0" w:space="0" w:color="auto"/>
                        <w:bottom w:val="none" w:sz="0" w:space="0" w:color="auto"/>
                        <w:right w:val="none" w:sz="0" w:space="0" w:color="auto"/>
                      </w:divBdr>
                    </w:div>
                    <w:div w:id="46801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764474">
      <w:bodyDiv w:val="1"/>
      <w:marLeft w:val="0"/>
      <w:marRight w:val="0"/>
      <w:marTop w:val="0"/>
      <w:marBottom w:val="0"/>
      <w:divBdr>
        <w:top w:val="none" w:sz="0" w:space="0" w:color="auto"/>
        <w:left w:val="none" w:sz="0" w:space="0" w:color="auto"/>
        <w:bottom w:val="none" w:sz="0" w:space="0" w:color="auto"/>
        <w:right w:val="none" w:sz="0" w:space="0" w:color="auto"/>
      </w:divBdr>
    </w:div>
    <w:div w:id="984044750">
      <w:bodyDiv w:val="1"/>
      <w:marLeft w:val="0"/>
      <w:marRight w:val="0"/>
      <w:marTop w:val="0"/>
      <w:marBottom w:val="0"/>
      <w:divBdr>
        <w:top w:val="none" w:sz="0" w:space="0" w:color="auto"/>
        <w:left w:val="none" w:sz="0" w:space="0" w:color="auto"/>
        <w:bottom w:val="none" w:sz="0" w:space="0" w:color="auto"/>
        <w:right w:val="none" w:sz="0" w:space="0" w:color="auto"/>
      </w:divBdr>
      <w:divsChild>
        <w:div w:id="655231385">
          <w:marLeft w:val="0"/>
          <w:marRight w:val="0"/>
          <w:marTop w:val="0"/>
          <w:marBottom w:val="0"/>
          <w:divBdr>
            <w:top w:val="none" w:sz="0" w:space="0" w:color="auto"/>
            <w:left w:val="none" w:sz="0" w:space="0" w:color="auto"/>
            <w:bottom w:val="none" w:sz="0" w:space="0" w:color="auto"/>
            <w:right w:val="none" w:sz="0" w:space="0" w:color="auto"/>
          </w:divBdr>
          <w:divsChild>
            <w:div w:id="916980417">
              <w:marLeft w:val="0"/>
              <w:marRight w:val="0"/>
              <w:marTop w:val="0"/>
              <w:marBottom w:val="0"/>
              <w:divBdr>
                <w:top w:val="none" w:sz="0" w:space="0" w:color="auto"/>
                <w:left w:val="none" w:sz="0" w:space="0" w:color="auto"/>
                <w:bottom w:val="none" w:sz="0" w:space="0" w:color="auto"/>
                <w:right w:val="none" w:sz="0" w:space="0" w:color="auto"/>
              </w:divBdr>
              <w:divsChild>
                <w:div w:id="1100639353">
                  <w:marLeft w:val="0"/>
                  <w:marRight w:val="0"/>
                  <w:marTop w:val="0"/>
                  <w:marBottom w:val="0"/>
                  <w:divBdr>
                    <w:top w:val="none" w:sz="0" w:space="0" w:color="auto"/>
                    <w:left w:val="none" w:sz="0" w:space="0" w:color="auto"/>
                    <w:bottom w:val="none" w:sz="0" w:space="0" w:color="auto"/>
                    <w:right w:val="none" w:sz="0" w:space="0" w:color="auto"/>
                  </w:divBdr>
                  <w:divsChild>
                    <w:div w:id="135606010">
                      <w:marLeft w:val="0"/>
                      <w:marRight w:val="0"/>
                      <w:marTop w:val="0"/>
                      <w:marBottom w:val="0"/>
                      <w:divBdr>
                        <w:top w:val="none" w:sz="0" w:space="0" w:color="auto"/>
                        <w:left w:val="none" w:sz="0" w:space="0" w:color="auto"/>
                        <w:bottom w:val="none" w:sz="0" w:space="0" w:color="auto"/>
                        <w:right w:val="none" w:sz="0" w:space="0" w:color="auto"/>
                      </w:divBdr>
                    </w:div>
                    <w:div w:id="1295405016">
                      <w:marLeft w:val="0"/>
                      <w:marRight w:val="0"/>
                      <w:marTop w:val="0"/>
                      <w:marBottom w:val="0"/>
                      <w:divBdr>
                        <w:top w:val="none" w:sz="0" w:space="0" w:color="auto"/>
                        <w:left w:val="none" w:sz="0" w:space="0" w:color="auto"/>
                        <w:bottom w:val="none" w:sz="0" w:space="0" w:color="auto"/>
                        <w:right w:val="none" w:sz="0" w:space="0" w:color="auto"/>
                      </w:divBdr>
                    </w:div>
                  </w:divsChild>
                </w:div>
                <w:div w:id="1360159468">
                  <w:marLeft w:val="0"/>
                  <w:marRight w:val="0"/>
                  <w:marTop w:val="0"/>
                  <w:marBottom w:val="0"/>
                  <w:divBdr>
                    <w:top w:val="none" w:sz="0" w:space="0" w:color="auto"/>
                    <w:left w:val="none" w:sz="0" w:space="0" w:color="auto"/>
                    <w:bottom w:val="none" w:sz="0" w:space="0" w:color="auto"/>
                    <w:right w:val="none" w:sz="0" w:space="0" w:color="auto"/>
                  </w:divBdr>
                  <w:divsChild>
                    <w:div w:id="336350175">
                      <w:marLeft w:val="0"/>
                      <w:marRight w:val="0"/>
                      <w:marTop w:val="0"/>
                      <w:marBottom w:val="0"/>
                      <w:divBdr>
                        <w:top w:val="none" w:sz="0" w:space="0" w:color="auto"/>
                        <w:left w:val="none" w:sz="0" w:space="0" w:color="auto"/>
                        <w:bottom w:val="none" w:sz="0" w:space="0" w:color="auto"/>
                        <w:right w:val="none" w:sz="0" w:space="0" w:color="auto"/>
                      </w:divBdr>
                    </w:div>
                  </w:divsChild>
                </w:div>
                <w:div w:id="1176386103">
                  <w:marLeft w:val="0"/>
                  <w:marRight w:val="0"/>
                  <w:marTop w:val="0"/>
                  <w:marBottom w:val="0"/>
                  <w:divBdr>
                    <w:top w:val="none" w:sz="0" w:space="0" w:color="auto"/>
                    <w:left w:val="none" w:sz="0" w:space="0" w:color="auto"/>
                    <w:bottom w:val="none" w:sz="0" w:space="0" w:color="auto"/>
                    <w:right w:val="none" w:sz="0" w:space="0" w:color="auto"/>
                  </w:divBdr>
                  <w:divsChild>
                    <w:div w:id="774405824">
                      <w:marLeft w:val="0"/>
                      <w:marRight w:val="0"/>
                      <w:marTop w:val="0"/>
                      <w:marBottom w:val="0"/>
                      <w:divBdr>
                        <w:top w:val="none" w:sz="0" w:space="0" w:color="auto"/>
                        <w:left w:val="none" w:sz="0" w:space="0" w:color="auto"/>
                        <w:bottom w:val="none" w:sz="0" w:space="0" w:color="auto"/>
                        <w:right w:val="none" w:sz="0" w:space="0" w:color="auto"/>
                      </w:divBdr>
                    </w:div>
                  </w:divsChild>
                </w:div>
                <w:div w:id="1664233275">
                  <w:marLeft w:val="0"/>
                  <w:marRight w:val="0"/>
                  <w:marTop w:val="0"/>
                  <w:marBottom w:val="0"/>
                  <w:divBdr>
                    <w:top w:val="none" w:sz="0" w:space="0" w:color="auto"/>
                    <w:left w:val="none" w:sz="0" w:space="0" w:color="auto"/>
                    <w:bottom w:val="none" w:sz="0" w:space="0" w:color="auto"/>
                    <w:right w:val="none" w:sz="0" w:space="0" w:color="auto"/>
                  </w:divBdr>
                  <w:divsChild>
                    <w:div w:id="1906258883">
                      <w:marLeft w:val="0"/>
                      <w:marRight w:val="0"/>
                      <w:marTop w:val="0"/>
                      <w:marBottom w:val="0"/>
                      <w:divBdr>
                        <w:top w:val="none" w:sz="0" w:space="0" w:color="auto"/>
                        <w:left w:val="none" w:sz="0" w:space="0" w:color="auto"/>
                        <w:bottom w:val="none" w:sz="0" w:space="0" w:color="auto"/>
                        <w:right w:val="none" w:sz="0" w:space="0" w:color="auto"/>
                      </w:divBdr>
                    </w:div>
                  </w:divsChild>
                </w:div>
                <w:div w:id="756244301">
                  <w:marLeft w:val="0"/>
                  <w:marRight w:val="0"/>
                  <w:marTop w:val="0"/>
                  <w:marBottom w:val="0"/>
                  <w:divBdr>
                    <w:top w:val="none" w:sz="0" w:space="0" w:color="auto"/>
                    <w:left w:val="none" w:sz="0" w:space="0" w:color="auto"/>
                    <w:bottom w:val="none" w:sz="0" w:space="0" w:color="auto"/>
                    <w:right w:val="none" w:sz="0" w:space="0" w:color="auto"/>
                  </w:divBdr>
                  <w:divsChild>
                    <w:div w:id="253787199">
                      <w:marLeft w:val="0"/>
                      <w:marRight w:val="0"/>
                      <w:marTop w:val="0"/>
                      <w:marBottom w:val="0"/>
                      <w:divBdr>
                        <w:top w:val="none" w:sz="0" w:space="0" w:color="auto"/>
                        <w:left w:val="none" w:sz="0" w:space="0" w:color="auto"/>
                        <w:bottom w:val="none" w:sz="0" w:space="0" w:color="auto"/>
                        <w:right w:val="none" w:sz="0" w:space="0" w:color="auto"/>
                      </w:divBdr>
                    </w:div>
                  </w:divsChild>
                </w:div>
                <w:div w:id="1971592631">
                  <w:marLeft w:val="0"/>
                  <w:marRight w:val="0"/>
                  <w:marTop w:val="0"/>
                  <w:marBottom w:val="0"/>
                  <w:divBdr>
                    <w:top w:val="none" w:sz="0" w:space="0" w:color="auto"/>
                    <w:left w:val="none" w:sz="0" w:space="0" w:color="auto"/>
                    <w:bottom w:val="none" w:sz="0" w:space="0" w:color="auto"/>
                    <w:right w:val="none" w:sz="0" w:space="0" w:color="auto"/>
                  </w:divBdr>
                  <w:divsChild>
                    <w:div w:id="946237668">
                      <w:marLeft w:val="0"/>
                      <w:marRight w:val="0"/>
                      <w:marTop w:val="0"/>
                      <w:marBottom w:val="0"/>
                      <w:divBdr>
                        <w:top w:val="none" w:sz="0" w:space="0" w:color="auto"/>
                        <w:left w:val="none" w:sz="0" w:space="0" w:color="auto"/>
                        <w:bottom w:val="none" w:sz="0" w:space="0" w:color="auto"/>
                        <w:right w:val="none" w:sz="0" w:space="0" w:color="auto"/>
                      </w:divBdr>
                    </w:div>
                  </w:divsChild>
                </w:div>
                <w:div w:id="815419442">
                  <w:marLeft w:val="0"/>
                  <w:marRight w:val="0"/>
                  <w:marTop w:val="0"/>
                  <w:marBottom w:val="0"/>
                  <w:divBdr>
                    <w:top w:val="none" w:sz="0" w:space="0" w:color="auto"/>
                    <w:left w:val="none" w:sz="0" w:space="0" w:color="auto"/>
                    <w:bottom w:val="none" w:sz="0" w:space="0" w:color="auto"/>
                    <w:right w:val="none" w:sz="0" w:space="0" w:color="auto"/>
                  </w:divBdr>
                  <w:divsChild>
                    <w:div w:id="2044405205">
                      <w:marLeft w:val="0"/>
                      <w:marRight w:val="0"/>
                      <w:marTop w:val="0"/>
                      <w:marBottom w:val="0"/>
                      <w:divBdr>
                        <w:top w:val="none" w:sz="0" w:space="0" w:color="auto"/>
                        <w:left w:val="none" w:sz="0" w:space="0" w:color="auto"/>
                        <w:bottom w:val="none" w:sz="0" w:space="0" w:color="auto"/>
                        <w:right w:val="none" w:sz="0" w:space="0" w:color="auto"/>
                      </w:divBdr>
                    </w:div>
                    <w:div w:id="1647318005">
                      <w:marLeft w:val="0"/>
                      <w:marRight w:val="0"/>
                      <w:marTop w:val="0"/>
                      <w:marBottom w:val="0"/>
                      <w:divBdr>
                        <w:top w:val="none" w:sz="0" w:space="0" w:color="auto"/>
                        <w:left w:val="none" w:sz="0" w:space="0" w:color="auto"/>
                        <w:bottom w:val="none" w:sz="0" w:space="0" w:color="auto"/>
                        <w:right w:val="none" w:sz="0" w:space="0" w:color="auto"/>
                      </w:divBdr>
                    </w:div>
                  </w:divsChild>
                </w:div>
                <w:div w:id="1880360922">
                  <w:marLeft w:val="0"/>
                  <w:marRight w:val="0"/>
                  <w:marTop w:val="0"/>
                  <w:marBottom w:val="0"/>
                  <w:divBdr>
                    <w:top w:val="none" w:sz="0" w:space="0" w:color="auto"/>
                    <w:left w:val="none" w:sz="0" w:space="0" w:color="auto"/>
                    <w:bottom w:val="none" w:sz="0" w:space="0" w:color="auto"/>
                    <w:right w:val="none" w:sz="0" w:space="0" w:color="auto"/>
                  </w:divBdr>
                  <w:divsChild>
                    <w:div w:id="983117704">
                      <w:marLeft w:val="0"/>
                      <w:marRight w:val="0"/>
                      <w:marTop w:val="0"/>
                      <w:marBottom w:val="0"/>
                      <w:divBdr>
                        <w:top w:val="none" w:sz="0" w:space="0" w:color="auto"/>
                        <w:left w:val="none" w:sz="0" w:space="0" w:color="auto"/>
                        <w:bottom w:val="none" w:sz="0" w:space="0" w:color="auto"/>
                        <w:right w:val="none" w:sz="0" w:space="0" w:color="auto"/>
                      </w:divBdr>
                    </w:div>
                    <w:div w:id="94250775">
                      <w:marLeft w:val="0"/>
                      <w:marRight w:val="0"/>
                      <w:marTop w:val="0"/>
                      <w:marBottom w:val="0"/>
                      <w:divBdr>
                        <w:top w:val="none" w:sz="0" w:space="0" w:color="auto"/>
                        <w:left w:val="none" w:sz="0" w:space="0" w:color="auto"/>
                        <w:bottom w:val="none" w:sz="0" w:space="0" w:color="auto"/>
                        <w:right w:val="none" w:sz="0" w:space="0" w:color="auto"/>
                      </w:divBdr>
                    </w:div>
                    <w:div w:id="1127356805">
                      <w:marLeft w:val="0"/>
                      <w:marRight w:val="0"/>
                      <w:marTop w:val="0"/>
                      <w:marBottom w:val="0"/>
                      <w:divBdr>
                        <w:top w:val="none" w:sz="0" w:space="0" w:color="auto"/>
                        <w:left w:val="none" w:sz="0" w:space="0" w:color="auto"/>
                        <w:bottom w:val="none" w:sz="0" w:space="0" w:color="auto"/>
                        <w:right w:val="none" w:sz="0" w:space="0" w:color="auto"/>
                      </w:divBdr>
                    </w:div>
                    <w:div w:id="384262925">
                      <w:marLeft w:val="0"/>
                      <w:marRight w:val="0"/>
                      <w:marTop w:val="0"/>
                      <w:marBottom w:val="0"/>
                      <w:divBdr>
                        <w:top w:val="none" w:sz="0" w:space="0" w:color="auto"/>
                        <w:left w:val="none" w:sz="0" w:space="0" w:color="auto"/>
                        <w:bottom w:val="none" w:sz="0" w:space="0" w:color="auto"/>
                        <w:right w:val="none" w:sz="0" w:space="0" w:color="auto"/>
                      </w:divBdr>
                    </w:div>
                    <w:div w:id="84346563">
                      <w:marLeft w:val="0"/>
                      <w:marRight w:val="0"/>
                      <w:marTop w:val="0"/>
                      <w:marBottom w:val="0"/>
                      <w:divBdr>
                        <w:top w:val="none" w:sz="0" w:space="0" w:color="auto"/>
                        <w:left w:val="none" w:sz="0" w:space="0" w:color="auto"/>
                        <w:bottom w:val="none" w:sz="0" w:space="0" w:color="auto"/>
                        <w:right w:val="none" w:sz="0" w:space="0" w:color="auto"/>
                      </w:divBdr>
                    </w:div>
                  </w:divsChild>
                </w:div>
                <w:div w:id="386997343">
                  <w:marLeft w:val="0"/>
                  <w:marRight w:val="0"/>
                  <w:marTop w:val="0"/>
                  <w:marBottom w:val="0"/>
                  <w:divBdr>
                    <w:top w:val="none" w:sz="0" w:space="0" w:color="auto"/>
                    <w:left w:val="none" w:sz="0" w:space="0" w:color="auto"/>
                    <w:bottom w:val="none" w:sz="0" w:space="0" w:color="auto"/>
                    <w:right w:val="none" w:sz="0" w:space="0" w:color="auto"/>
                  </w:divBdr>
                  <w:divsChild>
                    <w:div w:id="1287738982">
                      <w:marLeft w:val="0"/>
                      <w:marRight w:val="0"/>
                      <w:marTop w:val="0"/>
                      <w:marBottom w:val="0"/>
                      <w:divBdr>
                        <w:top w:val="none" w:sz="0" w:space="0" w:color="auto"/>
                        <w:left w:val="none" w:sz="0" w:space="0" w:color="auto"/>
                        <w:bottom w:val="none" w:sz="0" w:space="0" w:color="auto"/>
                        <w:right w:val="none" w:sz="0" w:space="0" w:color="auto"/>
                      </w:divBdr>
                    </w:div>
                    <w:div w:id="863322049">
                      <w:marLeft w:val="0"/>
                      <w:marRight w:val="0"/>
                      <w:marTop w:val="0"/>
                      <w:marBottom w:val="0"/>
                      <w:divBdr>
                        <w:top w:val="none" w:sz="0" w:space="0" w:color="auto"/>
                        <w:left w:val="none" w:sz="0" w:space="0" w:color="auto"/>
                        <w:bottom w:val="none" w:sz="0" w:space="0" w:color="auto"/>
                        <w:right w:val="none" w:sz="0" w:space="0" w:color="auto"/>
                      </w:divBdr>
                    </w:div>
                    <w:div w:id="1644583336">
                      <w:marLeft w:val="0"/>
                      <w:marRight w:val="0"/>
                      <w:marTop w:val="0"/>
                      <w:marBottom w:val="0"/>
                      <w:divBdr>
                        <w:top w:val="none" w:sz="0" w:space="0" w:color="auto"/>
                        <w:left w:val="none" w:sz="0" w:space="0" w:color="auto"/>
                        <w:bottom w:val="none" w:sz="0" w:space="0" w:color="auto"/>
                        <w:right w:val="none" w:sz="0" w:space="0" w:color="auto"/>
                      </w:divBdr>
                    </w:div>
                    <w:div w:id="827984125">
                      <w:marLeft w:val="0"/>
                      <w:marRight w:val="0"/>
                      <w:marTop w:val="0"/>
                      <w:marBottom w:val="0"/>
                      <w:divBdr>
                        <w:top w:val="none" w:sz="0" w:space="0" w:color="auto"/>
                        <w:left w:val="none" w:sz="0" w:space="0" w:color="auto"/>
                        <w:bottom w:val="none" w:sz="0" w:space="0" w:color="auto"/>
                        <w:right w:val="none" w:sz="0" w:space="0" w:color="auto"/>
                      </w:divBdr>
                    </w:div>
                    <w:div w:id="1372804030">
                      <w:marLeft w:val="0"/>
                      <w:marRight w:val="0"/>
                      <w:marTop w:val="0"/>
                      <w:marBottom w:val="0"/>
                      <w:divBdr>
                        <w:top w:val="none" w:sz="0" w:space="0" w:color="auto"/>
                        <w:left w:val="none" w:sz="0" w:space="0" w:color="auto"/>
                        <w:bottom w:val="none" w:sz="0" w:space="0" w:color="auto"/>
                        <w:right w:val="none" w:sz="0" w:space="0" w:color="auto"/>
                      </w:divBdr>
                    </w:div>
                    <w:div w:id="1200823159">
                      <w:marLeft w:val="0"/>
                      <w:marRight w:val="0"/>
                      <w:marTop w:val="0"/>
                      <w:marBottom w:val="0"/>
                      <w:divBdr>
                        <w:top w:val="none" w:sz="0" w:space="0" w:color="auto"/>
                        <w:left w:val="none" w:sz="0" w:space="0" w:color="auto"/>
                        <w:bottom w:val="none" w:sz="0" w:space="0" w:color="auto"/>
                        <w:right w:val="none" w:sz="0" w:space="0" w:color="auto"/>
                      </w:divBdr>
                    </w:div>
                    <w:div w:id="648364928">
                      <w:marLeft w:val="0"/>
                      <w:marRight w:val="0"/>
                      <w:marTop w:val="0"/>
                      <w:marBottom w:val="0"/>
                      <w:divBdr>
                        <w:top w:val="none" w:sz="0" w:space="0" w:color="auto"/>
                        <w:left w:val="none" w:sz="0" w:space="0" w:color="auto"/>
                        <w:bottom w:val="none" w:sz="0" w:space="0" w:color="auto"/>
                        <w:right w:val="none" w:sz="0" w:space="0" w:color="auto"/>
                      </w:divBdr>
                    </w:div>
                  </w:divsChild>
                </w:div>
                <w:div w:id="933709984">
                  <w:marLeft w:val="0"/>
                  <w:marRight w:val="0"/>
                  <w:marTop w:val="0"/>
                  <w:marBottom w:val="0"/>
                  <w:divBdr>
                    <w:top w:val="none" w:sz="0" w:space="0" w:color="auto"/>
                    <w:left w:val="none" w:sz="0" w:space="0" w:color="auto"/>
                    <w:bottom w:val="none" w:sz="0" w:space="0" w:color="auto"/>
                    <w:right w:val="none" w:sz="0" w:space="0" w:color="auto"/>
                  </w:divBdr>
                  <w:divsChild>
                    <w:div w:id="1984040184">
                      <w:marLeft w:val="0"/>
                      <w:marRight w:val="0"/>
                      <w:marTop w:val="0"/>
                      <w:marBottom w:val="0"/>
                      <w:divBdr>
                        <w:top w:val="none" w:sz="0" w:space="0" w:color="auto"/>
                        <w:left w:val="none" w:sz="0" w:space="0" w:color="auto"/>
                        <w:bottom w:val="none" w:sz="0" w:space="0" w:color="auto"/>
                        <w:right w:val="none" w:sz="0" w:space="0" w:color="auto"/>
                      </w:divBdr>
                    </w:div>
                    <w:div w:id="199587553">
                      <w:marLeft w:val="0"/>
                      <w:marRight w:val="0"/>
                      <w:marTop w:val="0"/>
                      <w:marBottom w:val="0"/>
                      <w:divBdr>
                        <w:top w:val="none" w:sz="0" w:space="0" w:color="auto"/>
                        <w:left w:val="none" w:sz="0" w:space="0" w:color="auto"/>
                        <w:bottom w:val="none" w:sz="0" w:space="0" w:color="auto"/>
                        <w:right w:val="none" w:sz="0" w:space="0" w:color="auto"/>
                      </w:divBdr>
                    </w:div>
                    <w:div w:id="2075272665">
                      <w:marLeft w:val="0"/>
                      <w:marRight w:val="0"/>
                      <w:marTop w:val="0"/>
                      <w:marBottom w:val="0"/>
                      <w:divBdr>
                        <w:top w:val="none" w:sz="0" w:space="0" w:color="auto"/>
                        <w:left w:val="none" w:sz="0" w:space="0" w:color="auto"/>
                        <w:bottom w:val="none" w:sz="0" w:space="0" w:color="auto"/>
                        <w:right w:val="none" w:sz="0" w:space="0" w:color="auto"/>
                      </w:divBdr>
                    </w:div>
                    <w:div w:id="419985046">
                      <w:marLeft w:val="0"/>
                      <w:marRight w:val="0"/>
                      <w:marTop w:val="0"/>
                      <w:marBottom w:val="0"/>
                      <w:divBdr>
                        <w:top w:val="none" w:sz="0" w:space="0" w:color="auto"/>
                        <w:left w:val="none" w:sz="0" w:space="0" w:color="auto"/>
                        <w:bottom w:val="none" w:sz="0" w:space="0" w:color="auto"/>
                        <w:right w:val="none" w:sz="0" w:space="0" w:color="auto"/>
                      </w:divBdr>
                    </w:div>
                    <w:div w:id="147209872">
                      <w:marLeft w:val="0"/>
                      <w:marRight w:val="0"/>
                      <w:marTop w:val="0"/>
                      <w:marBottom w:val="0"/>
                      <w:divBdr>
                        <w:top w:val="none" w:sz="0" w:space="0" w:color="auto"/>
                        <w:left w:val="none" w:sz="0" w:space="0" w:color="auto"/>
                        <w:bottom w:val="none" w:sz="0" w:space="0" w:color="auto"/>
                        <w:right w:val="none" w:sz="0" w:space="0" w:color="auto"/>
                      </w:divBdr>
                    </w:div>
                    <w:div w:id="977341720">
                      <w:marLeft w:val="0"/>
                      <w:marRight w:val="0"/>
                      <w:marTop w:val="0"/>
                      <w:marBottom w:val="0"/>
                      <w:divBdr>
                        <w:top w:val="none" w:sz="0" w:space="0" w:color="auto"/>
                        <w:left w:val="none" w:sz="0" w:space="0" w:color="auto"/>
                        <w:bottom w:val="none" w:sz="0" w:space="0" w:color="auto"/>
                        <w:right w:val="none" w:sz="0" w:space="0" w:color="auto"/>
                      </w:divBdr>
                    </w:div>
                    <w:div w:id="1337462972">
                      <w:marLeft w:val="0"/>
                      <w:marRight w:val="0"/>
                      <w:marTop w:val="0"/>
                      <w:marBottom w:val="0"/>
                      <w:divBdr>
                        <w:top w:val="none" w:sz="0" w:space="0" w:color="auto"/>
                        <w:left w:val="none" w:sz="0" w:space="0" w:color="auto"/>
                        <w:bottom w:val="none" w:sz="0" w:space="0" w:color="auto"/>
                        <w:right w:val="none" w:sz="0" w:space="0" w:color="auto"/>
                      </w:divBdr>
                    </w:div>
                    <w:div w:id="110318694">
                      <w:marLeft w:val="0"/>
                      <w:marRight w:val="0"/>
                      <w:marTop w:val="0"/>
                      <w:marBottom w:val="0"/>
                      <w:divBdr>
                        <w:top w:val="none" w:sz="0" w:space="0" w:color="auto"/>
                        <w:left w:val="none" w:sz="0" w:space="0" w:color="auto"/>
                        <w:bottom w:val="none" w:sz="0" w:space="0" w:color="auto"/>
                        <w:right w:val="none" w:sz="0" w:space="0" w:color="auto"/>
                      </w:divBdr>
                    </w:div>
                    <w:div w:id="2058160818">
                      <w:marLeft w:val="0"/>
                      <w:marRight w:val="0"/>
                      <w:marTop w:val="0"/>
                      <w:marBottom w:val="0"/>
                      <w:divBdr>
                        <w:top w:val="none" w:sz="0" w:space="0" w:color="auto"/>
                        <w:left w:val="none" w:sz="0" w:space="0" w:color="auto"/>
                        <w:bottom w:val="none" w:sz="0" w:space="0" w:color="auto"/>
                        <w:right w:val="none" w:sz="0" w:space="0" w:color="auto"/>
                      </w:divBdr>
                    </w:div>
                    <w:div w:id="1394350709">
                      <w:marLeft w:val="0"/>
                      <w:marRight w:val="0"/>
                      <w:marTop w:val="0"/>
                      <w:marBottom w:val="0"/>
                      <w:divBdr>
                        <w:top w:val="none" w:sz="0" w:space="0" w:color="auto"/>
                        <w:left w:val="none" w:sz="0" w:space="0" w:color="auto"/>
                        <w:bottom w:val="none" w:sz="0" w:space="0" w:color="auto"/>
                        <w:right w:val="none" w:sz="0" w:space="0" w:color="auto"/>
                      </w:divBdr>
                    </w:div>
                    <w:div w:id="2011983470">
                      <w:marLeft w:val="0"/>
                      <w:marRight w:val="0"/>
                      <w:marTop w:val="0"/>
                      <w:marBottom w:val="0"/>
                      <w:divBdr>
                        <w:top w:val="none" w:sz="0" w:space="0" w:color="auto"/>
                        <w:left w:val="none" w:sz="0" w:space="0" w:color="auto"/>
                        <w:bottom w:val="none" w:sz="0" w:space="0" w:color="auto"/>
                        <w:right w:val="none" w:sz="0" w:space="0" w:color="auto"/>
                      </w:divBdr>
                    </w:div>
                    <w:div w:id="298651661">
                      <w:marLeft w:val="0"/>
                      <w:marRight w:val="0"/>
                      <w:marTop w:val="0"/>
                      <w:marBottom w:val="0"/>
                      <w:divBdr>
                        <w:top w:val="none" w:sz="0" w:space="0" w:color="auto"/>
                        <w:left w:val="none" w:sz="0" w:space="0" w:color="auto"/>
                        <w:bottom w:val="none" w:sz="0" w:space="0" w:color="auto"/>
                        <w:right w:val="none" w:sz="0" w:space="0" w:color="auto"/>
                      </w:divBdr>
                    </w:div>
                    <w:div w:id="1151288790">
                      <w:marLeft w:val="0"/>
                      <w:marRight w:val="0"/>
                      <w:marTop w:val="0"/>
                      <w:marBottom w:val="0"/>
                      <w:divBdr>
                        <w:top w:val="none" w:sz="0" w:space="0" w:color="auto"/>
                        <w:left w:val="none" w:sz="0" w:space="0" w:color="auto"/>
                        <w:bottom w:val="none" w:sz="0" w:space="0" w:color="auto"/>
                        <w:right w:val="none" w:sz="0" w:space="0" w:color="auto"/>
                      </w:divBdr>
                    </w:div>
                    <w:div w:id="1259295419">
                      <w:marLeft w:val="0"/>
                      <w:marRight w:val="0"/>
                      <w:marTop w:val="0"/>
                      <w:marBottom w:val="0"/>
                      <w:divBdr>
                        <w:top w:val="none" w:sz="0" w:space="0" w:color="auto"/>
                        <w:left w:val="none" w:sz="0" w:space="0" w:color="auto"/>
                        <w:bottom w:val="none" w:sz="0" w:space="0" w:color="auto"/>
                        <w:right w:val="none" w:sz="0" w:space="0" w:color="auto"/>
                      </w:divBdr>
                    </w:div>
                    <w:div w:id="1751660786">
                      <w:marLeft w:val="0"/>
                      <w:marRight w:val="0"/>
                      <w:marTop w:val="0"/>
                      <w:marBottom w:val="0"/>
                      <w:divBdr>
                        <w:top w:val="none" w:sz="0" w:space="0" w:color="auto"/>
                        <w:left w:val="none" w:sz="0" w:space="0" w:color="auto"/>
                        <w:bottom w:val="none" w:sz="0" w:space="0" w:color="auto"/>
                        <w:right w:val="none" w:sz="0" w:space="0" w:color="auto"/>
                      </w:divBdr>
                    </w:div>
                    <w:div w:id="928735922">
                      <w:marLeft w:val="0"/>
                      <w:marRight w:val="0"/>
                      <w:marTop w:val="0"/>
                      <w:marBottom w:val="0"/>
                      <w:divBdr>
                        <w:top w:val="none" w:sz="0" w:space="0" w:color="auto"/>
                        <w:left w:val="none" w:sz="0" w:space="0" w:color="auto"/>
                        <w:bottom w:val="none" w:sz="0" w:space="0" w:color="auto"/>
                        <w:right w:val="none" w:sz="0" w:space="0" w:color="auto"/>
                      </w:divBdr>
                    </w:div>
                    <w:div w:id="1650480824">
                      <w:marLeft w:val="0"/>
                      <w:marRight w:val="0"/>
                      <w:marTop w:val="0"/>
                      <w:marBottom w:val="0"/>
                      <w:divBdr>
                        <w:top w:val="none" w:sz="0" w:space="0" w:color="auto"/>
                        <w:left w:val="none" w:sz="0" w:space="0" w:color="auto"/>
                        <w:bottom w:val="none" w:sz="0" w:space="0" w:color="auto"/>
                        <w:right w:val="none" w:sz="0" w:space="0" w:color="auto"/>
                      </w:divBdr>
                    </w:div>
                    <w:div w:id="1629628641">
                      <w:marLeft w:val="0"/>
                      <w:marRight w:val="0"/>
                      <w:marTop w:val="0"/>
                      <w:marBottom w:val="0"/>
                      <w:divBdr>
                        <w:top w:val="none" w:sz="0" w:space="0" w:color="auto"/>
                        <w:left w:val="none" w:sz="0" w:space="0" w:color="auto"/>
                        <w:bottom w:val="none" w:sz="0" w:space="0" w:color="auto"/>
                        <w:right w:val="none" w:sz="0" w:space="0" w:color="auto"/>
                      </w:divBdr>
                    </w:div>
                    <w:div w:id="1242569095">
                      <w:marLeft w:val="0"/>
                      <w:marRight w:val="0"/>
                      <w:marTop w:val="0"/>
                      <w:marBottom w:val="0"/>
                      <w:divBdr>
                        <w:top w:val="none" w:sz="0" w:space="0" w:color="auto"/>
                        <w:left w:val="none" w:sz="0" w:space="0" w:color="auto"/>
                        <w:bottom w:val="none" w:sz="0" w:space="0" w:color="auto"/>
                        <w:right w:val="none" w:sz="0" w:space="0" w:color="auto"/>
                      </w:divBdr>
                    </w:div>
                    <w:div w:id="1790511147">
                      <w:marLeft w:val="0"/>
                      <w:marRight w:val="0"/>
                      <w:marTop w:val="0"/>
                      <w:marBottom w:val="0"/>
                      <w:divBdr>
                        <w:top w:val="none" w:sz="0" w:space="0" w:color="auto"/>
                        <w:left w:val="none" w:sz="0" w:space="0" w:color="auto"/>
                        <w:bottom w:val="none" w:sz="0" w:space="0" w:color="auto"/>
                        <w:right w:val="none" w:sz="0" w:space="0" w:color="auto"/>
                      </w:divBdr>
                    </w:div>
                    <w:div w:id="1450273742">
                      <w:marLeft w:val="0"/>
                      <w:marRight w:val="0"/>
                      <w:marTop w:val="0"/>
                      <w:marBottom w:val="0"/>
                      <w:divBdr>
                        <w:top w:val="none" w:sz="0" w:space="0" w:color="auto"/>
                        <w:left w:val="none" w:sz="0" w:space="0" w:color="auto"/>
                        <w:bottom w:val="none" w:sz="0" w:space="0" w:color="auto"/>
                        <w:right w:val="none" w:sz="0" w:space="0" w:color="auto"/>
                      </w:divBdr>
                    </w:div>
                    <w:div w:id="1934971105">
                      <w:marLeft w:val="0"/>
                      <w:marRight w:val="0"/>
                      <w:marTop w:val="0"/>
                      <w:marBottom w:val="0"/>
                      <w:divBdr>
                        <w:top w:val="none" w:sz="0" w:space="0" w:color="auto"/>
                        <w:left w:val="none" w:sz="0" w:space="0" w:color="auto"/>
                        <w:bottom w:val="none" w:sz="0" w:space="0" w:color="auto"/>
                        <w:right w:val="none" w:sz="0" w:space="0" w:color="auto"/>
                      </w:divBdr>
                    </w:div>
                    <w:div w:id="1713654017">
                      <w:marLeft w:val="0"/>
                      <w:marRight w:val="0"/>
                      <w:marTop w:val="0"/>
                      <w:marBottom w:val="0"/>
                      <w:divBdr>
                        <w:top w:val="none" w:sz="0" w:space="0" w:color="auto"/>
                        <w:left w:val="none" w:sz="0" w:space="0" w:color="auto"/>
                        <w:bottom w:val="none" w:sz="0" w:space="0" w:color="auto"/>
                        <w:right w:val="none" w:sz="0" w:space="0" w:color="auto"/>
                      </w:divBdr>
                    </w:div>
                  </w:divsChild>
                </w:div>
                <w:div w:id="1092897627">
                  <w:marLeft w:val="0"/>
                  <w:marRight w:val="0"/>
                  <w:marTop w:val="0"/>
                  <w:marBottom w:val="0"/>
                  <w:divBdr>
                    <w:top w:val="none" w:sz="0" w:space="0" w:color="auto"/>
                    <w:left w:val="none" w:sz="0" w:space="0" w:color="auto"/>
                    <w:bottom w:val="none" w:sz="0" w:space="0" w:color="auto"/>
                    <w:right w:val="none" w:sz="0" w:space="0" w:color="auto"/>
                  </w:divBdr>
                  <w:divsChild>
                    <w:div w:id="1097865239">
                      <w:marLeft w:val="0"/>
                      <w:marRight w:val="0"/>
                      <w:marTop w:val="0"/>
                      <w:marBottom w:val="0"/>
                      <w:divBdr>
                        <w:top w:val="none" w:sz="0" w:space="0" w:color="auto"/>
                        <w:left w:val="none" w:sz="0" w:space="0" w:color="auto"/>
                        <w:bottom w:val="none" w:sz="0" w:space="0" w:color="auto"/>
                        <w:right w:val="none" w:sz="0" w:space="0" w:color="auto"/>
                      </w:divBdr>
                    </w:div>
                    <w:div w:id="1165316293">
                      <w:marLeft w:val="0"/>
                      <w:marRight w:val="0"/>
                      <w:marTop w:val="0"/>
                      <w:marBottom w:val="0"/>
                      <w:divBdr>
                        <w:top w:val="none" w:sz="0" w:space="0" w:color="auto"/>
                        <w:left w:val="none" w:sz="0" w:space="0" w:color="auto"/>
                        <w:bottom w:val="none" w:sz="0" w:space="0" w:color="auto"/>
                        <w:right w:val="none" w:sz="0" w:space="0" w:color="auto"/>
                      </w:divBdr>
                    </w:div>
                    <w:div w:id="915675856">
                      <w:marLeft w:val="0"/>
                      <w:marRight w:val="0"/>
                      <w:marTop w:val="0"/>
                      <w:marBottom w:val="0"/>
                      <w:divBdr>
                        <w:top w:val="none" w:sz="0" w:space="0" w:color="auto"/>
                        <w:left w:val="none" w:sz="0" w:space="0" w:color="auto"/>
                        <w:bottom w:val="none" w:sz="0" w:space="0" w:color="auto"/>
                        <w:right w:val="none" w:sz="0" w:space="0" w:color="auto"/>
                      </w:divBdr>
                    </w:div>
                    <w:div w:id="566722334">
                      <w:marLeft w:val="0"/>
                      <w:marRight w:val="0"/>
                      <w:marTop w:val="0"/>
                      <w:marBottom w:val="0"/>
                      <w:divBdr>
                        <w:top w:val="none" w:sz="0" w:space="0" w:color="auto"/>
                        <w:left w:val="none" w:sz="0" w:space="0" w:color="auto"/>
                        <w:bottom w:val="none" w:sz="0" w:space="0" w:color="auto"/>
                        <w:right w:val="none" w:sz="0" w:space="0" w:color="auto"/>
                      </w:divBdr>
                    </w:div>
                    <w:div w:id="1406608620">
                      <w:marLeft w:val="0"/>
                      <w:marRight w:val="0"/>
                      <w:marTop w:val="0"/>
                      <w:marBottom w:val="0"/>
                      <w:divBdr>
                        <w:top w:val="none" w:sz="0" w:space="0" w:color="auto"/>
                        <w:left w:val="none" w:sz="0" w:space="0" w:color="auto"/>
                        <w:bottom w:val="none" w:sz="0" w:space="0" w:color="auto"/>
                        <w:right w:val="none" w:sz="0" w:space="0" w:color="auto"/>
                      </w:divBdr>
                    </w:div>
                    <w:div w:id="122161579">
                      <w:marLeft w:val="0"/>
                      <w:marRight w:val="0"/>
                      <w:marTop w:val="0"/>
                      <w:marBottom w:val="0"/>
                      <w:divBdr>
                        <w:top w:val="none" w:sz="0" w:space="0" w:color="auto"/>
                        <w:left w:val="none" w:sz="0" w:space="0" w:color="auto"/>
                        <w:bottom w:val="none" w:sz="0" w:space="0" w:color="auto"/>
                        <w:right w:val="none" w:sz="0" w:space="0" w:color="auto"/>
                      </w:divBdr>
                    </w:div>
                    <w:div w:id="15618224">
                      <w:marLeft w:val="0"/>
                      <w:marRight w:val="0"/>
                      <w:marTop w:val="0"/>
                      <w:marBottom w:val="0"/>
                      <w:divBdr>
                        <w:top w:val="none" w:sz="0" w:space="0" w:color="auto"/>
                        <w:left w:val="none" w:sz="0" w:space="0" w:color="auto"/>
                        <w:bottom w:val="none" w:sz="0" w:space="0" w:color="auto"/>
                        <w:right w:val="none" w:sz="0" w:space="0" w:color="auto"/>
                      </w:divBdr>
                    </w:div>
                    <w:div w:id="21013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773774">
      <w:bodyDiv w:val="1"/>
      <w:marLeft w:val="0"/>
      <w:marRight w:val="0"/>
      <w:marTop w:val="0"/>
      <w:marBottom w:val="0"/>
      <w:divBdr>
        <w:top w:val="none" w:sz="0" w:space="0" w:color="auto"/>
        <w:left w:val="none" w:sz="0" w:space="0" w:color="auto"/>
        <w:bottom w:val="none" w:sz="0" w:space="0" w:color="auto"/>
        <w:right w:val="none" w:sz="0" w:space="0" w:color="auto"/>
      </w:divBdr>
    </w:div>
    <w:div w:id="1236630302">
      <w:bodyDiv w:val="1"/>
      <w:marLeft w:val="0"/>
      <w:marRight w:val="0"/>
      <w:marTop w:val="0"/>
      <w:marBottom w:val="0"/>
      <w:divBdr>
        <w:top w:val="none" w:sz="0" w:space="0" w:color="auto"/>
        <w:left w:val="none" w:sz="0" w:space="0" w:color="auto"/>
        <w:bottom w:val="none" w:sz="0" w:space="0" w:color="auto"/>
        <w:right w:val="none" w:sz="0" w:space="0" w:color="auto"/>
      </w:divBdr>
      <w:divsChild>
        <w:div w:id="1866868163">
          <w:marLeft w:val="0"/>
          <w:marRight w:val="0"/>
          <w:marTop w:val="0"/>
          <w:marBottom w:val="0"/>
          <w:divBdr>
            <w:top w:val="none" w:sz="0" w:space="0" w:color="auto"/>
            <w:left w:val="none" w:sz="0" w:space="0" w:color="auto"/>
            <w:bottom w:val="none" w:sz="0" w:space="0" w:color="auto"/>
            <w:right w:val="none" w:sz="0" w:space="0" w:color="auto"/>
          </w:divBdr>
          <w:divsChild>
            <w:div w:id="1382286913">
              <w:marLeft w:val="0"/>
              <w:marRight w:val="0"/>
              <w:marTop w:val="0"/>
              <w:marBottom w:val="0"/>
              <w:divBdr>
                <w:top w:val="none" w:sz="0" w:space="0" w:color="auto"/>
                <w:left w:val="none" w:sz="0" w:space="0" w:color="auto"/>
                <w:bottom w:val="none" w:sz="0" w:space="0" w:color="auto"/>
                <w:right w:val="none" w:sz="0" w:space="0" w:color="auto"/>
              </w:divBdr>
              <w:divsChild>
                <w:div w:id="1362123632">
                  <w:marLeft w:val="0"/>
                  <w:marRight w:val="0"/>
                  <w:marTop w:val="0"/>
                  <w:marBottom w:val="0"/>
                  <w:divBdr>
                    <w:top w:val="none" w:sz="0" w:space="0" w:color="auto"/>
                    <w:left w:val="none" w:sz="0" w:space="0" w:color="auto"/>
                    <w:bottom w:val="none" w:sz="0" w:space="0" w:color="auto"/>
                    <w:right w:val="none" w:sz="0" w:space="0" w:color="auto"/>
                  </w:divBdr>
                  <w:divsChild>
                    <w:div w:id="1235117016">
                      <w:marLeft w:val="0"/>
                      <w:marRight w:val="0"/>
                      <w:marTop w:val="0"/>
                      <w:marBottom w:val="0"/>
                      <w:divBdr>
                        <w:top w:val="none" w:sz="0" w:space="0" w:color="auto"/>
                        <w:left w:val="none" w:sz="0" w:space="0" w:color="auto"/>
                        <w:bottom w:val="none" w:sz="0" w:space="0" w:color="auto"/>
                        <w:right w:val="none" w:sz="0" w:space="0" w:color="auto"/>
                      </w:divBdr>
                    </w:div>
                    <w:div w:id="1866942471">
                      <w:marLeft w:val="0"/>
                      <w:marRight w:val="0"/>
                      <w:marTop w:val="0"/>
                      <w:marBottom w:val="0"/>
                      <w:divBdr>
                        <w:top w:val="none" w:sz="0" w:space="0" w:color="auto"/>
                        <w:left w:val="none" w:sz="0" w:space="0" w:color="auto"/>
                        <w:bottom w:val="none" w:sz="0" w:space="0" w:color="auto"/>
                        <w:right w:val="none" w:sz="0" w:space="0" w:color="auto"/>
                      </w:divBdr>
                    </w:div>
                  </w:divsChild>
                </w:div>
                <w:div w:id="1613131155">
                  <w:marLeft w:val="0"/>
                  <w:marRight w:val="0"/>
                  <w:marTop w:val="0"/>
                  <w:marBottom w:val="0"/>
                  <w:divBdr>
                    <w:top w:val="none" w:sz="0" w:space="0" w:color="auto"/>
                    <w:left w:val="none" w:sz="0" w:space="0" w:color="auto"/>
                    <w:bottom w:val="none" w:sz="0" w:space="0" w:color="auto"/>
                    <w:right w:val="none" w:sz="0" w:space="0" w:color="auto"/>
                  </w:divBdr>
                  <w:divsChild>
                    <w:div w:id="182550372">
                      <w:marLeft w:val="0"/>
                      <w:marRight w:val="0"/>
                      <w:marTop w:val="0"/>
                      <w:marBottom w:val="0"/>
                      <w:divBdr>
                        <w:top w:val="none" w:sz="0" w:space="0" w:color="auto"/>
                        <w:left w:val="none" w:sz="0" w:space="0" w:color="auto"/>
                        <w:bottom w:val="none" w:sz="0" w:space="0" w:color="auto"/>
                        <w:right w:val="none" w:sz="0" w:space="0" w:color="auto"/>
                      </w:divBdr>
                    </w:div>
                  </w:divsChild>
                </w:div>
                <w:div w:id="224340152">
                  <w:marLeft w:val="0"/>
                  <w:marRight w:val="0"/>
                  <w:marTop w:val="0"/>
                  <w:marBottom w:val="0"/>
                  <w:divBdr>
                    <w:top w:val="none" w:sz="0" w:space="0" w:color="auto"/>
                    <w:left w:val="none" w:sz="0" w:space="0" w:color="auto"/>
                    <w:bottom w:val="none" w:sz="0" w:space="0" w:color="auto"/>
                    <w:right w:val="none" w:sz="0" w:space="0" w:color="auto"/>
                  </w:divBdr>
                  <w:divsChild>
                    <w:div w:id="1192190199">
                      <w:marLeft w:val="0"/>
                      <w:marRight w:val="0"/>
                      <w:marTop w:val="0"/>
                      <w:marBottom w:val="0"/>
                      <w:divBdr>
                        <w:top w:val="none" w:sz="0" w:space="0" w:color="auto"/>
                        <w:left w:val="none" w:sz="0" w:space="0" w:color="auto"/>
                        <w:bottom w:val="none" w:sz="0" w:space="0" w:color="auto"/>
                        <w:right w:val="none" w:sz="0" w:space="0" w:color="auto"/>
                      </w:divBdr>
                    </w:div>
                  </w:divsChild>
                </w:div>
                <w:div w:id="1421481992">
                  <w:marLeft w:val="0"/>
                  <w:marRight w:val="0"/>
                  <w:marTop w:val="0"/>
                  <w:marBottom w:val="0"/>
                  <w:divBdr>
                    <w:top w:val="none" w:sz="0" w:space="0" w:color="auto"/>
                    <w:left w:val="none" w:sz="0" w:space="0" w:color="auto"/>
                    <w:bottom w:val="none" w:sz="0" w:space="0" w:color="auto"/>
                    <w:right w:val="none" w:sz="0" w:space="0" w:color="auto"/>
                  </w:divBdr>
                  <w:divsChild>
                    <w:div w:id="941842447">
                      <w:marLeft w:val="0"/>
                      <w:marRight w:val="0"/>
                      <w:marTop w:val="0"/>
                      <w:marBottom w:val="0"/>
                      <w:divBdr>
                        <w:top w:val="none" w:sz="0" w:space="0" w:color="auto"/>
                        <w:left w:val="none" w:sz="0" w:space="0" w:color="auto"/>
                        <w:bottom w:val="none" w:sz="0" w:space="0" w:color="auto"/>
                        <w:right w:val="none" w:sz="0" w:space="0" w:color="auto"/>
                      </w:divBdr>
                    </w:div>
                  </w:divsChild>
                </w:div>
                <w:div w:id="111442587">
                  <w:marLeft w:val="0"/>
                  <w:marRight w:val="0"/>
                  <w:marTop w:val="0"/>
                  <w:marBottom w:val="0"/>
                  <w:divBdr>
                    <w:top w:val="none" w:sz="0" w:space="0" w:color="auto"/>
                    <w:left w:val="none" w:sz="0" w:space="0" w:color="auto"/>
                    <w:bottom w:val="none" w:sz="0" w:space="0" w:color="auto"/>
                    <w:right w:val="none" w:sz="0" w:space="0" w:color="auto"/>
                  </w:divBdr>
                  <w:divsChild>
                    <w:div w:id="2094274842">
                      <w:marLeft w:val="0"/>
                      <w:marRight w:val="0"/>
                      <w:marTop w:val="0"/>
                      <w:marBottom w:val="0"/>
                      <w:divBdr>
                        <w:top w:val="none" w:sz="0" w:space="0" w:color="auto"/>
                        <w:left w:val="none" w:sz="0" w:space="0" w:color="auto"/>
                        <w:bottom w:val="none" w:sz="0" w:space="0" w:color="auto"/>
                        <w:right w:val="none" w:sz="0" w:space="0" w:color="auto"/>
                      </w:divBdr>
                    </w:div>
                  </w:divsChild>
                </w:div>
                <w:div w:id="1455824819">
                  <w:marLeft w:val="0"/>
                  <w:marRight w:val="0"/>
                  <w:marTop w:val="0"/>
                  <w:marBottom w:val="0"/>
                  <w:divBdr>
                    <w:top w:val="none" w:sz="0" w:space="0" w:color="auto"/>
                    <w:left w:val="none" w:sz="0" w:space="0" w:color="auto"/>
                    <w:bottom w:val="none" w:sz="0" w:space="0" w:color="auto"/>
                    <w:right w:val="none" w:sz="0" w:space="0" w:color="auto"/>
                  </w:divBdr>
                  <w:divsChild>
                    <w:div w:id="804734813">
                      <w:marLeft w:val="0"/>
                      <w:marRight w:val="0"/>
                      <w:marTop w:val="0"/>
                      <w:marBottom w:val="0"/>
                      <w:divBdr>
                        <w:top w:val="none" w:sz="0" w:space="0" w:color="auto"/>
                        <w:left w:val="none" w:sz="0" w:space="0" w:color="auto"/>
                        <w:bottom w:val="none" w:sz="0" w:space="0" w:color="auto"/>
                        <w:right w:val="none" w:sz="0" w:space="0" w:color="auto"/>
                      </w:divBdr>
                    </w:div>
                  </w:divsChild>
                </w:div>
                <w:div w:id="504177319">
                  <w:marLeft w:val="0"/>
                  <w:marRight w:val="0"/>
                  <w:marTop w:val="0"/>
                  <w:marBottom w:val="0"/>
                  <w:divBdr>
                    <w:top w:val="none" w:sz="0" w:space="0" w:color="auto"/>
                    <w:left w:val="none" w:sz="0" w:space="0" w:color="auto"/>
                    <w:bottom w:val="none" w:sz="0" w:space="0" w:color="auto"/>
                    <w:right w:val="none" w:sz="0" w:space="0" w:color="auto"/>
                  </w:divBdr>
                  <w:divsChild>
                    <w:div w:id="853570099">
                      <w:marLeft w:val="0"/>
                      <w:marRight w:val="0"/>
                      <w:marTop w:val="0"/>
                      <w:marBottom w:val="0"/>
                      <w:divBdr>
                        <w:top w:val="none" w:sz="0" w:space="0" w:color="auto"/>
                        <w:left w:val="none" w:sz="0" w:space="0" w:color="auto"/>
                        <w:bottom w:val="none" w:sz="0" w:space="0" w:color="auto"/>
                        <w:right w:val="none" w:sz="0" w:space="0" w:color="auto"/>
                      </w:divBdr>
                    </w:div>
                    <w:div w:id="717164285">
                      <w:marLeft w:val="0"/>
                      <w:marRight w:val="0"/>
                      <w:marTop w:val="0"/>
                      <w:marBottom w:val="0"/>
                      <w:divBdr>
                        <w:top w:val="none" w:sz="0" w:space="0" w:color="auto"/>
                        <w:left w:val="none" w:sz="0" w:space="0" w:color="auto"/>
                        <w:bottom w:val="none" w:sz="0" w:space="0" w:color="auto"/>
                        <w:right w:val="none" w:sz="0" w:space="0" w:color="auto"/>
                      </w:divBdr>
                    </w:div>
                  </w:divsChild>
                </w:div>
                <w:div w:id="604923400">
                  <w:marLeft w:val="0"/>
                  <w:marRight w:val="0"/>
                  <w:marTop w:val="0"/>
                  <w:marBottom w:val="0"/>
                  <w:divBdr>
                    <w:top w:val="none" w:sz="0" w:space="0" w:color="auto"/>
                    <w:left w:val="none" w:sz="0" w:space="0" w:color="auto"/>
                    <w:bottom w:val="none" w:sz="0" w:space="0" w:color="auto"/>
                    <w:right w:val="none" w:sz="0" w:space="0" w:color="auto"/>
                  </w:divBdr>
                  <w:divsChild>
                    <w:div w:id="1667900905">
                      <w:marLeft w:val="0"/>
                      <w:marRight w:val="0"/>
                      <w:marTop w:val="0"/>
                      <w:marBottom w:val="0"/>
                      <w:divBdr>
                        <w:top w:val="none" w:sz="0" w:space="0" w:color="auto"/>
                        <w:left w:val="none" w:sz="0" w:space="0" w:color="auto"/>
                        <w:bottom w:val="none" w:sz="0" w:space="0" w:color="auto"/>
                        <w:right w:val="none" w:sz="0" w:space="0" w:color="auto"/>
                      </w:divBdr>
                    </w:div>
                    <w:div w:id="1611860448">
                      <w:marLeft w:val="0"/>
                      <w:marRight w:val="0"/>
                      <w:marTop w:val="0"/>
                      <w:marBottom w:val="0"/>
                      <w:divBdr>
                        <w:top w:val="none" w:sz="0" w:space="0" w:color="auto"/>
                        <w:left w:val="none" w:sz="0" w:space="0" w:color="auto"/>
                        <w:bottom w:val="none" w:sz="0" w:space="0" w:color="auto"/>
                        <w:right w:val="none" w:sz="0" w:space="0" w:color="auto"/>
                      </w:divBdr>
                    </w:div>
                    <w:div w:id="1935554293">
                      <w:marLeft w:val="0"/>
                      <w:marRight w:val="0"/>
                      <w:marTop w:val="0"/>
                      <w:marBottom w:val="0"/>
                      <w:divBdr>
                        <w:top w:val="none" w:sz="0" w:space="0" w:color="auto"/>
                        <w:left w:val="none" w:sz="0" w:space="0" w:color="auto"/>
                        <w:bottom w:val="none" w:sz="0" w:space="0" w:color="auto"/>
                        <w:right w:val="none" w:sz="0" w:space="0" w:color="auto"/>
                      </w:divBdr>
                    </w:div>
                    <w:div w:id="2101681018">
                      <w:marLeft w:val="0"/>
                      <w:marRight w:val="0"/>
                      <w:marTop w:val="0"/>
                      <w:marBottom w:val="0"/>
                      <w:divBdr>
                        <w:top w:val="none" w:sz="0" w:space="0" w:color="auto"/>
                        <w:left w:val="none" w:sz="0" w:space="0" w:color="auto"/>
                        <w:bottom w:val="none" w:sz="0" w:space="0" w:color="auto"/>
                        <w:right w:val="none" w:sz="0" w:space="0" w:color="auto"/>
                      </w:divBdr>
                    </w:div>
                    <w:div w:id="636027441">
                      <w:marLeft w:val="0"/>
                      <w:marRight w:val="0"/>
                      <w:marTop w:val="0"/>
                      <w:marBottom w:val="0"/>
                      <w:divBdr>
                        <w:top w:val="none" w:sz="0" w:space="0" w:color="auto"/>
                        <w:left w:val="none" w:sz="0" w:space="0" w:color="auto"/>
                        <w:bottom w:val="none" w:sz="0" w:space="0" w:color="auto"/>
                        <w:right w:val="none" w:sz="0" w:space="0" w:color="auto"/>
                      </w:divBdr>
                    </w:div>
                  </w:divsChild>
                </w:div>
                <w:div w:id="1980374843">
                  <w:marLeft w:val="0"/>
                  <w:marRight w:val="0"/>
                  <w:marTop w:val="0"/>
                  <w:marBottom w:val="0"/>
                  <w:divBdr>
                    <w:top w:val="none" w:sz="0" w:space="0" w:color="auto"/>
                    <w:left w:val="none" w:sz="0" w:space="0" w:color="auto"/>
                    <w:bottom w:val="none" w:sz="0" w:space="0" w:color="auto"/>
                    <w:right w:val="none" w:sz="0" w:space="0" w:color="auto"/>
                  </w:divBdr>
                  <w:divsChild>
                    <w:div w:id="1999189721">
                      <w:marLeft w:val="0"/>
                      <w:marRight w:val="0"/>
                      <w:marTop w:val="0"/>
                      <w:marBottom w:val="0"/>
                      <w:divBdr>
                        <w:top w:val="none" w:sz="0" w:space="0" w:color="auto"/>
                        <w:left w:val="none" w:sz="0" w:space="0" w:color="auto"/>
                        <w:bottom w:val="none" w:sz="0" w:space="0" w:color="auto"/>
                        <w:right w:val="none" w:sz="0" w:space="0" w:color="auto"/>
                      </w:divBdr>
                    </w:div>
                    <w:div w:id="1013410622">
                      <w:marLeft w:val="0"/>
                      <w:marRight w:val="0"/>
                      <w:marTop w:val="0"/>
                      <w:marBottom w:val="0"/>
                      <w:divBdr>
                        <w:top w:val="none" w:sz="0" w:space="0" w:color="auto"/>
                        <w:left w:val="none" w:sz="0" w:space="0" w:color="auto"/>
                        <w:bottom w:val="none" w:sz="0" w:space="0" w:color="auto"/>
                        <w:right w:val="none" w:sz="0" w:space="0" w:color="auto"/>
                      </w:divBdr>
                    </w:div>
                    <w:div w:id="1363094464">
                      <w:marLeft w:val="0"/>
                      <w:marRight w:val="0"/>
                      <w:marTop w:val="0"/>
                      <w:marBottom w:val="0"/>
                      <w:divBdr>
                        <w:top w:val="none" w:sz="0" w:space="0" w:color="auto"/>
                        <w:left w:val="none" w:sz="0" w:space="0" w:color="auto"/>
                        <w:bottom w:val="none" w:sz="0" w:space="0" w:color="auto"/>
                        <w:right w:val="none" w:sz="0" w:space="0" w:color="auto"/>
                      </w:divBdr>
                    </w:div>
                    <w:div w:id="1789009934">
                      <w:marLeft w:val="0"/>
                      <w:marRight w:val="0"/>
                      <w:marTop w:val="0"/>
                      <w:marBottom w:val="0"/>
                      <w:divBdr>
                        <w:top w:val="none" w:sz="0" w:space="0" w:color="auto"/>
                        <w:left w:val="none" w:sz="0" w:space="0" w:color="auto"/>
                        <w:bottom w:val="none" w:sz="0" w:space="0" w:color="auto"/>
                        <w:right w:val="none" w:sz="0" w:space="0" w:color="auto"/>
                      </w:divBdr>
                    </w:div>
                    <w:div w:id="1057709068">
                      <w:marLeft w:val="0"/>
                      <w:marRight w:val="0"/>
                      <w:marTop w:val="0"/>
                      <w:marBottom w:val="0"/>
                      <w:divBdr>
                        <w:top w:val="none" w:sz="0" w:space="0" w:color="auto"/>
                        <w:left w:val="none" w:sz="0" w:space="0" w:color="auto"/>
                        <w:bottom w:val="none" w:sz="0" w:space="0" w:color="auto"/>
                        <w:right w:val="none" w:sz="0" w:space="0" w:color="auto"/>
                      </w:divBdr>
                    </w:div>
                    <w:div w:id="1781022928">
                      <w:marLeft w:val="0"/>
                      <w:marRight w:val="0"/>
                      <w:marTop w:val="0"/>
                      <w:marBottom w:val="0"/>
                      <w:divBdr>
                        <w:top w:val="none" w:sz="0" w:space="0" w:color="auto"/>
                        <w:left w:val="none" w:sz="0" w:space="0" w:color="auto"/>
                        <w:bottom w:val="none" w:sz="0" w:space="0" w:color="auto"/>
                        <w:right w:val="none" w:sz="0" w:space="0" w:color="auto"/>
                      </w:divBdr>
                    </w:div>
                    <w:div w:id="331105248">
                      <w:marLeft w:val="0"/>
                      <w:marRight w:val="0"/>
                      <w:marTop w:val="0"/>
                      <w:marBottom w:val="0"/>
                      <w:divBdr>
                        <w:top w:val="none" w:sz="0" w:space="0" w:color="auto"/>
                        <w:left w:val="none" w:sz="0" w:space="0" w:color="auto"/>
                        <w:bottom w:val="none" w:sz="0" w:space="0" w:color="auto"/>
                        <w:right w:val="none" w:sz="0" w:space="0" w:color="auto"/>
                      </w:divBdr>
                    </w:div>
                  </w:divsChild>
                </w:div>
                <w:div w:id="96565913">
                  <w:marLeft w:val="0"/>
                  <w:marRight w:val="0"/>
                  <w:marTop w:val="0"/>
                  <w:marBottom w:val="0"/>
                  <w:divBdr>
                    <w:top w:val="none" w:sz="0" w:space="0" w:color="auto"/>
                    <w:left w:val="none" w:sz="0" w:space="0" w:color="auto"/>
                    <w:bottom w:val="none" w:sz="0" w:space="0" w:color="auto"/>
                    <w:right w:val="none" w:sz="0" w:space="0" w:color="auto"/>
                  </w:divBdr>
                  <w:divsChild>
                    <w:div w:id="1051491765">
                      <w:marLeft w:val="0"/>
                      <w:marRight w:val="0"/>
                      <w:marTop w:val="0"/>
                      <w:marBottom w:val="0"/>
                      <w:divBdr>
                        <w:top w:val="none" w:sz="0" w:space="0" w:color="auto"/>
                        <w:left w:val="none" w:sz="0" w:space="0" w:color="auto"/>
                        <w:bottom w:val="none" w:sz="0" w:space="0" w:color="auto"/>
                        <w:right w:val="none" w:sz="0" w:space="0" w:color="auto"/>
                      </w:divBdr>
                    </w:div>
                    <w:div w:id="648553446">
                      <w:marLeft w:val="0"/>
                      <w:marRight w:val="0"/>
                      <w:marTop w:val="0"/>
                      <w:marBottom w:val="0"/>
                      <w:divBdr>
                        <w:top w:val="none" w:sz="0" w:space="0" w:color="auto"/>
                        <w:left w:val="none" w:sz="0" w:space="0" w:color="auto"/>
                        <w:bottom w:val="none" w:sz="0" w:space="0" w:color="auto"/>
                        <w:right w:val="none" w:sz="0" w:space="0" w:color="auto"/>
                      </w:divBdr>
                    </w:div>
                    <w:div w:id="1038354144">
                      <w:marLeft w:val="0"/>
                      <w:marRight w:val="0"/>
                      <w:marTop w:val="0"/>
                      <w:marBottom w:val="0"/>
                      <w:divBdr>
                        <w:top w:val="none" w:sz="0" w:space="0" w:color="auto"/>
                        <w:left w:val="none" w:sz="0" w:space="0" w:color="auto"/>
                        <w:bottom w:val="none" w:sz="0" w:space="0" w:color="auto"/>
                        <w:right w:val="none" w:sz="0" w:space="0" w:color="auto"/>
                      </w:divBdr>
                    </w:div>
                    <w:div w:id="1185247627">
                      <w:marLeft w:val="0"/>
                      <w:marRight w:val="0"/>
                      <w:marTop w:val="0"/>
                      <w:marBottom w:val="0"/>
                      <w:divBdr>
                        <w:top w:val="none" w:sz="0" w:space="0" w:color="auto"/>
                        <w:left w:val="none" w:sz="0" w:space="0" w:color="auto"/>
                        <w:bottom w:val="none" w:sz="0" w:space="0" w:color="auto"/>
                        <w:right w:val="none" w:sz="0" w:space="0" w:color="auto"/>
                      </w:divBdr>
                    </w:div>
                    <w:div w:id="2143451166">
                      <w:marLeft w:val="0"/>
                      <w:marRight w:val="0"/>
                      <w:marTop w:val="0"/>
                      <w:marBottom w:val="0"/>
                      <w:divBdr>
                        <w:top w:val="none" w:sz="0" w:space="0" w:color="auto"/>
                        <w:left w:val="none" w:sz="0" w:space="0" w:color="auto"/>
                        <w:bottom w:val="none" w:sz="0" w:space="0" w:color="auto"/>
                        <w:right w:val="none" w:sz="0" w:space="0" w:color="auto"/>
                      </w:divBdr>
                    </w:div>
                    <w:div w:id="1441949572">
                      <w:marLeft w:val="0"/>
                      <w:marRight w:val="0"/>
                      <w:marTop w:val="0"/>
                      <w:marBottom w:val="0"/>
                      <w:divBdr>
                        <w:top w:val="none" w:sz="0" w:space="0" w:color="auto"/>
                        <w:left w:val="none" w:sz="0" w:space="0" w:color="auto"/>
                        <w:bottom w:val="none" w:sz="0" w:space="0" w:color="auto"/>
                        <w:right w:val="none" w:sz="0" w:space="0" w:color="auto"/>
                      </w:divBdr>
                    </w:div>
                    <w:div w:id="1493257396">
                      <w:marLeft w:val="0"/>
                      <w:marRight w:val="0"/>
                      <w:marTop w:val="0"/>
                      <w:marBottom w:val="0"/>
                      <w:divBdr>
                        <w:top w:val="none" w:sz="0" w:space="0" w:color="auto"/>
                        <w:left w:val="none" w:sz="0" w:space="0" w:color="auto"/>
                        <w:bottom w:val="none" w:sz="0" w:space="0" w:color="auto"/>
                        <w:right w:val="none" w:sz="0" w:space="0" w:color="auto"/>
                      </w:divBdr>
                    </w:div>
                    <w:div w:id="1065297146">
                      <w:marLeft w:val="0"/>
                      <w:marRight w:val="0"/>
                      <w:marTop w:val="0"/>
                      <w:marBottom w:val="0"/>
                      <w:divBdr>
                        <w:top w:val="none" w:sz="0" w:space="0" w:color="auto"/>
                        <w:left w:val="none" w:sz="0" w:space="0" w:color="auto"/>
                        <w:bottom w:val="none" w:sz="0" w:space="0" w:color="auto"/>
                        <w:right w:val="none" w:sz="0" w:space="0" w:color="auto"/>
                      </w:divBdr>
                    </w:div>
                    <w:div w:id="388725262">
                      <w:marLeft w:val="0"/>
                      <w:marRight w:val="0"/>
                      <w:marTop w:val="0"/>
                      <w:marBottom w:val="0"/>
                      <w:divBdr>
                        <w:top w:val="none" w:sz="0" w:space="0" w:color="auto"/>
                        <w:left w:val="none" w:sz="0" w:space="0" w:color="auto"/>
                        <w:bottom w:val="none" w:sz="0" w:space="0" w:color="auto"/>
                        <w:right w:val="none" w:sz="0" w:space="0" w:color="auto"/>
                      </w:divBdr>
                    </w:div>
                    <w:div w:id="461534047">
                      <w:marLeft w:val="0"/>
                      <w:marRight w:val="0"/>
                      <w:marTop w:val="0"/>
                      <w:marBottom w:val="0"/>
                      <w:divBdr>
                        <w:top w:val="none" w:sz="0" w:space="0" w:color="auto"/>
                        <w:left w:val="none" w:sz="0" w:space="0" w:color="auto"/>
                        <w:bottom w:val="none" w:sz="0" w:space="0" w:color="auto"/>
                        <w:right w:val="none" w:sz="0" w:space="0" w:color="auto"/>
                      </w:divBdr>
                    </w:div>
                    <w:div w:id="469901490">
                      <w:marLeft w:val="0"/>
                      <w:marRight w:val="0"/>
                      <w:marTop w:val="0"/>
                      <w:marBottom w:val="0"/>
                      <w:divBdr>
                        <w:top w:val="none" w:sz="0" w:space="0" w:color="auto"/>
                        <w:left w:val="none" w:sz="0" w:space="0" w:color="auto"/>
                        <w:bottom w:val="none" w:sz="0" w:space="0" w:color="auto"/>
                        <w:right w:val="none" w:sz="0" w:space="0" w:color="auto"/>
                      </w:divBdr>
                    </w:div>
                    <w:div w:id="1390960712">
                      <w:marLeft w:val="0"/>
                      <w:marRight w:val="0"/>
                      <w:marTop w:val="0"/>
                      <w:marBottom w:val="0"/>
                      <w:divBdr>
                        <w:top w:val="none" w:sz="0" w:space="0" w:color="auto"/>
                        <w:left w:val="none" w:sz="0" w:space="0" w:color="auto"/>
                        <w:bottom w:val="none" w:sz="0" w:space="0" w:color="auto"/>
                        <w:right w:val="none" w:sz="0" w:space="0" w:color="auto"/>
                      </w:divBdr>
                    </w:div>
                    <w:div w:id="1092044314">
                      <w:marLeft w:val="0"/>
                      <w:marRight w:val="0"/>
                      <w:marTop w:val="0"/>
                      <w:marBottom w:val="0"/>
                      <w:divBdr>
                        <w:top w:val="none" w:sz="0" w:space="0" w:color="auto"/>
                        <w:left w:val="none" w:sz="0" w:space="0" w:color="auto"/>
                        <w:bottom w:val="none" w:sz="0" w:space="0" w:color="auto"/>
                        <w:right w:val="none" w:sz="0" w:space="0" w:color="auto"/>
                      </w:divBdr>
                    </w:div>
                    <w:div w:id="1654869008">
                      <w:marLeft w:val="0"/>
                      <w:marRight w:val="0"/>
                      <w:marTop w:val="0"/>
                      <w:marBottom w:val="0"/>
                      <w:divBdr>
                        <w:top w:val="none" w:sz="0" w:space="0" w:color="auto"/>
                        <w:left w:val="none" w:sz="0" w:space="0" w:color="auto"/>
                        <w:bottom w:val="none" w:sz="0" w:space="0" w:color="auto"/>
                        <w:right w:val="none" w:sz="0" w:space="0" w:color="auto"/>
                      </w:divBdr>
                    </w:div>
                    <w:div w:id="309947058">
                      <w:marLeft w:val="0"/>
                      <w:marRight w:val="0"/>
                      <w:marTop w:val="0"/>
                      <w:marBottom w:val="0"/>
                      <w:divBdr>
                        <w:top w:val="none" w:sz="0" w:space="0" w:color="auto"/>
                        <w:left w:val="none" w:sz="0" w:space="0" w:color="auto"/>
                        <w:bottom w:val="none" w:sz="0" w:space="0" w:color="auto"/>
                        <w:right w:val="none" w:sz="0" w:space="0" w:color="auto"/>
                      </w:divBdr>
                    </w:div>
                    <w:div w:id="1738476699">
                      <w:marLeft w:val="0"/>
                      <w:marRight w:val="0"/>
                      <w:marTop w:val="0"/>
                      <w:marBottom w:val="0"/>
                      <w:divBdr>
                        <w:top w:val="none" w:sz="0" w:space="0" w:color="auto"/>
                        <w:left w:val="none" w:sz="0" w:space="0" w:color="auto"/>
                        <w:bottom w:val="none" w:sz="0" w:space="0" w:color="auto"/>
                        <w:right w:val="none" w:sz="0" w:space="0" w:color="auto"/>
                      </w:divBdr>
                    </w:div>
                    <w:div w:id="495075680">
                      <w:marLeft w:val="0"/>
                      <w:marRight w:val="0"/>
                      <w:marTop w:val="0"/>
                      <w:marBottom w:val="0"/>
                      <w:divBdr>
                        <w:top w:val="none" w:sz="0" w:space="0" w:color="auto"/>
                        <w:left w:val="none" w:sz="0" w:space="0" w:color="auto"/>
                        <w:bottom w:val="none" w:sz="0" w:space="0" w:color="auto"/>
                        <w:right w:val="none" w:sz="0" w:space="0" w:color="auto"/>
                      </w:divBdr>
                    </w:div>
                    <w:div w:id="266423147">
                      <w:marLeft w:val="0"/>
                      <w:marRight w:val="0"/>
                      <w:marTop w:val="0"/>
                      <w:marBottom w:val="0"/>
                      <w:divBdr>
                        <w:top w:val="none" w:sz="0" w:space="0" w:color="auto"/>
                        <w:left w:val="none" w:sz="0" w:space="0" w:color="auto"/>
                        <w:bottom w:val="none" w:sz="0" w:space="0" w:color="auto"/>
                        <w:right w:val="none" w:sz="0" w:space="0" w:color="auto"/>
                      </w:divBdr>
                    </w:div>
                    <w:div w:id="1884370298">
                      <w:marLeft w:val="0"/>
                      <w:marRight w:val="0"/>
                      <w:marTop w:val="0"/>
                      <w:marBottom w:val="0"/>
                      <w:divBdr>
                        <w:top w:val="none" w:sz="0" w:space="0" w:color="auto"/>
                        <w:left w:val="none" w:sz="0" w:space="0" w:color="auto"/>
                        <w:bottom w:val="none" w:sz="0" w:space="0" w:color="auto"/>
                        <w:right w:val="none" w:sz="0" w:space="0" w:color="auto"/>
                      </w:divBdr>
                    </w:div>
                    <w:div w:id="356389917">
                      <w:marLeft w:val="0"/>
                      <w:marRight w:val="0"/>
                      <w:marTop w:val="0"/>
                      <w:marBottom w:val="0"/>
                      <w:divBdr>
                        <w:top w:val="none" w:sz="0" w:space="0" w:color="auto"/>
                        <w:left w:val="none" w:sz="0" w:space="0" w:color="auto"/>
                        <w:bottom w:val="none" w:sz="0" w:space="0" w:color="auto"/>
                        <w:right w:val="none" w:sz="0" w:space="0" w:color="auto"/>
                      </w:divBdr>
                    </w:div>
                    <w:div w:id="954141035">
                      <w:marLeft w:val="0"/>
                      <w:marRight w:val="0"/>
                      <w:marTop w:val="0"/>
                      <w:marBottom w:val="0"/>
                      <w:divBdr>
                        <w:top w:val="none" w:sz="0" w:space="0" w:color="auto"/>
                        <w:left w:val="none" w:sz="0" w:space="0" w:color="auto"/>
                        <w:bottom w:val="none" w:sz="0" w:space="0" w:color="auto"/>
                        <w:right w:val="none" w:sz="0" w:space="0" w:color="auto"/>
                      </w:divBdr>
                    </w:div>
                    <w:div w:id="1988438213">
                      <w:marLeft w:val="0"/>
                      <w:marRight w:val="0"/>
                      <w:marTop w:val="0"/>
                      <w:marBottom w:val="0"/>
                      <w:divBdr>
                        <w:top w:val="none" w:sz="0" w:space="0" w:color="auto"/>
                        <w:left w:val="none" w:sz="0" w:space="0" w:color="auto"/>
                        <w:bottom w:val="none" w:sz="0" w:space="0" w:color="auto"/>
                        <w:right w:val="none" w:sz="0" w:space="0" w:color="auto"/>
                      </w:divBdr>
                    </w:div>
                    <w:div w:id="707221973">
                      <w:marLeft w:val="0"/>
                      <w:marRight w:val="0"/>
                      <w:marTop w:val="0"/>
                      <w:marBottom w:val="0"/>
                      <w:divBdr>
                        <w:top w:val="none" w:sz="0" w:space="0" w:color="auto"/>
                        <w:left w:val="none" w:sz="0" w:space="0" w:color="auto"/>
                        <w:bottom w:val="none" w:sz="0" w:space="0" w:color="auto"/>
                        <w:right w:val="none" w:sz="0" w:space="0" w:color="auto"/>
                      </w:divBdr>
                    </w:div>
                  </w:divsChild>
                </w:div>
                <w:div w:id="169174731">
                  <w:marLeft w:val="0"/>
                  <w:marRight w:val="0"/>
                  <w:marTop w:val="0"/>
                  <w:marBottom w:val="0"/>
                  <w:divBdr>
                    <w:top w:val="none" w:sz="0" w:space="0" w:color="auto"/>
                    <w:left w:val="none" w:sz="0" w:space="0" w:color="auto"/>
                    <w:bottom w:val="none" w:sz="0" w:space="0" w:color="auto"/>
                    <w:right w:val="none" w:sz="0" w:space="0" w:color="auto"/>
                  </w:divBdr>
                  <w:divsChild>
                    <w:div w:id="1737050032">
                      <w:marLeft w:val="0"/>
                      <w:marRight w:val="0"/>
                      <w:marTop w:val="0"/>
                      <w:marBottom w:val="0"/>
                      <w:divBdr>
                        <w:top w:val="none" w:sz="0" w:space="0" w:color="auto"/>
                        <w:left w:val="none" w:sz="0" w:space="0" w:color="auto"/>
                        <w:bottom w:val="none" w:sz="0" w:space="0" w:color="auto"/>
                        <w:right w:val="none" w:sz="0" w:space="0" w:color="auto"/>
                      </w:divBdr>
                    </w:div>
                    <w:div w:id="1365400654">
                      <w:marLeft w:val="0"/>
                      <w:marRight w:val="0"/>
                      <w:marTop w:val="0"/>
                      <w:marBottom w:val="0"/>
                      <w:divBdr>
                        <w:top w:val="none" w:sz="0" w:space="0" w:color="auto"/>
                        <w:left w:val="none" w:sz="0" w:space="0" w:color="auto"/>
                        <w:bottom w:val="none" w:sz="0" w:space="0" w:color="auto"/>
                        <w:right w:val="none" w:sz="0" w:space="0" w:color="auto"/>
                      </w:divBdr>
                    </w:div>
                    <w:div w:id="1322078623">
                      <w:marLeft w:val="0"/>
                      <w:marRight w:val="0"/>
                      <w:marTop w:val="0"/>
                      <w:marBottom w:val="0"/>
                      <w:divBdr>
                        <w:top w:val="none" w:sz="0" w:space="0" w:color="auto"/>
                        <w:left w:val="none" w:sz="0" w:space="0" w:color="auto"/>
                        <w:bottom w:val="none" w:sz="0" w:space="0" w:color="auto"/>
                        <w:right w:val="none" w:sz="0" w:space="0" w:color="auto"/>
                      </w:divBdr>
                    </w:div>
                    <w:div w:id="1744907959">
                      <w:marLeft w:val="0"/>
                      <w:marRight w:val="0"/>
                      <w:marTop w:val="0"/>
                      <w:marBottom w:val="0"/>
                      <w:divBdr>
                        <w:top w:val="none" w:sz="0" w:space="0" w:color="auto"/>
                        <w:left w:val="none" w:sz="0" w:space="0" w:color="auto"/>
                        <w:bottom w:val="none" w:sz="0" w:space="0" w:color="auto"/>
                        <w:right w:val="none" w:sz="0" w:space="0" w:color="auto"/>
                      </w:divBdr>
                    </w:div>
                    <w:div w:id="1018314425">
                      <w:marLeft w:val="0"/>
                      <w:marRight w:val="0"/>
                      <w:marTop w:val="0"/>
                      <w:marBottom w:val="0"/>
                      <w:divBdr>
                        <w:top w:val="none" w:sz="0" w:space="0" w:color="auto"/>
                        <w:left w:val="none" w:sz="0" w:space="0" w:color="auto"/>
                        <w:bottom w:val="none" w:sz="0" w:space="0" w:color="auto"/>
                        <w:right w:val="none" w:sz="0" w:space="0" w:color="auto"/>
                      </w:divBdr>
                    </w:div>
                    <w:div w:id="1299259173">
                      <w:marLeft w:val="0"/>
                      <w:marRight w:val="0"/>
                      <w:marTop w:val="0"/>
                      <w:marBottom w:val="0"/>
                      <w:divBdr>
                        <w:top w:val="none" w:sz="0" w:space="0" w:color="auto"/>
                        <w:left w:val="none" w:sz="0" w:space="0" w:color="auto"/>
                        <w:bottom w:val="none" w:sz="0" w:space="0" w:color="auto"/>
                        <w:right w:val="none" w:sz="0" w:space="0" w:color="auto"/>
                      </w:divBdr>
                    </w:div>
                    <w:div w:id="1587575723">
                      <w:marLeft w:val="0"/>
                      <w:marRight w:val="0"/>
                      <w:marTop w:val="0"/>
                      <w:marBottom w:val="0"/>
                      <w:divBdr>
                        <w:top w:val="none" w:sz="0" w:space="0" w:color="auto"/>
                        <w:left w:val="none" w:sz="0" w:space="0" w:color="auto"/>
                        <w:bottom w:val="none" w:sz="0" w:space="0" w:color="auto"/>
                        <w:right w:val="none" w:sz="0" w:space="0" w:color="auto"/>
                      </w:divBdr>
                    </w:div>
                    <w:div w:id="213852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228321">
      <w:bodyDiv w:val="1"/>
      <w:marLeft w:val="0"/>
      <w:marRight w:val="0"/>
      <w:marTop w:val="0"/>
      <w:marBottom w:val="0"/>
      <w:divBdr>
        <w:top w:val="none" w:sz="0" w:space="0" w:color="auto"/>
        <w:left w:val="none" w:sz="0" w:space="0" w:color="auto"/>
        <w:bottom w:val="none" w:sz="0" w:space="0" w:color="auto"/>
        <w:right w:val="none" w:sz="0" w:space="0" w:color="auto"/>
      </w:divBdr>
    </w:div>
    <w:div w:id="1294556003">
      <w:bodyDiv w:val="1"/>
      <w:marLeft w:val="0"/>
      <w:marRight w:val="0"/>
      <w:marTop w:val="0"/>
      <w:marBottom w:val="0"/>
      <w:divBdr>
        <w:top w:val="none" w:sz="0" w:space="0" w:color="auto"/>
        <w:left w:val="none" w:sz="0" w:space="0" w:color="auto"/>
        <w:bottom w:val="none" w:sz="0" w:space="0" w:color="auto"/>
        <w:right w:val="none" w:sz="0" w:space="0" w:color="auto"/>
      </w:divBdr>
    </w:div>
    <w:div w:id="1311516363">
      <w:bodyDiv w:val="1"/>
      <w:marLeft w:val="0"/>
      <w:marRight w:val="0"/>
      <w:marTop w:val="0"/>
      <w:marBottom w:val="0"/>
      <w:divBdr>
        <w:top w:val="none" w:sz="0" w:space="0" w:color="auto"/>
        <w:left w:val="none" w:sz="0" w:space="0" w:color="auto"/>
        <w:bottom w:val="none" w:sz="0" w:space="0" w:color="auto"/>
        <w:right w:val="none" w:sz="0" w:space="0" w:color="auto"/>
      </w:divBdr>
    </w:div>
    <w:div w:id="1361517207">
      <w:bodyDiv w:val="1"/>
      <w:marLeft w:val="0"/>
      <w:marRight w:val="0"/>
      <w:marTop w:val="0"/>
      <w:marBottom w:val="0"/>
      <w:divBdr>
        <w:top w:val="none" w:sz="0" w:space="0" w:color="auto"/>
        <w:left w:val="none" w:sz="0" w:space="0" w:color="auto"/>
        <w:bottom w:val="none" w:sz="0" w:space="0" w:color="auto"/>
        <w:right w:val="none" w:sz="0" w:space="0" w:color="auto"/>
      </w:divBdr>
    </w:div>
    <w:div w:id="1548882613">
      <w:bodyDiv w:val="1"/>
      <w:marLeft w:val="0"/>
      <w:marRight w:val="0"/>
      <w:marTop w:val="0"/>
      <w:marBottom w:val="0"/>
      <w:divBdr>
        <w:top w:val="none" w:sz="0" w:space="0" w:color="auto"/>
        <w:left w:val="none" w:sz="0" w:space="0" w:color="auto"/>
        <w:bottom w:val="none" w:sz="0" w:space="0" w:color="auto"/>
        <w:right w:val="none" w:sz="0" w:space="0" w:color="auto"/>
      </w:divBdr>
    </w:div>
    <w:div w:id="1567913350">
      <w:bodyDiv w:val="1"/>
      <w:marLeft w:val="0"/>
      <w:marRight w:val="0"/>
      <w:marTop w:val="0"/>
      <w:marBottom w:val="0"/>
      <w:divBdr>
        <w:top w:val="none" w:sz="0" w:space="0" w:color="auto"/>
        <w:left w:val="none" w:sz="0" w:space="0" w:color="auto"/>
        <w:bottom w:val="none" w:sz="0" w:space="0" w:color="auto"/>
        <w:right w:val="none" w:sz="0" w:space="0" w:color="auto"/>
      </w:divBdr>
    </w:div>
    <w:div w:id="1610159828">
      <w:bodyDiv w:val="1"/>
      <w:marLeft w:val="0"/>
      <w:marRight w:val="0"/>
      <w:marTop w:val="0"/>
      <w:marBottom w:val="0"/>
      <w:divBdr>
        <w:top w:val="none" w:sz="0" w:space="0" w:color="auto"/>
        <w:left w:val="none" w:sz="0" w:space="0" w:color="auto"/>
        <w:bottom w:val="none" w:sz="0" w:space="0" w:color="auto"/>
        <w:right w:val="none" w:sz="0" w:space="0" w:color="auto"/>
      </w:divBdr>
      <w:divsChild>
        <w:div w:id="539708223">
          <w:marLeft w:val="0"/>
          <w:marRight w:val="0"/>
          <w:marTop w:val="0"/>
          <w:marBottom w:val="0"/>
          <w:divBdr>
            <w:top w:val="none" w:sz="0" w:space="0" w:color="auto"/>
            <w:left w:val="none" w:sz="0" w:space="0" w:color="auto"/>
            <w:bottom w:val="none" w:sz="0" w:space="0" w:color="auto"/>
            <w:right w:val="none" w:sz="0" w:space="0" w:color="auto"/>
          </w:divBdr>
          <w:divsChild>
            <w:div w:id="218171013">
              <w:marLeft w:val="0"/>
              <w:marRight w:val="0"/>
              <w:marTop w:val="0"/>
              <w:marBottom w:val="0"/>
              <w:divBdr>
                <w:top w:val="none" w:sz="0" w:space="0" w:color="auto"/>
                <w:left w:val="none" w:sz="0" w:space="0" w:color="auto"/>
                <w:bottom w:val="none" w:sz="0" w:space="0" w:color="auto"/>
                <w:right w:val="none" w:sz="0" w:space="0" w:color="auto"/>
              </w:divBdr>
              <w:divsChild>
                <w:div w:id="62922466">
                  <w:marLeft w:val="0"/>
                  <w:marRight w:val="0"/>
                  <w:marTop w:val="0"/>
                  <w:marBottom w:val="0"/>
                  <w:divBdr>
                    <w:top w:val="none" w:sz="0" w:space="0" w:color="auto"/>
                    <w:left w:val="none" w:sz="0" w:space="0" w:color="auto"/>
                    <w:bottom w:val="none" w:sz="0" w:space="0" w:color="auto"/>
                    <w:right w:val="none" w:sz="0" w:space="0" w:color="auto"/>
                  </w:divBdr>
                  <w:divsChild>
                    <w:div w:id="1925337464">
                      <w:marLeft w:val="0"/>
                      <w:marRight w:val="0"/>
                      <w:marTop w:val="0"/>
                      <w:marBottom w:val="0"/>
                      <w:divBdr>
                        <w:top w:val="none" w:sz="0" w:space="0" w:color="auto"/>
                        <w:left w:val="none" w:sz="0" w:space="0" w:color="auto"/>
                        <w:bottom w:val="none" w:sz="0" w:space="0" w:color="auto"/>
                        <w:right w:val="none" w:sz="0" w:space="0" w:color="auto"/>
                      </w:divBdr>
                    </w:div>
                    <w:div w:id="316148930">
                      <w:marLeft w:val="0"/>
                      <w:marRight w:val="0"/>
                      <w:marTop w:val="0"/>
                      <w:marBottom w:val="0"/>
                      <w:divBdr>
                        <w:top w:val="none" w:sz="0" w:space="0" w:color="auto"/>
                        <w:left w:val="none" w:sz="0" w:space="0" w:color="auto"/>
                        <w:bottom w:val="none" w:sz="0" w:space="0" w:color="auto"/>
                        <w:right w:val="none" w:sz="0" w:space="0" w:color="auto"/>
                      </w:divBdr>
                    </w:div>
                  </w:divsChild>
                </w:div>
                <w:div w:id="42600941">
                  <w:marLeft w:val="0"/>
                  <w:marRight w:val="0"/>
                  <w:marTop w:val="0"/>
                  <w:marBottom w:val="0"/>
                  <w:divBdr>
                    <w:top w:val="none" w:sz="0" w:space="0" w:color="auto"/>
                    <w:left w:val="none" w:sz="0" w:space="0" w:color="auto"/>
                    <w:bottom w:val="none" w:sz="0" w:space="0" w:color="auto"/>
                    <w:right w:val="none" w:sz="0" w:space="0" w:color="auto"/>
                  </w:divBdr>
                  <w:divsChild>
                    <w:div w:id="1500849430">
                      <w:marLeft w:val="0"/>
                      <w:marRight w:val="0"/>
                      <w:marTop w:val="0"/>
                      <w:marBottom w:val="0"/>
                      <w:divBdr>
                        <w:top w:val="none" w:sz="0" w:space="0" w:color="auto"/>
                        <w:left w:val="none" w:sz="0" w:space="0" w:color="auto"/>
                        <w:bottom w:val="none" w:sz="0" w:space="0" w:color="auto"/>
                        <w:right w:val="none" w:sz="0" w:space="0" w:color="auto"/>
                      </w:divBdr>
                    </w:div>
                    <w:div w:id="1548184596">
                      <w:marLeft w:val="0"/>
                      <w:marRight w:val="0"/>
                      <w:marTop w:val="0"/>
                      <w:marBottom w:val="0"/>
                      <w:divBdr>
                        <w:top w:val="none" w:sz="0" w:space="0" w:color="auto"/>
                        <w:left w:val="none" w:sz="0" w:space="0" w:color="auto"/>
                        <w:bottom w:val="none" w:sz="0" w:space="0" w:color="auto"/>
                        <w:right w:val="none" w:sz="0" w:space="0" w:color="auto"/>
                      </w:divBdr>
                    </w:div>
                    <w:div w:id="1737045935">
                      <w:marLeft w:val="0"/>
                      <w:marRight w:val="0"/>
                      <w:marTop w:val="0"/>
                      <w:marBottom w:val="0"/>
                      <w:divBdr>
                        <w:top w:val="none" w:sz="0" w:space="0" w:color="auto"/>
                        <w:left w:val="none" w:sz="0" w:space="0" w:color="auto"/>
                        <w:bottom w:val="none" w:sz="0" w:space="0" w:color="auto"/>
                        <w:right w:val="none" w:sz="0" w:space="0" w:color="auto"/>
                      </w:divBdr>
                    </w:div>
                    <w:div w:id="1363091748">
                      <w:marLeft w:val="0"/>
                      <w:marRight w:val="0"/>
                      <w:marTop w:val="0"/>
                      <w:marBottom w:val="0"/>
                      <w:divBdr>
                        <w:top w:val="none" w:sz="0" w:space="0" w:color="auto"/>
                        <w:left w:val="none" w:sz="0" w:space="0" w:color="auto"/>
                        <w:bottom w:val="none" w:sz="0" w:space="0" w:color="auto"/>
                        <w:right w:val="none" w:sz="0" w:space="0" w:color="auto"/>
                      </w:divBdr>
                    </w:div>
                  </w:divsChild>
                </w:div>
                <w:div w:id="1966227083">
                  <w:marLeft w:val="0"/>
                  <w:marRight w:val="0"/>
                  <w:marTop w:val="0"/>
                  <w:marBottom w:val="0"/>
                  <w:divBdr>
                    <w:top w:val="none" w:sz="0" w:space="0" w:color="auto"/>
                    <w:left w:val="none" w:sz="0" w:space="0" w:color="auto"/>
                    <w:bottom w:val="none" w:sz="0" w:space="0" w:color="auto"/>
                    <w:right w:val="none" w:sz="0" w:space="0" w:color="auto"/>
                  </w:divBdr>
                  <w:divsChild>
                    <w:div w:id="1153109230">
                      <w:marLeft w:val="0"/>
                      <w:marRight w:val="0"/>
                      <w:marTop w:val="0"/>
                      <w:marBottom w:val="0"/>
                      <w:divBdr>
                        <w:top w:val="none" w:sz="0" w:space="0" w:color="auto"/>
                        <w:left w:val="none" w:sz="0" w:space="0" w:color="auto"/>
                        <w:bottom w:val="none" w:sz="0" w:space="0" w:color="auto"/>
                        <w:right w:val="none" w:sz="0" w:space="0" w:color="auto"/>
                      </w:divBdr>
                    </w:div>
                    <w:div w:id="234703242">
                      <w:marLeft w:val="0"/>
                      <w:marRight w:val="0"/>
                      <w:marTop w:val="0"/>
                      <w:marBottom w:val="0"/>
                      <w:divBdr>
                        <w:top w:val="none" w:sz="0" w:space="0" w:color="auto"/>
                        <w:left w:val="none" w:sz="0" w:space="0" w:color="auto"/>
                        <w:bottom w:val="none" w:sz="0" w:space="0" w:color="auto"/>
                        <w:right w:val="none" w:sz="0" w:space="0" w:color="auto"/>
                      </w:divBdr>
                    </w:div>
                    <w:div w:id="1386677776">
                      <w:marLeft w:val="0"/>
                      <w:marRight w:val="0"/>
                      <w:marTop w:val="0"/>
                      <w:marBottom w:val="0"/>
                      <w:divBdr>
                        <w:top w:val="none" w:sz="0" w:space="0" w:color="auto"/>
                        <w:left w:val="none" w:sz="0" w:space="0" w:color="auto"/>
                        <w:bottom w:val="none" w:sz="0" w:space="0" w:color="auto"/>
                        <w:right w:val="none" w:sz="0" w:space="0" w:color="auto"/>
                      </w:divBdr>
                    </w:div>
                    <w:div w:id="232130262">
                      <w:marLeft w:val="0"/>
                      <w:marRight w:val="0"/>
                      <w:marTop w:val="0"/>
                      <w:marBottom w:val="0"/>
                      <w:divBdr>
                        <w:top w:val="none" w:sz="0" w:space="0" w:color="auto"/>
                        <w:left w:val="none" w:sz="0" w:space="0" w:color="auto"/>
                        <w:bottom w:val="none" w:sz="0" w:space="0" w:color="auto"/>
                        <w:right w:val="none" w:sz="0" w:space="0" w:color="auto"/>
                      </w:divBdr>
                    </w:div>
                    <w:div w:id="1147820505">
                      <w:marLeft w:val="0"/>
                      <w:marRight w:val="0"/>
                      <w:marTop w:val="0"/>
                      <w:marBottom w:val="0"/>
                      <w:divBdr>
                        <w:top w:val="none" w:sz="0" w:space="0" w:color="auto"/>
                        <w:left w:val="none" w:sz="0" w:space="0" w:color="auto"/>
                        <w:bottom w:val="none" w:sz="0" w:space="0" w:color="auto"/>
                        <w:right w:val="none" w:sz="0" w:space="0" w:color="auto"/>
                      </w:divBdr>
                    </w:div>
                    <w:div w:id="1817647239">
                      <w:marLeft w:val="0"/>
                      <w:marRight w:val="0"/>
                      <w:marTop w:val="0"/>
                      <w:marBottom w:val="0"/>
                      <w:divBdr>
                        <w:top w:val="none" w:sz="0" w:space="0" w:color="auto"/>
                        <w:left w:val="none" w:sz="0" w:space="0" w:color="auto"/>
                        <w:bottom w:val="none" w:sz="0" w:space="0" w:color="auto"/>
                        <w:right w:val="none" w:sz="0" w:space="0" w:color="auto"/>
                      </w:divBdr>
                    </w:div>
                  </w:divsChild>
                </w:div>
                <w:div w:id="2123498546">
                  <w:marLeft w:val="0"/>
                  <w:marRight w:val="0"/>
                  <w:marTop w:val="0"/>
                  <w:marBottom w:val="0"/>
                  <w:divBdr>
                    <w:top w:val="none" w:sz="0" w:space="0" w:color="auto"/>
                    <w:left w:val="none" w:sz="0" w:space="0" w:color="auto"/>
                    <w:bottom w:val="none" w:sz="0" w:space="0" w:color="auto"/>
                    <w:right w:val="none" w:sz="0" w:space="0" w:color="auto"/>
                  </w:divBdr>
                  <w:divsChild>
                    <w:div w:id="1793550693">
                      <w:marLeft w:val="0"/>
                      <w:marRight w:val="0"/>
                      <w:marTop w:val="0"/>
                      <w:marBottom w:val="0"/>
                      <w:divBdr>
                        <w:top w:val="none" w:sz="0" w:space="0" w:color="auto"/>
                        <w:left w:val="none" w:sz="0" w:space="0" w:color="auto"/>
                        <w:bottom w:val="none" w:sz="0" w:space="0" w:color="auto"/>
                        <w:right w:val="none" w:sz="0" w:space="0" w:color="auto"/>
                      </w:divBdr>
                    </w:div>
                    <w:div w:id="1567373957">
                      <w:marLeft w:val="0"/>
                      <w:marRight w:val="0"/>
                      <w:marTop w:val="0"/>
                      <w:marBottom w:val="0"/>
                      <w:divBdr>
                        <w:top w:val="none" w:sz="0" w:space="0" w:color="auto"/>
                        <w:left w:val="none" w:sz="0" w:space="0" w:color="auto"/>
                        <w:bottom w:val="none" w:sz="0" w:space="0" w:color="auto"/>
                        <w:right w:val="none" w:sz="0" w:space="0" w:color="auto"/>
                      </w:divBdr>
                    </w:div>
                    <w:div w:id="718700017">
                      <w:marLeft w:val="0"/>
                      <w:marRight w:val="0"/>
                      <w:marTop w:val="0"/>
                      <w:marBottom w:val="0"/>
                      <w:divBdr>
                        <w:top w:val="none" w:sz="0" w:space="0" w:color="auto"/>
                        <w:left w:val="none" w:sz="0" w:space="0" w:color="auto"/>
                        <w:bottom w:val="none" w:sz="0" w:space="0" w:color="auto"/>
                        <w:right w:val="none" w:sz="0" w:space="0" w:color="auto"/>
                      </w:divBdr>
                    </w:div>
                    <w:div w:id="878972389">
                      <w:marLeft w:val="0"/>
                      <w:marRight w:val="0"/>
                      <w:marTop w:val="0"/>
                      <w:marBottom w:val="0"/>
                      <w:divBdr>
                        <w:top w:val="none" w:sz="0" w:space="0" w:color="auto"/>
                        <w:left w:val="none" w:sz="0" w:space="0" w:color="auto"/>
                        <w:bottom w:val="none" w:sz="0" w:space="0" w:color="auto"/>
                        <w:right w:val="none" w:sz="0" w:space="0" w:color="auto"/>
                      </w:divBdr>
                    </w:div>
                    <w:div w:id="620040824">
                      <w:marLeft w:val="0"/>
                      <w:marRight w:val="0"/>
                      <w:marTop w:val="0"/>
                      <w:marBottom w:val="0"/>
                      <w:divBdr>
                        <w:top w:val="none" w:sz="0" w:space="0" w:color="auto"/>
                        <w:left w:val="none" w:sz="0" w:space="0" w:color="auto"/>
                        <w:bottom w:val="none" w:sz="0" w:space="0" w:color="auto"/>
                        <w:right w:val="none" w:sz="0" w:space="0" w:color="auto"/>
                      </w:divBdr>
                    </w:div>
                    <w:div w:id="539512671">
                      <w:marLeft w:val="0"/>
                      <w:marRight w:val="0"/>
                      <w:marTop w:val="0"/>
                      <w:marBottom w:val="0"/>
                      <w:divBdr>
                        <w:top w:val="none" w:sz="0" w:space="0" w:color="auto"/>
                        <w:left w:val="none" w:sz="0" w:space="0" w:color="auto"/>
                        <w:bottom w:val="none" w:sz="0" w:space="0" w:color="auto"/>
                        <w:right w:val="none" w:sz="0" w:space="0" w:color="auto"/>
                      </w:divBdr>
                    </w:div>
                    <w:div w:id="503471255">
                      <w:marLeft w:val="0"/>
                      <w:marRight w:val="0"/>
                      <w:marTop w:val="0"/>
                      <w:marBottom w:val="0"/>
                      <w:divBdr>
                        <w:top w:val="none" w:sz="0" w:space="0" w:color="auto"/>
                        <w:left w:val="none" w:sz="0" w:space="0" w:color="auto"/>
                        <w:bottom w:val="none" w:sz="0" w:space="0" w:color="auto"/>
                        <w:right w:val="none" w:sz="0" w:space="0" w:color="auto"/>
                      </w:divBdr>
                    </w:div>
                    <w:div w:id="551579918">
                      <w:marLeft w:val="0"/>
                      <w:marRight w:val="0"/>
                      <w:marTop w:val="0"/>
                      <w:marBottom w:val="0"/>
                      <w:divBdr>
                        <w:top w:val="none" w:sz="0" w:space="0" w:color="auto"/>
                        <w:left w:val="none" w:sz="0" w:space="0" w:color="auto"/>
                        <w:bottom w:val="none" w:sz="0" w:space="0" w:color="auto"/>
                        <w:right w:val="none" w:sz="0" w:space="0" w:color="auto"/>
                      </w:divBdr>
                    </w:div>
                    <w:div w:id="1338266982">
                      <w:marLeft w:val="0"/>
                      <w:marRight w:val="0"/>
                      <w:marTop w:val="0"/>
                      <w:marBottom w:val="0"/>
                      <w:divBdr>
                        <w:top w:val="none" w:sz="0" w:space="0" w:color="auto"/>
                        <w:left w:val="none" w:sz="0" w:space="0" w:color="auto"/>
                        <w:bottom w:val="none" w:sz="0" w:space="0" w:color="auto"/>
                        <w:right w:val="none" w:sz="0" w:space="0" w:color="auto"/>
                      </w:divBdr>
                    </w:div>
                    <w:div w:id="1371227949">
                      <w:marLeft w:val="0"/>
                      <w:marRight w:val="0"/>
                      <w:marTop w:val="0"/>
                      <w:marBottom w:val="0"/>
                      <w:divBdr>
                        <w:top w:val="none" w:sz="0" w:space="0" w:color="auto"/>
                        <w:left w:val="none" w:sz="0" w:space="0" w:color="auto"/>
                        <w:bottom w:val="none" w:sz="0" w:space="0" w:color="auto"/>
                        <w:right w:val="none" w:sz="0" w:space="0" w:color="auto"/>
                      </w:divBdr>
                    </w:div>
                    <w:div w:id="448402177">
                      <w:marLeft w:val="0"/>
                      <w:marRight w:val="0"/>
                      <w:marTop w:val="0"/>
                      <w:marBottom w:val="0"/>
                      <w:divBdr>
                        <w:top w:val="none" w:sz="0" w:space="0" w:color="auto"/>
                        <w:left w:val="none" w:sz="0" w:space="0" w:color="auto"/>
                        <w:bottom w:val="none" w:sz="0" w:space="0" w:color="auto"/>
                        <w:right w:val="none" w:sz="0" w:space="0" w:color="auto"/>
                      </w:divBdr>
                    </w:div>
                    <w:div w:id="243950803">
                      <w:marLeft w:val="0"/>
                      <w:marRight w:val="0"/>
                      <w:marTop w:val="0"/>
                      <w:marBottom w:val="0"/>
                      <w:divBdr>
                        <w:top w:val="none" w:sz="0" w:space="0" w:color="auto"/>
                        <w:left w:val="none" w:sz="0" w:space="0" w:color="auto"/>
                        <w:bottom w:val="none" w:sz="0" w:space="0" w:color="auto"/>
                        <w:right w:val="none" w:sz="0" w:space="0" w:color="auto"/>
                      </w:divBdr>
                    </w:div>
                    <w:div w:id="215095349">
                      <w:marLeft w:val="0"/>
                      <w:marRight w:val="0"/>
                      <w:marTop w:val="0"/>
                      <w:marBottom w:val="0"/>
                      <w:divBdr>
                        <w:top w:val="none" w:sz="0" w:space="0" w:color="auto"/>
                        <w:left w:val="none" w:sz="0" w:space="0" w:color="auto"/>
                        <w:bottom w:val="none" w:sz="0" w:space="0" w:color="auto"/>
                        <w:right w:val="none" w:sz="0" w:space="0" w:color="auto"/>
                      </w:divBdr>
                    </w:div>
                    <w:div w:id="646670160">
                      <w:marLeft w:val="0"/>
                      <w:marRight w:val="0"/>
                      <w:marTop w:val="0"/>
                      <w:marBottom w:val="0"/>
                      <w:divBdr>
                        <w:top w:val="none" w:sz="0" w:space="0" w:color="auto"/>
                        <w:left w:val="none" w:sz="0" w:space="0" w:color="auto"/>
                        <w:bottom w:val="none" w:sz="0" w:space="0" w:color="auto"/>
                        <w:right w:val="none" w:sz="0" w:space="0" w:color="auto"/>
                      </w:divBdr>
                    </w:div>
                    <w:div w:id="191958711">
                      <w:marLeft w:val="0"/>
                      <w:marRight w:val="0"/>
                      <w:marTop w:val="0"/>
                      <w:marBottom w:val="0"/>
                      <w:divBdr>
                        <w:top w:val="none" w:sz="0" w:space="0" w:color="auto"/>
                        <w:left w:val="none" w:sz="0" w:space="0" w:color="auto"/>
                        <w:bottom w:val="none" w:sz="0" w:space="0" w:color="auto"/>
                        <w:right w:val="none" w:sz="0" w:space="0" w:color="auto"/>
                      </w:divBdr>
                    </w:div>
                    <w:div w:id="117915850">
                      <w:marLeft w:val="0"/>
                      <w:marRight w:val="0"/>
                      <w:marTop w:val="0"/>
                      <w:marBottom w:val="0"/>
                      <w:divBdr>
                        <w:top w:val="none" w:sz="0" w:space="0" w:color="auto"/>
                        <w:left w:val="none" w:sz="0" w:space="0" w:color="auto"/>
                        <w:bottom w:val="none" w:sz="0" w:space="0" w:color="auto"/>
                        <w:right w:val="none" w:sz="0" w:space="0" w:color="auto"/>
                      </w:divBdr>
                    </w:div>
                    <w:div w:id="581571839">
                      <w:marLeft w:val="0"/>
                      <w:marRight w:val="0"/>
                      <w:marTop w:val="0"/>
                      <w:marBottom w:val="0"/>
                      <w:divBdr>
                        <w:top w:val="none" w:sz="0" w:space="0" w:color="auto"/>
                        <w:left w:val="none" w:sz="0" w:space="0" w:color="auto"/>
                        <w:bottom w:val="none" w:sz="0" w:space="0" w:color="auto"/>
                        <w:right w:val="none" w:sz="0" w:space="0" w:color="auto"/>
                      </w:divBdr>
                    </w:div>
                    <w:div w:id="187834877">
                      <w:marLeft w:val="0"/>
                      <w:marRight w:val="0"/>
                      <w:marTop w:val="0"/>
                      <w:marBottom w:val="0"/>
                      <w:divBdr>
                        <w:top w:val="none" w:sz="0" w:space="0" w:color="auto"/>
                        <w:left w:val="none" w:sz="0" w:space="0" w:color="auto"/>
                        <w:bottom w:val="none" w:sz="0" w:space="0" w:color="auto"/>
                        <w:right w:val="none" w:sz="0" w:space="0" w:color="auto"/>
                      </w:divBdr>
                    </w:div>
                    <w:div w:id="1743721472">
                      <w:marLeft w:val="0"/>
                      <w:marRight w:val="0"/>
                      <w:marTop w:val="0"/>
                      <w:marBottom w:val="0"/>
                      <w:divBdr>
                        <w:top w:val="none" w:sz="0" w:space="0" w:color="auto"/>
                        <w:left w:val="none" w:sz="0" w:space="0" w:color="auto"/>
                        <w:bottom w:val="none" w:sz="0" w:space="0" w:color="auto"/>
                        <w:right w:val="none" w:sz="0" w:space="0" w:color="auto"/>
                      </w:divBdr>
                    </w:div>
                    <w:div w:id="1623341587">
                      <w:marLeft w:val="0"/>
                      <w:marRight w:val="0"/>
                      <w:marTop w:val="0"/>
                      <w:marBottom w:val="0"/>
                      <w:divBdr>
                        <w:top w:val="none" w:sz="0" w:space="0" w:color="auto"/>
                        <w:left w:val="none" w:sz="0" w:space="0" w:color="auto"/>
                        <w:bottom w:val="none" w:sz="0" w:space="0" w:color="auto"/>
                        <w:right w:val="none" w:sz="0" w:space="0" w:color="auto"/>
                      </w:divBdr>
                    </w:div>
                    <w:div w:id="82991363">
                      <w:marLeft w:val="0"/>
                      <w:marRight w:val="0"/>
                      <w:marTop w:val="0"/>
                      <w:marBottom w:val="0"/>
                      <w:divBdr>
                        <w:top w:val="none" w:sz="0" w:space="0" w:color="auto"/>
                        <w:left w:val="none" w:sz="0" w:space="0" w:color="auto"/>
                        <w:bottom w:val="none" w:sz="0" w:space="0" w:color="auto"/>
                        <w:right w:val="none" w:sz="0" w:space="0" w:color="auto"/>
                      </w:divBdr>
                    </w:div>
                    <w:div w:id="1677804728">
                      <w:marLeft w:val="0"/>
                      <w:marRight w:val="0"/>
                      <w:marTop w:val="0"/>
                      <w:marBottom w:val="0"/>
                      <w:divBdr>
                        <w:top w:val="none" w:sz="0" w:space="0" w:color="auto"/>
                        <w:left w:val="none" w:sz="0" w:space="0" w:color="auto"/>
                        <w:bottom w:val="none" w:sz="0" w:space="0" w:color="auto"/>
                        <w:right w:val="none" w:sz="0" w:space="0" w:color="auto"/>
                      </w:divBdr>
                    </w:div>
                    <w:div w:id="1748267534">
                      <w:marLeft w:val="0"/>
                      <w:marRight w:val="0"/>
                      <w:marTop w:val="0"/>
                      <w:marBottom w:val="0"/>
                      <w:divBdr>
                        <w:top w:val="none" w:sz="0" w:space="0" w:color="auto"/>
                        <w:left w:val="none" w:sz="0" w:space="0" w:color="auto"/>
                        <w:bottom w:val="none" w:sz="0" w:space="0" w:color="auto"/>
                        <w:right w:val="none" w:sz="0" w:space="0" w:color="auto"/>
                      </w:divBdr>
                    </w:div>
                    <w:div w:id="909075839">
                      <w:marLeft w:val="0"/>
                      <w:marRight w:val="0"/>
                      <w:marTop w:val="0"/>
                      <w:marBottom w:val="0"/>
                      <w:divBdr>
                        <w:top w:val="none" w:sz="0" w:space="0" w:color="auto"/>
                        <w:left w:val="none" w:sz="0" w:space="0" w:color="auto"/>
                        <w:bottom w:val="none" w:sz="0" w:space="0" w:color="auto"/>
                        <w:right w:val="none" w:sz="0" w:space="0" w:color="auto"/>
                      </w:divBdr>
                    </w:div>
                    <w:div w:id="1279722180">
                      <w:marLeft w:val="0"/>
                      <w:marRight w:val="0"/>
                      <w:marTop w:val="0"/>
                      <w:marBottom w:val="0"/>
                      <w:divBdr>
                        <w:top w:val="none" w:sz="0" w:space="0" w:color="auto"/>
                        <w:left w:val="none" w:sz="0" w:space="0" w:color="auto"/>
                        <w:bottom w:val="none" w:sz="0" w:space="0" w:color="auto"/>
                        <w:right w:val="none" w:sz="0" w:space="0" w:color="auto"/>
                      </w:divBdr>
                    </w:div>
                  </w:divsChild>
                </w:div>
                <w:div w:id="810750054">
                  <w:marLeft w:val="0"/>
                  <w:marRight w:val="0"/>
                  <w:marTop w:val="0"/>
                  <w:marBottom w:val="0"/>
                  <w:divBdr>
                    <w:top w:val="none" w:sz="0" w:space="0" w:color="auto"/>
                    <w:left w:val="none" w:sz="0" w:space="0" w:color="auto"/>
                    <w:bottom w:val="none" w:sz="0" w:space="0" w:color="auto"/>
                    <w:right w:val="none" w:sz="0" w:space="0" w:color="auto"/>
                  </w:divBdr>
                  <w:divsChild>
                    <w:div w:id="1755934607">
                      <w:marLeft w:val="0"/>
                      <w:marRight w:val="0"/>
                      <w:marTop w:val="0"/>
                      <w:marBottom w:val="0"/>
                      <w:divBdr>
                        <w:top w:val="none" w:sz="0" w:space="0" w:color="auto"/>
                        <w:left w:val="none" w:sz="0" w:space="0" w:color="auto"/>
                        <w:bottom w:val="none" w:sz="0" w:space="0" w:color="auto"/>
                        <w:right w:val="none" w:sz="0" w:space="0" w:color="auto"/>
                      </w:divBdr>
                    </w:div>
                    <w:div w:id="1966539597">
                      <w:marLeft w:val="0"/>
                      <w:marRight w:val="0"/>
                      <w:marTop w:val="0"/>
                      <w:marBottom w:val="0"/>
                      <w:divBdr>
                        <w:top w:val="none" w:sz="0" w:space="0" w:color="auto"/>
                        <w:left w:val="none" w:sz="0" w:space="0" w:color="auto"/>
                        <w:bottom w:val="none" w:sz="0" w:space="0" w:color="auto"/>
                        <w:right w:val="none" w:sz="0" w:space="0" w:color="auto"/>
                      </w:divBdr>
                    </w:div>
                    <w:div w:id="979110778">
                      <w:marLeft w:val="0"/>
                      <w:marRight w:val="0"/>
                      <w:marTop w:val="0"/>
                      <w:marBottom w:val="0"/>
                      <w:divBdr>
                        <w:top w:val="none" w:sz="0" w:space="0" w:color="auto"/>
                        <w:left w:val="none" w:sz="0" w:space="0" w:color="auto"/>
                        <w:bottom w:val="none" w:sz="0" w:space="0" w:color="auto"/>
                        <w:right w:val="none" w:sz="0" w:space="0" w:color="auto"/>
                      </w:divBdr>
                    </w:div>
                    <w:div w:id="1291206440">
                      <w:marLeft w:val="0"/>
                      <w:marRight w:val="0"/>
                      <w:marTop w:val="0"/>
                      <w:marBottom w:val="0"/>
                      <w:divBdr>
                        <w:top w:val="none" w:sz="0" w:space="0" w:color="auto"/>
                        <w:left w:val="none" w:sz="0" w:space="0" w:color="auto"/>
                        <w:bottom w:val="none" w:sz="0" w:space="0" w:color="auto"/>
                        <w:right w:val="none" w:sz="0" w:space="0" w:color="auto"/>
                      </w:divBdr>
                    </w:div>
                    <w:div w:id="1926255764">
                      <w:marLeft w:val="0"/>
                      <w:marRight w:val="0"/>
                      <w:marTop w:val="0"/>
                      <w:marBottom w:val="0"/>
                      <w:divBdr>
                        <w:top w:val="none" w:sz="0" w:space="0" w:color="auto"/>
                        <w:left w:val="none" w:sz="0" w:space="0" w:color="auto"/>
                        <w:bottom w:val="none" w:sz="0" w:space="0" w:color="auto"/>
                        <w:right w:val="none" w:sz="0" w:space="0" w:color="auto"/>
                      </w:divBdr>
                    </w:div>
                    <w:div w:id="1503667598">
                      <w:marLeft w:val="0"/>
                      <w:marRight w:val="0"/>
                      <w:marTop w:val="0"/>
                      <w:marBottom w:val="0"/>
                      <w:divBdr>
                        <w:top w:val="none" w:sz="0" w:space="0" w:color="auto"/>
                        <w:left w:val="none" w:sz="0" w:space="0" w:color="auto"/>
                        <w:bottom w:val="none" w:sz="0" w:space="0" w:color="auto"/>
                        <w:right w:val="none" w:sz="0" w:space="0" w:color="auto"/>
                      </w:divBdr>
                    </w:div>
                    <w:div w:id="1179661668">
                      <w:marLeft w:val="0"/>
                      <w:marRight w:val="0"/>
                      <w:marTop w:val="0"/>
                      <w:marBottom w:val="0"/>
                      <w:divBdr>
                        <w:top w:val="none" w:sz="0" w:space="0" w:color="auto"/>
                        <w:left w:val="none" w:sz="0" w:space="0" w:color="auto"/>
                        <w:bottom w:val="none" w:sz="0" w:space="0" w:color="auto"/>
                        <w:right w:val="none" w:sz="0" w:space="0" w:color="auto"/>
                      </w:divBdr>
                    </w:div>
                    <w:div w:id="1389954878">
                      <w:marLeft w:val="0"/>
                      <w:marRight w:val="0"/>
                      <w:marTop w:val="0"/>
                      <w:marBottom w:val="0"/>
                      <w:divBdr>
                        <w:top w:val="none" w:sz="0" w:space="0" w:color="auto"/>
                        <w:left w:val="none" w:sz="0" w:space="0" w:color="auto"/>
                        <w:bottom w:val="none" w:sz="0" w:space="0" w:color="auto"/>
                        <w:right w:val="none" w:sz="0" w:space="0" w:color="auto"/>
                      </w:divBdr>
                    </w:div>
                    <w:div w:id="1921672643">
                      <w:marLeft w:val="0"/>
                      <w:marRight w:val="0"/>
                      <w:marTop w:val="0"/>
                      <w:marBottom w:val="0"/>
                      <w:divBdr>
                        <w:top w:val="none" w:sz="0" w:space="0" w:color="auto"/>
                        <w:left w:val="none" w:sz="0" w:space="0" w:color="auto"/>
                        <w:bottom w:val="none" w:sz="0" w:space="0" w:color="auto"/>
                        <w:right w:val="none" w:sz="0" w:space="0" w:color="auto"/>
                      </w:divBdr>
                    </w:div>
                    <w:div w:id="507865035">
                      <w:marLeft w:val="0"/>
                      <w:marRight w:val="0"/>
                      <w:marTop w:val="0"/>
                      <w:marBottom w:val="0"/>
                      <w:divBdr>
                        <w:top w:val="none" w:sz="0" w:space="0" w:color="auto"/>
                        <w:left w:val="none" w:sz="0" w:space="0" w:color="auto"/>
                        <w:bottom w:val="none" w:sz="0" w:space="0" w:color="auto"/>
                        <w:right w:val="none" w:sz="0" w:space="0" w:color="auto"/>
                      </w:divBdr>
                    </w:div>
                    <w:div w:id="2144690318">
                      <w:marLeft w:val="0"/>
                      <w:marRight w:val="0"/>
                      <w:marTop w:val="0"/>
                      <w:marBottom w:val="0"/>
                      <w:divBdr>
                        <w:top w:val="none" w:sz="0" w:space="0" w:color="auto"/>
                        <w:left w:val="none" w:sz="0" w:space="0" w:color="auto"/>
                        <w:bottom w:val="none" w:sz="0" w:space="0" w:color="auto"/>
                        <w:right w:val="none" w:sz="0" w:space="0" w:color="auto"/>
                      </w:divBdr>
                    </w:div>
                    <w:div w:id="15243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176674">
      <w:bodyDiv w:val="1"/>
      <w:marLeft w:val="0"/>
      <w:marRight w:val="0"/>
      <w:marTop w:val="0"/>
      <w:marBottom w:val="0"/>
      <w:divBdr>
        <w:top w:val="none" w:sz="0" w:space="0" w:color="auto"/>
        <w:left w:val="none" w:sz="0" w:space="0" w:color="auto"/>
        <w:bottom w:val="none" w:sz="0" w:space="0" w:color="auto"/>
        <w:right w:val="none" w:sz="0" w:space="0" w:color="auto"/>
      </w:divBdr>
      <w:divsChild>
        <w:div w:id="370764443">
          <w:marLeft w:val="0"/>
          <w:marRight w:val="0"/>
          <w:marTop w:val="0"/>
          <w:marBottom w:val="0"/>
          <w:divBdr>
            <w:top w:val="none" w:sz="0" w:space="0" w:color="auto"/>
            <w:left w:val="none" w:sz="0" w:space="0" w:color="auto"/>
            <w:bottom w:val="none" w:sz="0" w:space="0" w:color="auto"/>
            <w:right w:val="none" w:sz="0" w:space="0" w:color="auto"/>
          </w:divBdr>
          <w:divsChild>
            <w:div w:id="1988630647">
              <w:marLeft w:val="0"/>
              <w:marRight w:val="0"/>
              <w:marTop w:val="0"/>
              <w:marBottom w:val="0"/>
              <w:divBdr>
                <w:top w:val="none" w:sz="0" w:space="0" w:color="auto"/>
                <w:left w:val="none" w:sz="0" w:space="0" w:color="auto"/>
                <w:bottom w:val="none" w:sz="0" w:space="0" w:color="auto"/>
                <w:right w:val="none" w:sz="0" w:space="0" w:color="auto"/>
              </w:divBdr>
              <w:divsChild>
                <w:div w:id="1796676123">
                  <w:marLeft w:val="0"/>
                  <w:marRight w:val="0"/>
                  <w:marTop w:val="0"/>
                  <w:marBottom w:val="0"/>
                  <w:divBdr>
                    <w:top w:val="none" w:sz="0" w:space="0" w:color="auto"/>
                    <w:left w:val="none" w:sz="0" w:space="0" w:color="auto"/>
                    <w:bottom w:val="none" w:sz="0" w:space="0" w:color="auto"/>
                    <w:right w:val="none" w:sz="0" w:space="0" w:color="auto"/>
                  </w:divBdr>
                  <w:divsChild>
                    <w:div w:id="207373910">
                      <w:marLeft w:val="0"/>
                      <w:marRight w:val="0"/>
                      <w:marTop w:val="0"/>
                      <w:marBottom w:val="0"/>
                      <w:divBdr>
                        <w:top w:val="none" w:sz="0" w:space="0" w:color="auto"/>
                        <w:left w:val="none" w:sz="0" w:space="0" w:color="auto"/>
                        <w:bottom w:val="none" w:sz="0" w:space="0" w:color="auto"/>
                        <w:right w:val="none" w:sz="0" w:space="0" w:color="auto"/>
                      </w:divBdr>
                    </w:div>
                    <w:div w:id="1766926251">
                      <w:marLeft w:val="0"/>
                      <w:marRight w:val="0"/>
                      <w:marTop w:val="0"/>
                      <w:marBottom w:val="0"/>
                      <w:divBdr>
                        <w:top w:val="none" w:sz="0" w:space="0" w:color="auto"/>
                        <w:left w:val="none" w:sz="0" w:space="0" w:color="auto"/>
                        <w:bottom w:val="none" w:sz="0" w:space="0" w:color="auto"/>
                        <w:right w:val="none" w:sz="0" w:space="0" w:color="auto"/>
                      </w:divBdr>
                    </w:div>
                  </w:divsChild>
                </w:div>
                <w:div w:id="1337732567">
                  <w:marLeft w:val="0"/>
                  <w:marRight w:val="0"/>
                  <w:marTop w:val="0"/>
                  <w:marBottom w:val="0"/>
                  <w:divBdr>
                    <w:top w:val="none" w:sz="0" w:space="0" w:color="auto"/>
                    <w:left w:val="none" w:sz="0" w:space="0" w:color="auto"/>
                    <w:bottom w:val="none" w:sz="0" w:space="0" w:color="auto"/>
                    <w:right w:val="none" w:sz="0" w:space="0" w:color="auto"/>
                  </w:divBdr>
                  <w:divsChild>
                    <w:div w:id="194201961">
                      <w:marLeft w:val="0"/>
                      <w:marRight w:val="0"/>
                      <w:marTop w:val="0"/>
                      <w:marBottom w:val="0"/>
                      <w:divBdr>
                        <w:top w:val="none" w:sz="0" w:space="0" w:color="auto"/>
                        <w:left w:val="none" w:sz="0" w:space="0" w:color="auto"/>
                        <w:bottom w:val="none" w:sz="0" w:space="0" w:color="auto"/>
                        <w:right w:val="none" w:sz="0" w:space="0" w:color="auto"/>
                      </w:divBdr>
                    </w:div>
                  </w:divsChild>
                </w:div>
                <w:div w:id="996228764">
                  <w:marLeft w:val="0"/>
                  <w:marRight w:val="0"/>
                  <w:marTop w:val="0"/>
                  <w:marBottom w:val="0"/>
                  <w:divBdr>
                    <w:top w:val="none" w:sz="0" w:space="0" w:color="auto"/>
                    <w:left w:val="none" w:sz="0" w:space="0" w:color="auto"/>
                    <w:bottom w:val="none" w:sz="0" w:space="0" w:color="auto"/>
                    <w:right w:val="none" w:sz="0" w:space="0" w:color="auto"/>
                  </w:divBdr>
                  <w:divsChild>
                    <w:div w:id="561410811">
                      <w:marLeft w:val="0"/>
                      <w:marRight w:val="0"/>
                      <w:marTop w:val="0"/>
                      <w:marBottom w:val="0"/>
                      <w:divBdr>
                        <w:top w:val="none" w:sz="0" w:space="0" w:color="auto"/>
                        <w:left w:val="none" w:sz="0" w:space="0" w:color="auto"/>
                        <w:bottom w:val="none" w:sz="0" w:space="0" w:color="auto"/>
                        <w:right w:val="none" w:sz="0" w:space="0" w:color="auto"/>
                      </w:divBdr>
                    </w:div>
                  </w:divsChild>
                </w:div>
                <w:div w:id="1168834756">
                  <w:marLeft w:val="0"/>
                  <w:marRight w:val="0"/>
                  <w:marTop w:val="0"/>
                  <w:marBottom w:val="0"/>
                  <w:divBdr>
                    <w:top w:val="none" w:sz="0" w:space="0" w:color="auto"/>
                    <w:left w:val="none" w:sz="0" w:space="0" w:color="auto"/>
                    <w:bottom w:val="none" w:sz="0" w:space="0" w:color="auto"/>
                    <w:right w:val="none" w:sz="0" w:space="0" w:color="auto"/>
                  </w:divBdr>
                  <w:divsChild>
                    <w:div w:id="307058793">
                      <w:marLeft w:val="0"/>
                      <w:marRight w:val="0"/>
                      <w:marTop w:val="0"/>
                      <w:marBottom w:val="0"/>
                      <w:divBdr>
                        <w:top w:val="none" w:sz="0" w:space="0" w:color="auto"/>
                        <w:left w:val="none" w:sz="0" w:space="0" w:color="auto"/>
                        <w:bottom w:val="none" w:sz="0" w:space="0" w:color="auto"/>
                        <w:right w:val="none" w:sz="0" w:space="0" w:color="auto"/>
                      </w:divBdr>
                    </w:div>
                  </w:divsChild>
                </w:div>
                <w:div w:id="1828012962">
                  <w:marLeft w:val="0"/>
                  <w:marRight w:val="0"/>
                  <w:marTop w:val="0"/>
                  <w:marBottom w:val="0"/>
                  <w:divBdr>
                    <w:top w:val="none" w:sz="0" w:space="0" w:color="auto"/>
                    <w:left w:val="none" w:sz="0" w:space="0" w:color="auto"/>
                    <w:bottom w:val="none" w:sz="0" w:space="0" w:color="auto"/>
                    <w:right w:val="none" w:sz="0" w:space="0" w:color="auto"/>
                  </w:divBdr>
                  <w:divsChild>
                    <w:div w:id="1937901585">
                      <w:marLeft w:val="0"/>
                      <w:marRight w:val="0"/>
                      <w:marTop w:val="0"/>
                      <w:marBottom w:val="0"/>
                      <w:divBdr>
                        <w:top w:val="none" w:sz="0" w:space="0" w:color="auto"/>
                        <w:left w:val="none" w:sz="0" w:space="0" w:color="auto"/>
                        <w:bottom w:val="none" w:sz="0" w:space="0" w:color="auto"/>
                        <w:right w:val="none" w:sz="0" w:space="0" w:color="auto"/>
                      </w:divBdr>
                    </w:div>
                  </w:divsChild>
                </w:div>
                <w:div w:id="143741454">
                  <w:marLeft w:val="0"/>
                  <w:marRight w:val="0"/>
                  <w:marTop w:val="0"/>
                  <w:marBottom w:val="0"/>
                  <w:divBdr>
                    <w:top w:val="none" w:sz="0" w:space="0" w:color="auto"/>
                    <w:left w:val="none" w:sz="0" w:space="0" w:color="auto"/>
                    <w:bottom w:val="none" w:sz="0" w:space="0" w:color="auto"/>
                    <w:right w:val="none" w:sz="0" w:space="0" w:color="auto"/>
                  </w:divBdr>
                  <w:divsChild>
                    <w:div w:id="703209678">
                      <w:marLeft w:val="0"/>
                      <w:marRight w:val="0"/>
                      <w:marTop w:val="0"/>
                      <w:marBottom w:val="0"/>
                      <w:divBdr>
                        <w:top w:val="none" w:sz="0" w:space="0" w:color="auto"/>
                        <w:left w:val="none" w:sz="0" w:space="0" w:color="auto"/>
                        <w:bottom w:val="none" w:sz="0" w:space="0" w:color="auto"/>
                        <w:right w:val="none" w:sz="0" w:space="0" w:color="auto"/>
                      </w:divBdr>
                    </w:div>
                  </w:divsChild>
                </w:div>
                <w:div w:id="819731428">
                  <w:marLeft w:val="0"/>
                  <w:marRight w:val="0"/>
                  <w:marTop w:val="0"/>
                  <w:marBottom w:val="0"/>
                  <w:divBdr>
                    <w:top w:val="none" w:sz="0" w:space="0" w:color="auto"/>
                    <w:left w:val="none" w:sz="0" w:space="0" w:color="auto"/>
                    <w:bottom w:val="none" w:sz="0" w:space="0" w:color="auto"/>
                    <w:right w:val="none" w:sz="0" w:space="0" w:color="auto"/>
                  </w:divBdr>
                  <w:divsChild>
                    <w:div w:id="297884545">
                      <w:marLeft w:val="0"/>
                      <w:marRight w:val="0"/>
                      <w:marTop w:val="0"/>
                      <w:marBottom w:val="0"/>
                      <w:divBdr>
                        <w:top w:val="none" w:sz="0" w:space="0" w:color="auto"/>
                        <w:left w:val="none" w:sz="0" w:space="0" w:color="auto"/>
                        <w:bottom w:val="none" w:sz="0" w:space="0" w:color="auto"/>
                        <w:right w:val="none" w:sz="0" w:space="0" w:color="auto"/>
                      </w:divBdr>
                    </w:div>
                    <w:div w:id="235629687">
                      <w:marLeft w:val="0"/>
                      <w:marRight w:val="0"/>
                      <w:marTop w:val="0"/>
                      <w:marBottom w:val="0"/>
                      <w:divBdr>
                        <w:top w:val="none" w:sz="0" w:space="0" w:color="auto"/>
                        <w:left w:val="none" w:sz="0" w:space="0" w:color="auto"/>
                        <w:bottom w:val="none" w:sz="0" w:space="0" w:color="auto"/>
                        <w:right w:val="none" w:sz="0" w:space="0" w:color="auto"/>
                      </w:divBdr>
                    </w:div>
                  </w:divsChild>
                </w:div>
                <w:div w:id="880940796">
                  <w:marLeft w:val="0"/>
                  <w:marRight w:val="0"/>
                  <w:marTop w:val="0"/>
                  <w:marBottom w:val="0"/>
                  <w:divBdr>
                    <w:top w:val="none" w:sz="0" w:space="0" w:color="auto"/>
                    <w:left w:val="none" w:sz="0" w:space="0" w:color="auto"/>
                    <w:bottom w:val="none" w:sz="0" w:space="0" w:color="auto"/>
                    <w:right w:val="none" w:sz="0" w:space="0" w:color="auto"/>
                  </w:divBdr>
                  <w:divsChild>
                    <w:div w:id="109324636">
                      <w:marLeft w:val="0"/>
                      <w:marRight w:val="0"/>
                      <w:marTop w:val="0"/>
                      <w:marBottom w:val="0"/>
                      <w:divBdr>
                        <w:top w:val="none" w:sz="0" w:space="0" w:color="auto"/>
                        <w:left w:val="none" w:sz="0" w:space="0" w:color="auto"/>
                        <w:bottom w:val="none" w:sz="0" w:space="0" w:color="auto"/>
                        <w:right w:val="none" w:sz="0" w:space="0" w:color="auto"/>
                      </w:divBdr>
                    </w:div>
                    <w:div w:id="1314290963">
                      <w:marLeft w:val="0"/>
                      <w:marRight w:val="0"/>
                      <w:marTop w:val="0"/>
                      <w:marBottom w:val="0"/>
                      <w:divBdr>
                        <w:top w:val="none" w:sz="0" w:space="0" w:color="auto"/>
                        <w:left w:val="none" w:sz="0" w:space="0" w:color="auto"/>
                        <w:bottom w:val="none" w:sz="0" w:space="0" w:color="auto"/>
                        <w:right w:val="none" w:sz="0" w:space="0" w:color="auto"/>
                      </w:divBdr>
                    </w:div>
                    <w:div w:id="2067071661">
                      <w:marLeft w:val="0"/>
                      <w:marRight w:val="0"/>
                      <w:marTop w:val="0"/>
                      <w:marBottom w:val="0"/>
                      <w:divBdr>
                        <w:top w:val="none" w:sz="0" w:space="0" w:color="auto"/>
                        <w:left w:val="none" w:sz="0" w:space="0" w:color="auto"/>
                        <w:bottom w:val="none" w:sz="0" w:space="0" w:color="auto"/>
                        <w:right w:val="none" w:sz="0" w:space="0" w:color="auto"/>
                      </w:divBdr>
                    </w:div>
                    <w:div w:id="586310394">
                      <w:marLeft w:val="0"/>
                      <w:marRight w:val="0"/>
                      <w:marTop w:val="0"/>
                      <w:marBottom w:val="0"/>
                      <w:divBdr>
                        <w:top w:val="none" w:sz="0" w:space="0" w:color="auto"/>
                        <w:left w:val="none" w:sz="0" w:space="0" w:color="auto"/>
                        <w:bottom w:val="none" w:sz="0" w:space="0" w:color="auto"/>
                        <w:right w:val="none" w:sz="0" w:space="0" w:color="auto"/>
                      </w:divBdr>
                    </w:div>
                    <w:div w:id="1224831989">
                      <w:marLeft w:val="0"/>
                      <w:marRight w:val="0"/>
                      <w:marTop w:val="0"/>
                      <w:marBottom w:val="0"/>
                      <w:divBdr>
                        <w:top w:val="none" w:sz="0" w:space="0" w:color="auto"/>
                        <w:left w:val="none" w:sz="0" w:space="0" w:color="auto"/>
                        <w:bottom w:val="none" w:sz="0" w:space="0" w:color="auto"/>
                        <w:right w:val="none" w:sz="0" w:space="0" w:color="auto"/>
                      </w:divBdr>
                    </w:div>
                  </w:divsChild>
                </w:div>
                <w:div w:id="477845743">
                  <w:marLeft w:val="0"/>
                  <w:marRight w:val="0"/>
                  <w:marTop w:val="0"/>
                  <w:marBottom w:val="0"/>
                  <w:divBdr>
                    <w:top w:val="none" w:sz="0" w:space="0" w:color="auto"/>
                    <w:left w:val="none" w:sz="0" w:space="0" w:color="auto"/>
                    <w:bottom w:val="none" w:sz="0" w:space="0" w:color="auto"/>
                    <w:right w:val="none" w:sz="0" w:space="0" w:color="auto"/>
                  </w:divBdr>
                  <w:divsChild>
                    <w:div w:id="1168206715">
                      <w:marLeft w:val="0"/>
                      <w:marRight w:val="0"/>
                      <w:marTop w:val="0"/>
                      <w:marBottom w:val="0"/>
                      <w:divBdr>
                        <w:top w:val="none" w:sz="0" w:space="0" w:color="auto"/>
                        <w:left w:val="none" w:sz="0" w:space="0" w:color="auto"/>
                        <w:bottom w:val="none" w:sz="0" w:space="0" w:color="auto"/>
                        <w:right w:val="none" w:sz="0" w:space="0" w:color="auto"/>
                      </w:divBdr>
                    </w:div>
                    <w:div w:id="1884705094">
                      <w:marLeft w:val="0"/>
                      <w:marRight w:val="0"/>
                      <w:marTop w:val="0"/>
                      <w:marBottom w:val="0"/>
                      <w:divBdr>
                        <w:top w:val="none" w:sz="0" w:space="0" w:color="auto"/>
                        <w:left w:val="none" w:sz="0" w:space="0" w:color="auto"/>
                        <w:bottom w:val="none" w:sz="0" w:space="0" w:color="auto"/>
                        <w:right w:val="none" w:sz="0" w:space="0" w:color="auto"/>
                      </w:divBdr>
                    </w:div>
                    <w:div w:id="173804167">
                      <w:marLeft w:val="0"/>
                      <w:marRight w:val="0"/>
                      <w:marTop w:val="0"/>
                      <w:marBottom w:val="0"/>
                      <w:divBdr>
                        <w:top w:val="none" w:sz="0" w:space="0" w:color="auto"/>
                        <w:left w:val="none" w:sz="0" w:space="0" w:color="auto"/>
                        <w:bottom w:val="none" w:sz="0" w:space="0" w:color="auto"/>
                        <w:right w:val="none" w:sz="0" w:space="0" w:color="auto"/>
                      </w:divBdr>
                    </w:div>
                    <w:div w:id="1475684979">
                      <w:marLeft w:val="0"/>
                      <w:marRight w:val="0"/>
                      <w:marTop w:val="0"/>
                      <w:marBottom w:val="0"/>
                      <w:divBdr>
                        <w:top w:val="none" w:sz="0" w:space="0" w:color="auto"/>
                        <w:left w:val="none" w:sz="0" w:space="0" w:color="auto"/>
                        <w:bottom w:val="none" w:sz="0" w:space="0" w:color="auto"/>
                        <w:right w:val="none" w:sz="0" w:space="0" w:color="auto"/>
                      </w:divBdr>
                    </w:div>
                    <w:div w:id="329136433">
                      <w:marLeft w:val="0"/>
                      <w:marRight w:val="0"/>
                      <w:marTop w:val="0"/>
                      <w:marBottom w:val="0"/>
                      <w:divBdr>
                        <w:top w:val="none" w:sz="0" w:space="0" w:color="auto"/>
                        <w:left w:val="none" w:sz="0" w:space="0" w:color="auto"/>
                        <w:bottom w:val="none" w:sz="0" w:space="0" w:color="auto"/>
                        <w:right w:val="none" w:sz="0" w:space="0" w:color="auto"/>
                      </w:divBdr>
                    </w:div>
                    <w:div w:id="444816611">
                      <w:marLeft w:val="0"/>
                      <w:marRight w:val="0"/>
                      <w:marTop w:val="0"/>
                      <w:marBottom w:val="0"/>
                      <w:divBdr>
                        <w:top w:val="none" w:sz="0" w:space="0" w:color="auto"/>
                        <w:left w:val="none" w:sz="0" w:space="0" w:color="auto"/>
                        <w:bottom w:val="none" w:sz="0" w:space="0" w:color="auto"/>
                        <w:right w:val="none" w:sz="0" w:space="0" w:color="auto"/>
                      </w:divBdr>
                    </w:div>
                    <w:div w:id="551118098">
                      <w:marLeft w:val="0"/>
                      <w:marRight w:val="0"/>
                      <w:marTop w:val="0"/>
                      <w:marBottom w:val="0"/>
                      <w:divBdr>
                        <w:top w:val="none" w:sz="0" w:space="0" w:color="auto"/>
                        <w:left w:val="none" w:sz="0" w:space="0" w:color="auto"/>
                        <w:bottom w:val="none" w:sz="0" w:space="0" w:color="auto"/>
                        <w:right w:val="none" w:sz="0" w:space="0" w:color="auto"/>
                      </w:divBdr>
                    </w:div>
                  </w:divsChild>
                </w:div>
                <w:div w:id="1150367566">
                  <w:marLeft w:val="0"/>
                  <w:marRight w:val="0"/>
                  <w:marTop w:val="0"/>
                  <w:marBottom w:val="0"/>
                  <w:divBdr>
                    <w:top w:val="none" w:sz="0" w:space="0" w:color="auto"/>
                    <w:left w:val="none" w:sz="0" w:space="0" w:color="auto"/>
                    <w:bottom w:val="none" w:sz="0" w:space="0" w:color="auto"/>
                    <w:right w:val="none" w:sz="0" w:space="0" w:color="auto"/>
                  </w:divBdr>
                  <w:divsChild>
                    <w:div w:id="1651791071">
                      <w:marLeft w:val="0"/>
                      <w:marRight w:val="0"/>
                      <w:marTop w:val="0"/>
                      <w:marBottom w:val="0"/>
                      <w:divBdr>
                        <w:top w:val="none" w:sz="0" w:space="0" w:color="auto"/>
                        <w:left w:val="none" w:sz="0" w:space="0" w:color="auto"/>
                        <w:bottom w:val="none" w:sz="0" w:space="0" w:color="auto"/>
                        <w:right w:val="none" w:sz="0" w:space="0" w:color="auto"/>
                      </w:divBdr>
                    </w:div>
                    <w:div w:id="233244915">
                      <w:marLeft w:val="0"/>
                      <w:marRight w:val="0"/>
                      <w:marTop w:val="0"/>
                      <w:marBottom w:val="0"/>
                      <w:divBdr>
                        <w:top w:val="none" w:sz="0" w:space="0" w:color="auto"/>
                        <w:left w:val="none" w:sz="0" w:space="0" w:color="auto"/>
                        <w:bottom w:val="none" w:sz="0" w:space="0" w:color="auto"/>
                        <w:right w:val="none" w:sz="0" w:space="0" w:color="auto"/>
                      </w:divBdr>
                    </w:div>
                    <w:div w:id="1171025584">
                      <w:marLeft w:val="0"/>
                      <w:marRight w:val="0"/>
                      <w:marTop w:val="0"/>
                      <w:marBottom w:val="0"/>
                      <w:divBdr>
                        <w:top w:val="none" w:sz="0" w:space="0" w:color="auto"/>
                        <w:left w:val="none" w:sz="0" w:space="0" w:color="auto"/>
                        <w:bottom w:val="none" w:sz="0" w:space="0" w:color="auto"/>
                        <w:right w:val="none" w:sz="0" w:space="0" w:color="auto"/>
                      </w:divBdr>
                    </w:div>
                    <w:div w:id="1899433677">
                      <w:marLeft w:val="0"/>
                      <w:marRight w:val="0"/>
                      <w:marTop w:val="0"/>
                      <w:marBottom w:val="0"/>
                      <w:divBdr>
                        <w:top w:val="none" w:sz="0" w:space="0" w:color="auto"/>
                        <w:left w:val="none" w:sz="0" w:space="0" w:color="auto"/>
                        <w:bottom w:val="none" w:sz="0" w:space="0" w:color="auto"/>
                        <w:right w:val="none" w:sz="0" w:space="0" w:color="auto"/>
                      </w:divBdr>
                    </w:div>
                    <w:div w:id="1638991054">
                      <w:marLeft w:val="0"/>
                      <w:marRight w:val="0"/>
                      <w:marTop w:val="0"/>
                      <w:marBottom w:val="0"/>
                      <w:divBdr>
                        <w:top w:val="none" w:sz="0" w:space="0" w:color="auto"/>
                        <w:left w:val="none" w:sz="0" w:space="0" w:color="auto"/>
                        <w:bottom w:val="none" w:sz="0" w:space="0" w:color="auto"/>
                        <w:right w:val="none" w:sz="0" w:space="0" w:color="auto"/>
                      </w:divBdr>
                    </w:div>
                    <w:div w:id="1363096956">
                      <w:marLeft w:val="0"/>
                      <w:marRight w:val="0"/>
                      <w:marTop w:val="0"/>
                      <w:marBottom w:val="0"/>
                      <w:divBdr>
                        <w:top w:val="none" w:sz="0" w:space="0" w:color="auto"/>
                        <w:left w:val="none" w:sz="0" w:space="0" w:color="auto"/>
                        <w:bottom w:val="none" w:sz="0" w:space="0" w:color="auto"/>
                        <w:right w:val="none" w:sz="0" w:space="0" w:color="auto"/>
                      </w:divBdr>
                    </w:div>
                    <w:div w:id="2146115915">
                      <w:marLeft w:val="0"/>
                      <w:marRight w:val="0"/>
                      <w:marTop w:val="0"/>
                      <w:marBottom w:val="0"/>
                      <w:divBdr>
                        <w:top w:val="none" w:sz="0" w:space="0" w:color="auto"/>
                        <w:left w:val="none" w:sz="0" w:space="0" w:color="auto"/>
                        <w:bottom w:val="none" w:sz="0" w:space="0" w:color="auto"/>
                        <w:right w:val="none" w:sz="0" w:space="0" w:color="auto"/>
                      </w:divBdr>
                    </w:div>
                    <w:div w:id="1085374095">
                      <w:marLeft w:val="0"/>
                      <w:marRight w:val="0"/>
                      <w:marTop w:val="0"/>
                      <w:marBottom w:val="0"/>
                      <w:divBdr>
                        <w:top w:val="none" w:sz="0" w:space="0" w:color="auto"/>
                        <w:left w:val="none" w:sz="0" w:space="0" w:color="auto"/>
                        <w:bottom w:val="none" w:sz="0" w:space="0" w:color="auto"/>
                        <w:right w:val="none" w:sz="0" w:space="0" w:color="auto"/>
                      </w:divBdr>
                    </w:div>
                    <w:div w:id="1920018661">
                      <w:marLeft w:val="0"/>
                      <w:marRight w:val="0"/>
                      <w:marTop w:val="0"/>
                      <w:marBottom w:val="0"/>
                      <w:divBdr>
                        <w:top w:val="none" w:sz="0" w:space="0" w:color="auto"/>
                        <w:left w:val="none" w:sz="0" w:space="0" w:color="auto"/>
                        <w:bottom w:val="none" w:sz="0" w:space="0" w:color="auto"/>
                        <w:right w:val="none" w:sz="0" w:space="0" w:color="auto"/>
                      </w:divBdr>
                    </w:div>
                    <w:div w:id="1971082934">
                      <w:marLeft w:val="0"/>
                      <w:marRight w:val="0"/>
                      <w:marTop w:val="0"/>
                      <w:marBottom w:val="0"/>
                      <w:divBdr>
                        <w:top w:val="none" w:sz="0" w:space="0" w:color="auto"/>
                        <w:left w:val="none" w:sz="0" w:space="0" w:color="auto"/>
                        <w:bottom w:val="none" w:sz="0" w:space="0" w:color="auto"/>
                        <w:right w:val="none" w:sz="0" w:space="0" w:color="auto"/>
                      </w:divBdr>
                    </w:div>
                    <w:div w:id="396826682">
                      <w:marLeft w:val="0"/>
                      <w:marRight w:val="0"/>
                      <w:marTop w:val="0"/>
                      <w:marBottom w:val="0"/>
                      <w:divBdr>
                        <w:top w:val="none" w:sz="0" w:space="0" w:color="auto"/>
                        <w:left w:val="none" w:sz="0" w:space="0" w:color="auto"/>
                        <w:bottom w:val="none" w:sz="0" w:space="0" w:color="auto"/>
                        <w:right w:val="none" w:sz="0" w:space="0" w:color="auto"/>
                      </w:divBdr>
                    </w:div>
                    <w:div w:id="2017228394">
                      <w:marLeft w:val="0"/>
                      <w:marRight w:val="0"/>
                      <w:marTop w:val="0"/>
                      <w:marBottom w:val="0"/>
                      <w:divBdr>
                        <w:top w:val="none" w:sz="0" w:space="0" w:color="auto"/>
                        <w:left w:val="none" w:sz="0" w:space="0" w:color="auto"/>
                        <w:bottom w:val="none" w:sz="0" w:space="0" w:color="auto"/>
                        <w:right w:val="none" w:sz="0" w:space="0" w:color="auto"/>
                      </w:divBdr>
                    </w:div>
                    <w:div w:id="1495340465">
                      <w:marLeft w:val="0"/>
                      <w:marRight w:val="0"/>
                      <w:marTop w:val="0"/>
                      <w:marBottom w:val="0"/>
                      <w:divBdr>
                        <w:top w:val="none" w:sz="0" w:space="0" w:color="auto"/>
                        <w:left w:val="none" w:sz="0" w:space="0" w:color="auto"/>
                        <w:bottom w:val="none" w:sz="0" w:space="0" w:color="auto"/>
                        <w:right w:val="none" w:sz="0" w:space="0" w:color="auto"/>
                      </w:divBdr>
                    </w:div>
                    <w:div w:id="1022046827">
                      <w:marLeft w:val="0"/>
                      <w:marRight w:val="0"/>
                      <w:marTop w:val="0"/>
                      <w:marBottom w:val="0"/>
                      <w:divBdr>
                        <w:top w:val="none" w:sz="0" w:space="0" w:color="auto"/>
                        <w:left w:val="none" w:sz="0" w:space="0" w:color="auto"/>
                        <w:bottom w:val="none" w:sz="0" w:space="0" w:color="auto"/>
                        <w:right w:val="none" w:sz="0" w:space="0" w:color="auto"/>
                      </w:divBdr>
                    </w:div>
                    <w:div w:id="1112747039">
                      <w:marLeft w:val="0"/>
                      <w:marRight w:val="0"/>
                      <w:marTop w:val="0"/>
                      <w:marBottom w:val="0"/>
                      <w:divBdr>
                        <w:top w:val="none" w:sz="0" w:space="0" w:color="auto"/>
                        <w:left w:val="none" w:sz="0" w:space="0" w:color="auto"/>
                        <w:bottom w:val="none" w:sz="0" w:space="0" w:color="auto"/>
                        <w:right w:val="none" w:sz="0" w:space="0" w:color="auto"/>
                      </w:divBdr>
                    </w:div>
                    <w:div w:id="1151484392">
                      <w:marLeft w:val="0"/>
                      <w:marRight w:val="0"/>
                      <w:marTop w:val="0"/>
                      <w:marBottom w:val="0"/>
                      <w:divBdr>
                        <w:top w:val="none" w:sz="0" w:space="0" w:color="auto"/>
                        <w:left w:val="none" w:sz="0" w:space="0" w:color="auto"/>
                        <w:bottom w:val="none" w:sz="0" w:space="0" w:color="auto"/>
                        <w:right w:val="none" w:sz="0" w:space="0" w:color="auto"/>
                      </w:divBdr>
                    </w:div>
                    <w:div w:id="2013870868">
                      <w:marLeft w:val="0"/>
                      <w:marRight w:val="0"/>
                      <w:marTop w:val="0"/>
                      <w:marBottom w:val="0"/>
                      <w:divBdr>
                        <w:top w:val="none" w:sz="0" w:space="0" w:color="auto"/>
                        <w:left w:val="none" w:sz="0" w:space="0" w:color="auto"/>
                        <w:bottom w:val="none" w:sz="0" w:space="0" w:color="auto"/>
                        <w:right w:val="none" w:sz="0" w:space="0" w:color="auto"/>
                      </w:divBdr>
                    </w:div>
                    <w:div w:id="1968470392">
                      <w:marLeft w:val="0"/>
                      <w:marRight w:val="0"/>
                      <w:marTop w:val="0"/>
                      <w:marBottom w:val="0"/>
                      <w:divBdr>
                        <w:top w:val="none" w:sz="0" w:space="0" w:color="auto"/>
                        <w:left w:val="none" w:sz="0" w:space="0" w:color="auto"/>
                        <w:bottom w:val="none" w:sz="0" w:space="0" w:color="auto"/>
                        <w:right w:val="none" w:sz="0" w:space="0" w:color="auto"/>
                      </w:divBdr>
                    </w:div>
                    <w:div w:id="414716012">
                      <w:marLeft w:val="0"/>
                      <w:marRight w:val="0"/>
                      <w:marTop w:val="0"/>
                      <w:marBottom w:val="0"/>
                      <w:divBdr>
                        <w:top w:val="none" w:sz="0" w:space="0" w:color="auto"/>
                        <w:left w:val="none" w:sz="0" w:space="0" w:color="auto"/>
                        <w:bottom w:val="none" w:sz="0" w:space="0" w:color="auto"/>
                        <w:right w:val="none" w:sz="0" w:space="0" w:color="auto"/>
                      </w:divBdr>
                    </w:div>
                    <w:div w:id="147213147">
                      <w:marLeft w:val="0"/>
                      <w:marRight w:val="0"/>
                      <w:marTop w:val="0"/>
                      <w:marBottom w:val="0"/>
                      <w:divBdr>
                        <w:top w:val="none" w:sz="0" w:space="0" w:color="auto"/>
                        <w:left w:val="none" w:sz="0" w:space="0" w:color="auto"/>
                        <w:bottom w:val="none" w:sz="0" w:space="0" w:color="auto"/>
                        <w:right w:val="none" w:sz="0" w:space="0" w:color="auto"/>
                      </w:divBdr>
                    </w:div>
                    <w:div w:id="2001303122">
                      <w:marLeft w:val="0"/>
                      <w:marRight w:val="0"/>
                      <w:marTop w:val="0"/>
                      <w:marBottom w:val="0"/>
                      <w:divBdr>
                        <w:top w:val="none" w:sz="0" w:space="0" w:color="auto"/>
                        <w:left w:val="none" w:sz="0" w:space="0" w:color="auto"/>
                        <w:bottom w:val="none" w:sz="0" w:space="0" w:color="auto"/>
                        <w:right w:val="none" w:sz="0" w:space="0" w:color="auto"/>
                      </w:divBdr>
                    </w:div>
                    <w:div w:id="1028988094">
                      <w:marLeft w:val="0"/>
                      <w:marRight w:val="0"/>
                      <w:marTop w:val="0"/>
                      <w:marBottom w:val="0"/>
                      <w:divBdr>
                        <w:top w:val="none" w:sz="0" w:space="0" w:color="auto"/>
                        <w:left w:val="none" w:sz="0" w:space="0" w:color="auto"/>
                        <w:bottom w:val="none" w:sz="0" w:space="0" w:color="auto"/>
                        <w:right w:val="none" w:sz="0" w:space="0" w:color="auto"/>
                      </w:divBdr>
                    </w:div>
                    <w:div w:id="801844560">
                      <w:marLeft w:val="0"/>
                      <w:marRight w:val="0"/>
                      <w:marTop w:val="0"/>
                      <w:marBottom w:val="0"/>
                      <w:divBdr>
                        <w:top w:val="none" w:sz="0" w:space="0" w:color="auto"/>
                        <w:left w:val="none" w:sz="0" w:space="0" w:color="auto"/>
                        <w:bottom w:val="none" w:sz="0" w:space="0" w:color="auto"/>
                        <w:right w:val="none" w:sz="0" w:space="0" w:color="auto"/>
                      </w:divBdr>
                    </w:div>
                  </w:divsChild>
                </w:div>
                <w:div w:id="1348287072">
                  <w:marLeft w:val="0"/>
                  <w:marRight w:val="0"/>
                  <w:marTop w:val="0"/>
                  <w:marBottom w:val="0"/>
                  <w:divBdr>
                    <w:top w:val="none" w:sz="0" w:space="0" w:color="auto"/>
                    <w:left w:val="none" w:sz="0" w:space="0" w:color="auto"/>
                    <w:bottom w:val="none" w:sz="0" w:space="0" w:color="auto"/>
                    <w:right w:val="none" w:sz="0" w:space="0" w:color="auto"/>
                  </w:divBdr>
                  <w:divsChild>
                    <w:div w:id="1190220711">
                      <w:marLeft w:val="0"/>
                      <w:marRight w:val="0"/>
                      <w:marTop w:val="0"/>
                      <w:marBottom w:val="0"/>
                      <w:divBdr>
                        <w:top w:val="none" w:sz="0" w:space="0" w:color="auto"/>
                        <w:left w:val="none" w:sz="0" w:space="0" w:color="auto"/>
                        <w:bottom w:val="none" w:sz="0" w:space="0" w:color="auto"/>
                        <w:right w:val="none" w:sz="0" w:space="0" w:color="auto"/>
                      </w:divBdr>
                    </w:div>
                    <w:div w:id="1618752057">
                      <w:marLeft w:val="0"/>
                      <w:marRight w:val="0"/>
                      <w:marTop w:val="0"/>
                      <w:marBottom w:val="0"/>
                      <w:divBdr>
                        <w:top w:val="none" w:sz="0" w:space="0" w:color="auto"/>
                        <w:left w:val="none" w:sz="0" w:space="0" w:color="auto"/>
                        <w:bottom w:val="none" w:sz="0" w:space="0" w:color="auto"/>
                        <w:right w:val="none" w:sz="0" w:space="0" w:color="auto"/>
                      </w:divBdr>
                    </w:div>
                    <w:div w:id="1336153185">
                      <w:marLeft w:val="0"/>
                      <w:marRight w:val="0"/>
                      <w:marTop w:val="0"/>
                      <w:marBottom w:val="0"/>
                      <w:divBdr>
                        <w:top w:val="none" w:sz="0" w:space="0" w:color="auto"/>
                        <w:left w:val="none" w:sz="0" w:space="0" w:color="auto"/>
                        <w:bottom w:val="none" w:sz="0" w:space="0" w:color="auto"/>
                        <w:right w:val="none" w:sz="0" w:space="0" w:color="auto"/>
                      </w:divBdr>
                    </w:div>
                    <w:div w:id="1578713335">
                      <w:marLeft w:val="0"/>
                      <w:marRight w:val="0"/>
                      <w:marTop w:val="0"/>
                      <w:marBottom w:val="0"/>
                      <w:divBdr>
                        <w:top w:val="none" w:sz="0" w:space="0" w:color="auto"/>
                        <w:left w:val="none" w:sz="0" w:space="0" w:color="auto"/>
                        <w:bottom w:val="none" w:sz="0" w:space="0" w:color="auto"/>
                        <w:right w:val="none" w:sz="0" w:space="0" w:color="auto"/>
                      </w:divBdr>
                    </w:div>
                    <w:div w:id="1714190366">
                      <w:marLeft w:val="0"/>
                      <w:marRight w:val="0"/>
                      <w:marTop w:val="0"/>
                      <w:marBottom w:val="0"/>
                      <w:divBdr>
                        <w:top w:val="none" w:sz="0" w:space="0" w:color="auto"/>
                        <w:left w:val="none" w:sz="0" w:space="0" w:color="auto"/>
                        <w:bottom w:val="none" w:sz="0" w:space="0" w:color="auto"/>
                        <w:right w:val="none" w:sz="0" w:space="0" w:color="auto"/>
                      </w:divBdr>
                    </w:div>
                    <w:div w:id="1273324111">
                      <w:marLeft w:val="0"/>
                      <w:marRight w:val="0"/>
                      <w:marTop w:val="0"/>
                      <w:marBottom w:val="0"/>
                      <w:divBdr>
                        <w:top w:val="none" w:sz="0" w:space="0" w:color="auto"/>
                        <w:left w:val="none" w:sz="0" w:space="0" w:color="auto"/>
                        <w:bottom w:val="none" w:sz="0" w:space="0" w:color="auto"/>
                        <w:right w:val="none" w:sz="0" w:space="0" w:color="auto"/>
                      </w:divBdr>
                    </w:div>
                    <w:div w:id="164632784">
                      <w:marLeft w:val="0"/>
                      <w:marRight w:val="0"/>
                      <w:marTop w:val="0"/>
                      <w:marBottom w:val="0"/>
                      <w:divBdr>
                        <w:top w:val="none" w:sz="0" w:space="0" w:color="auto"/>
                        <w:left w:val="none" w:sz="0" w:space="0" w:color="auto"/>
                        <w:bottom w:val="none" w:sz="0" w:space="0" w:color="auto"/>
                        <w:right w:val="none" w:sz="0" w:space="0" w:color="auto"/>
                      </w:divBdr>
                    </w:div>
                    <w:div w:id="195536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878563">
      <w:bodyDiv w:val="1"/>
      <w:marLeft w:val="0"/>
      <w:marRight w:val="0"/>
      <w:marTop w:val="0"/>
      <w:marBottom w:val="0"/>
      <w:divBdr>
        <w:top w:val="none" w:sz="0" w:space="0" w:color="auto"/>
        <w:left w:val="none" w:sz="0" w:space="0" w:color="auto"/>
        <w:bottom w:val="none" w:sz="0" w:space="0" w:color="auto"/>
        <w:right w:val="none" w:sz="0" w:space="0" w:color="auto"/>
      </w:divBdr>
      <w:divsChild>
        <w:div w:id="1261258593">
          <w:marLeft w:val="0"/>
          <w:marRight w:val="0"/>
          <w:marTop w:val="0"/>
          <w:marBottom w:val="0"/>
          <w:divBdr>
            <w:top w:val="none" w:sz="0" w:space="0" w:color="auto"/>
            <w:left w:val="none" w:sz="0" w:space="0" w:color="auto"/>
            <w:bottom w:val="none" w:sz="0" w:space="0" w:color="auto"/>
            <w:right w:val="none" w:sz="0" w:space="0" w:color="auto"/>
          </w:divBdr>
          <w:divsChild>
            <w:div w:id="414664634">
              <w:marLeft w:val="0"/>
              <w:marRight w:val="0"/>
              <w:marTop w:val="0"/>
              <w:marBottom w:val="0"/>
              <w:divBdr>
                <w:top w:val="none" w:sz="0" w:space="0" w:color="auto"/>
                <w:left w:val="none" w:sz="0" w:space="0" w:color="auto"/>
                <w:bottom w:val="none" w:sz="0" w:space="0" w:color="auto"/>
                <w:right w:val="none" w:sz="0" w:space="0" w:color="auto"/>
              </w:divBdr>
              <w:divsChild>
                <w:div w:id="1901331656">
                  <w:marLeft w:val="0"/>
                  <w:marRight w:val="0"/>
                  <w:marTop w:val="0"/>
                  <w:marBottom w:val="0"/>
                  <w:divBdr>
                    <w:top w:val="none" w:sz="0" w:space="0" w:color="auto"/>
                    <w:left w:val="none" w:sz="0" w:space="0" w:color="auto"/>
                    <w:bottom w:val="none" w:sz="0" w:space="0" w:color="auto"/>
                    <w:right w:val="none" w:sz="0" w:space="0" w:color="auto"/>
                  </w:divBdr>
                  <w:divsChild>
                    <w:div w:id="395322892">
                      <w:marLeft w:val="0"/>
                      <w:marRight w:val="0"/>
                      <w:marTop w:val="0"/>
                      <w:marBottom w:val="0"/>
                      <w:divBdr>
                        <w:top w:val="none" w:sz="0" w:space="0" w:color="auto"/>
                        <w:left w:val="none" w:sz="0" w:space="0" w:color="auto"/>
                        <w:bottom w:val="none" w:sz="0" w:space="0" w:color="auto"/>
                        <w:right w:val="none" w:sz="0" w:space="0" w:color="auto"/>
                      </w:divBdr>
                    </w:div>
                    <w:div w:id="959721614">
                      <w:marLeft w:val="0"/>
                      <w:marRight w:val="0"/>
                      <w:marTop w:val="0"/>
                      <w:marBottom w:val="0"/>
                      <w:divBdr>
                        <w:top w:val="none" w:sz="0" w:space="0" w:color="auto"/>
                        <w:left w:val="none" w:sz="0" w:space="0" w:color="auto"/>
                        <w:bottom w:val="none" w:sz="0" w:space="0" w:color="auto"/>
                        <w:right w:val="none" w:sz="0" w:space="0" w:color="auto"/>
                      </w:divBdr>
                    </w:div>
                    <w:div w:id="1112213662">
                      <w:marLeft w:val="0"/>
                      <w:marRight w:val="0"/>
                      <w:marTop w:val="0"/>
                      <w:marBottom w:val="0"/>
                      <w:divBdr>
                        <w:top w:val="none" w:sz="0" w:space="0" w:color="auto"/>
                        <w:left w:val="none" w:sz="0" w:space="0" w:color="auto"/>
                        <w:bottom w:val="none" w:sz="0" w:space="0" w:color="auto"/>
                        <w:right w:val="none" w:sz="0" w:space="0" w:color="auto"/>
                      </w:divBdr>
                    </w:div>
                    <w:div w:id="399910320">
                      <w:marLeft w:val="0"/>
                      <w:marRight w:val="0"/>
                      <w:marTop w:val="0"/>
                      <w:marBottom w:val="0"/>
                      <w:divBdr>
                        <w:top w:val="none" w:sz="0" w:space="0" w:color="auto"/>
                        <w:left w:val="none" w:sz="0" w:space="0" w:color="auto"/>
                        <w:bottom w:val="none" w:sz="0" w:space="0" w:color="auto"/>
                        <w:right w:val="none" w:sz="0" w:space="0" w:color="auto"/>
                      </w:divBdr>
                    </w:div>
                  </w:divsChild>
                </w:div>
                <w:div w:id="21900315">
                  <w:marLeft w:val="0"/>
                  <w:marRight w:val="0"/>
                  <w:marTop w:val="0"/>
                  <w:marBottom w:val="0"/>
                  <w:divBdr>
                    <w:top w:val="none" w:sz="0" w:space="0" w:color="auto"/>
                    <w:left w:val="none" w:sz="0" w:space="0" w:color="auto"/>
                    <w:bottom w:val="none" w:sz="0" w:space="0" w:color="auto"/>
                    <w:right w:val="none" w:sz="0" w:space="0" w:color="auto"/>
                  </w:divBdr>
                  <w:divsChild>
                    <w:div w:id="1725373852">
                      <w:marLeft w:val="0"/>
                      <w:marRight w:val="0"/>
                      <w:marTop w:val="0"/>
                      <w:marBottom w:val="0"/>
                      <w:divBdr>
                        <w:top w:val="none" w:sz="0" w:space="0" w:color="auto"/>
                        <w:left w:val="none" w:sz="0" w:space="0" w:color="auto"/>
                        <w:bottom w:val="none" w:sz="0" w:space="0" w:color="auto"/>
                        <w:right w:val="none" w:sz="0" w:space="0" w:color="auto"/>
                      </w:divBdr>
                    </w:div>
                    <w:div w:id="187136435">
                      <w:marLeft w:val="0"/>
                      <w:marRight w:val="0"/>
                      <w:marTop w:val="0"/>
                      <w:marBottom w:val="0"/>
                      <w:divBdr>
                        <w:top w:val="none" w:sz="0" w:space="0" w:color="auto"/>
                        <w:left w:val="none" w:sz="0" w:space="0" w:color="auto"/>
                        <w:bottom w:val="none" w:sz="0" w:space="0" w:color="auto"/>
                        <w:right w:val="none" w:sz="0" w:space="0" w:color="auto"/>
                      </w:divBdr>
                    </w:div>
                  </w:divsChild>
                </w:div>
                <w:div w:id="106700417">
                  <w:marLeft w:val="0"/>
                  <w:marRight w:val="0"/>
                  <w:marTop w:val="0"/>
                  <w:marBottom w:val="0"/>
                  <w:divBdr>
                    <w:top w:val="none" w:sz="0" w:space="0" w:color="auto"/>
                    <w:left w:val="none" w:sz="0" w:space="0" w:color="auto"/>
                    <w:bottom w:val="none" w:sz="0" w:space="0" w:color="auto"/>
                    <w:right w:val="none" w:sz="0" w:space="0" w:color="auto"/>
                  </w:divBdr>
                  <w:divsChild>
                    <w:div w:id="548877182">
                      <w:marLeft w:val="0"/>
                      <w:marRight w:val="0"/>
                      <w:marTop w:val="0"/>
                      <w:marBottom w:val="0"/>
                      <w:divBdr>
                        <w:top w:val="none" w:sz="0" w:space="0" w:color="auto"/>
                        <w:left w:val="none" w:sz="0" w:space="0" w:color="auto"/>
                        <w:bottom w:val="none" w:sz="0" w:space="0" w:color="auto"/>
                        <w:right w:val="none" w:sz="0" w:space="0" w:color="auto"/>
                      </w:divBdr>
                    </w:div>
                  </w:divsChild>
                </w:div>
                <w:div w:id="349380139">
                  <w:marLeft w:val="0"/>
                  <w:marRight w:val="0"/>
                  <w:marTop w:val="0"/>
                  <w:marBottom w:val="0"/>
                  <w:divBdr>
                    <w:top w:val="none" w:sz="0" w:space="0" w:color="auto"/>
                    <w:left w:val="none" w:sz="0" w:space="0" w:color="auto"/>
                    <w:bottom w:val="none" w:sz="0" w:space="0" w:color="auto"/>
                    <w:right w:val="none" w:sz="0" w:space="0" w:color="auto"/>
                  </w:divBdr>
                  <w:divsChild>
                    <w:div w:id="1498037979">
                      <w:marLeft w:val="0"/>
                      <w:marRight w:val="0"/>
                      <w:marTop w:val="0"/>
                      <w:marBottom w:val="0"/>
                      <w:divBdr>
                        <w:top w:val="none" w:sz="0" w:space="0" w:color="auto"/>
                        <w:left w:val="none" w:sz="0" w:space="0" w:color="auto"/>
                        <w:bottom w:val="none" w:sz="0" w:space="0" w:color="auto"/>
                        <w:right w:val="none" w:sz="0" w:space="0" w:color="auto"/>
                      </w:divBdr>
                    </w:div>
                    <w:div w:id="1361904225">
                      <w:marLeft w:val="0"/>
                      <w:marRight w:val="0"/>
                      <w:marTop w:val="0"/>
                      <w:marBottom w:val="0"/>
                      <w:divBdr>
                        <w:top w:val="none" w:sz="0" w:space="0" w:color="auto"/>
                        <w:left w:val="none" w:sz="0" w:space="0" w:color="auto"/>
                        <w:bottom w:val="none" w:sz="0" w:space="0" w:color="auto"/>
                        <w:right w:val="none" w:sz="0" w:space="0" w:color="auto"/>
                      </w:divBdr>
                    </w:div>
                    <w:div w:id="1210994938">
                      <w:marLeft w:val="0"/>
                      <w:marRight w:val="0"/>
                      <w:marTop w:val="0"/>
                      <w:marBottom w:val="0"/>
                      <w:divBdr>
                        <w:top w:val="none" w:sz="0" w:space="0" w:color="auto"/>
                        <w:left w:val="none" w:sz="0" w:space="0" w:color="auto"/>
                        <w:bottom w:val="none" w:sz="0" w:space="0" w:color="auto"/>
                        <w:right w:val="none" w:sz="0" w:space="0" w:color="auto"/>
                      </w:divBdr>
                    </w:div>
                    <w:div w:id="659692927">
                      <w:marLeft w:val="0"/>
                      <w:marRight w:val="0"/>
                      <w:marTop w:val="0"/>
                      <w:marBottom w:val="0"/>
                      <w:divBdr>
                        <w:top w:val="none" w:sz="0" w:space="0" w:color="auto"/>
                        <w:left w:val="none" w:sz="0" w:space="0" w:color="auto"/>
                        <w:bottom w:val="none" w:sz="0" w:space="0" w:color="auto"/>
                        <w:right w:val="none" w:sz="0" w:space="0" w:color="auto"/>
                      </w:divBdr>
                    </w:div>
                    <w:div w:id="651251484">
                      <w:marLeft w:val="0"/>
                      <w:marRight w:val="0"/>
                      <w:marTop w:val="0"/>
                      <w:marBottom w:val="0"/>
                      <w:divBdr>
                        <w:top w:val="none" w:sz="0" w:space="0" w:color="auto"/>
                        <w:left w:val="none" w:sz="0" w:space="0" w:color="auto"/>
                        <w:bottom w:val="none" w:sz="0" w:space="0" w:color="auto"/>
                        <w:right w:val="none" w:sz="0" w:space="0" w:color="auto"/>
                      </w:divBdr>
                    </w:div>
                    <w:div w:id="213277375">
                      <w:marLeft w:val="0"/>
                      <w:marRight w:val="0"/>
                      <w:marTop w:val="0"/>
                      <w:marBottom w:val="0"/>
                      <w:divBdr>
                        <w:top w:val="none" w:sz="0" w:space="0" w:color="auto"/>
                        <w:left w:val="none" w:sz="0" w:space="0" w:color="auto"/>
                        <w:bottom w:val="none" w:sz="0" w:space="0" w:color="auto"/>
                        <w:right w:val="none" w:sz="0" w:space="0" w:color="auto"/>
                      </w:divBdr>
                    </w:div>
                    <w:div w:id="2076665500">
                      <w:marLeft w:val="0"/>
                      <w:marRight w:val="0"/>
                      <w:marTop w:val="0"/>
                      <w:marBottom w:val="0"/>
                      <w:divBdr>
                        <w:top w:val="none" w:sz="0" w:space="0" w:color="auto"/>
                        <w:left w:val="none" w:sz="0" w:space="0" w:color="auto"/>
                        <w:bottom w:val="none" w:sz="0" w:space="0" w:color="auto"/>
                        <w:right w:val="none" w:sz="0" w:space="0" w:color="auto"/>
                      </w:divBdr>
                    </w:div>
                    <w:div w:id="268007860">
                      <w:marLeft w:val="0"/>
                      <w:marRight w:val="0"/>
                      <w:marTop w:val="0"/>
                      <w:marBottom w:val="0"/>
                      <w:divBdr>
                        <w:top w:val="none" w:sz="0" w:space="0" w:color="auto"/>
                        <w:left w:val="none" w:sz="0" w:space="0" w:color="auto"/>
                        <w:bottom w:val="none" w:sz="0" w:space="0" w:color="auto"/>
                        <w:right w:val="none" w:sz="0" w:space="0" w:color="auto"/>
                      </w:divBdr>
                    </w:div>
                  </w:divsChild>
                </w:div>
                <w:div w:id="2014916528">
                  <w:marLeft w:val="0"/>
                  <w:marRight w:val="0"/>
                  <w:marTop w:val="0"/>
                  <w:marBottom w:val="0"/>
                  <w:divBdr>
                    <w:top w:val="none" w:sz="0" w:space="0" w:color="auto"/>
                    <w:left w:val="none" w:sz="0" w:space="0" w:color="auto"/>
                    <w:bottom w:val="none" w:sz="0" w:space="0" w:color="auto"/>
                    <w:right w:val="none" w:sz="0" w:space="0" w:color="auto"/>
                  </w:divBdr>
                  <w:divsChild>
                    <w:div w:id="1828738421">
                      <w:marLeft w:val="0"/>
                      <w:marRight w:val="0"/>
                      <w:marTop w:val="0"/>
                      <w:marBottom w:val="0"/>
                      <w:divBdr>
                        <w:top w:val="none" w:sz="0" w:space="0" w:color="auto"/>
                        <w:left w:val="none" w:sz="0" w:space="0" w:color="auto"/>
                        <w:bottom w:val="none" w:sz="0" w:space="0" w:color="auto"/>
                        <w:right w:val="none" w:sz="0" w:space="0" w:color="auto"/>
                      </w:divBdr>
                    </w:div>
                    <w:div w:id="481889357">
                      <w:marLeft w:val="0"/>
                      <w:marRight w:val="0"/>
                      <w:marTop w:val="0"/>
                      <w:marBottom w:val="0"/>
                      <w:divBdr>
                        <w:top w:val="none" w:sz="0" w:space="0" w:color="auto"/>
                        <w:left w:val="none" w:sz="0" w:space="0" w:color="auto"/>
                        <w:bottom w:val="none" w:sz="0" w:space="0" w:color="auto"/>
                        <w:right w:val="none" w:sz="0" w:space="0" w:color="auto"/>
                      </w:divBdr>
                    </w:div>
                    <w:div w:id="1738625573">
                      <w:marLeft w:val="0"/>
                      <w:marRight w:val="0"/>
                      <w:marTop w:val="0"/>
                      <w:marBottom w:val="0"/>
                      <w:divBdr>
                        <w:top w:val="none" w:sz="0" w:space="0" w:color="auto"/>
                        <w:left w:val="none" w:sz="0" w:space="0" w:color="auto"/>
                        <w:bottom w:val="none" w:sz="0" w:space="0" w:color="auto"/>
                        <w:right w:val="none" w:sz="0" w:space="0" w:color="auto"/>
                      </w:divBdr>
                    </w:div>
                    <w:div w:id="1949389250">
                      <w:marLeft w:val="0"/>
                      <w:marRight w:val="0"/>
                      <w:marTop w:val="0"/>
                      <w:marBottom w:val="0"/>
                      <w:divBdr>
                        <w:top w:val="none" w:sz="0" w:space="0" w:color="auto"/>
                        <w:left w:val="none" w:sz="0" w:space="0" w:color="auto"/>
                        <w:bottom w:val="none" w:sz="0" w:space="0" w:color="auto"/>
                        <w:right w:val="none" w:sz="0" w:space="0" w:color="auto"/>
                      </w:divBdr>
                    </w:div>
                    <w:div w:id="409697153">
                      <w:marLeft w:val="0"/>
                      <w:marRight w:val="0"/>
                      <w:marTop w:val="0"/>
                      <w:marBottom w:val="0"/>
                      <w:divBdr>
                        <w:top w:val="none" w:sz="0" w:space="0" w:color="auto"/>
                        <w:left w:val="none" w:sz="0" w:space="0" w:color="auto"/>
                        <w:bottom w:val="none" w:sz="0" w:space="0" w:color="auto"/>
                        <w:right w:val="none" w:sz="0" w:space="0" w:color="auto"/>
                      </w:divBdr>
                    </w:div>
                    <w:div w:id="827135985">
                      <w:marLeft w:val="0"/>
                      <w:marRight w:val="0"/>
                      <w:marTop w:val="0"/>
                      <w:marBottom w:val="0"/>
                      <w:divBdr>
                        <w:top w:val="none" w:sz="0" w:space="0" w:color="auto"/>
                        <w:left w:val="none" w:sz="0" w:space="0" w:color="auto"/>
                        <w:bottom w:val="none" w:sz="0" w:space="0" w:color="auto"/>
                        <w:right w:val="none" w:sz="0" w:space="0" w:color="auto"/>
                      </w:divBdr>
                    </w:div>
                    <w:div w:id="101846579">
                      <w:marLeft w:val="0"/>
                      <w:marRight w:val="0"/>
                      <w:marTop w:val="0"/>
                      <w:marBottom w:val="0"/>
                      <w:divBdr>
                        <w:top w:val="none" w:sz="0" w:space="0" w:color="auto"/>
                        <w:left w:val="none" w:sz="0" w:space="0" w:color="auto"/>
                        <w:bottom w:val="none" w:sz="0" w:space="0" w:color="auto"/>
                        <w:right w:val="none" w:sz="0" w:space="0" w:color="auto"/>
                      </w:divBdr>
                    </w:div>
                    <w:div w:id="1273853770">
                      <w:marLeft w:val="0"/>
                      <w:marRight w:val="0"/>
                      <w:marTop w:val="0"/>
                      <w:marBottom w:val="0"/>
                      <w:divBdr>
                        <w:top w:val="none" w:sz="0" w:space="0" w:color="auto"/>
                        <w:left w:val="none" w:sz="0" w:space="0" w:color="auto"/>
                        <w:bottom w:val="none" w:sz="0" w:space="0" w:color="auto"/>
                        <w:right w:val="none" w:sz="0" w:space="0" w:color="auto"/>
                      </w:divBdr>
                    </w:div>
                  </w:divsChild>
                </w:div>
                <w:div w:id="770930275">
                  <w:marLeft w:val="0"/>
                  <w:marRight w:val="0"/>
                  <w:marTop w:val="0"/>
                  <w:marBottom w:val="0"/>
                  <w:divBdr>
                    <w:top w:val="none" w:sz="0" w:space="0" w:color="auto"/>
                    <w:left w:val="none" w:sz="0" w:space="0" w:color="auto"/>
                    <w:bottom w:val="none" w:sz="0" w:space="0" w:color="auto"/>
                    <w:right w:val="none" w:sz="0" w:space="0" w:color="auto"/>
                  </w:divBdr>
                  <w:divsChild>
                    <w:div w:id="2107848906">
                      <w:marLeft w:val="0"/>
                      <w:marRight w:val="0"/>
                      <w:marTop w:val="0"/>
                      <w:marBottom w:val="0"/>
                      <w:divBdr>
                        <w:top w:val="none" w:sz="0" w:space="0" w:color="auto"/>
                        <w:left w:val="none" w:sz="0" w:space="0" w:color="auto"/>
                        <w:bottom w:val="none" w:sz="0" w:space="0" w:color="auto"/>
                        <w:right w:val="none" w:sz="0" w:space="0" w:color="auto"/>
                      </w:divBdr>
                    </w:div>
                    <w:div w:id="728847161">
                      <w:marLeft w:val="0"/>
                      <w:marRight w:val="0"/>
                      <w:marTop w:val="0"/>
                      <w:marBottom w:val="0"/>
                      <w:divBdr>
                        <w:top w:val="none" w:sz="0" w:space="0" w:color="auto"/>
                        <w:left w:val="none" w:sz="0" w:space="0" w:color="auto"/>
                        <w:bottom w:val="none" w:sz="0" w:space="0" w:color="auto"/>
                        <w:right w:val="none" w:sz="0" w:space="0" w:color="auto"/>
                      </w:divBdr>
                    </w:div>
                    <w:div w:id="1531142545">
                      <w:marLeft w:val="0"/>
                      <w:marRight w:val="0"/>
                      <w:marTop w:val="0"/>
                      <w:marBottom w:val="0"/>
                      <w:divBdr>
                        <w:top w:val="none" w:sz="0" w:space="0" w:color="auto"/>
                        <w:left w:val="none" w:sz="0" w:space="0" w:color="auto"/>
                        <w:bottom w:val="none" w:sz="0" w:space="0" w:color="auto"/>
                        <w:right w:val="none" w:sz="0" w:space="0" w:color="auto"/>
                      </w:divBdr>
                    </w:div>
                  </w:divsChild>
                </w:div>
                <w:div w:id="396172430">
                  <w:marLeft w:val="0"/>
                  <w:marRight w:val="0"/>
                  <w:marTop w:val="0"/>
                  <w:marBottom w:val="0"/>
                  <w:divBdr>
                    <w:top w:val="none" w:sz="0" w:space="0" w:color="auto"/>
                    <w:left w:val="none" w:sz="0" w:space="0" w:color="auto"/>
                    <w:bottom w:val="none" w:sz="0" w:space="0" w:color="auto"/>
                    <w:right w:val="none" w:sz="0" w:space="0" w:color="auto"/>
                  </w:divBdr>
                  <w:divsChild>
                    <w:div w:id="1691835128">
                      <w:marLeft w:val="0"/>
                      <w:marRight w:val="0"/>
                      <w:marTop w:val="0"/>
                      <w:marBottom w:val="0"/>
                      <w:divBdr>
                        <w:top w:val="none" w:sz="0" w:space="0" w:color="auto"/>
                        <w:left w:val="none" w:sz="0" w:space="0" w:color="auto"/>
                        <w:bottom w:val="none" w:sz="0" w:space="0" w:color="auto"/>
                        <w:right w:val="none" w:sz="0" w:space="0" w:color="auto"/>
                      </w:divBdr>
                    </w:div>
                    <w:div w:id="106462203">
                      <w:marLeft w:val="0"/>
                      <w:marRight w:val="0"/>
                      <w:marTop w:val="0"/>
                      <w:marBottom w:val="0"/>
                      <w:divBdr>
                        <w:top w:val="none" w:sz="0" w:space="0" w:color="auto"/>
                        <w:left w:val="none" w:sz="0" w:space="0" w:color="auto"/>
                        <w:bottom w:val="none" w:sz="0" w:space="0" w:color="auto"/>
                        <w:right w:val="none" w:sz="0" w:space="0" w:color="auto"/>
                      </w:divBdr>
                    </w:div>
                    <w:div w:id="1736322239">
                      <w:marLeft w:val="0"/>
                      <w:marRight w:val="0"/>
                      <w:marTop w:val="0"/>
                      <w:marBottom w:val="0"/>
                      <w:divBdr>
                        <w:top w:val="none" w:sz="0" w:space="0" w:color="auto"/>
                        <w:left w:val="none" w:sz="0" w:space="0" w:color="auto"/>
                        <w:bottom w:val="none" w:sz="0" w:space="0" w:color="auto"/>
                        <w:right w:val="none" w:sz="0" w:space="0" w:color="auto"/>
                      </w:divBdr>
                    </w:div>
                    <w:div w:id="733969226">
                      <w:marLeft w:val="0"/>
                      <w:marRight w:val="0"/>
                      <w:marTop w:val="0"/>
                      <w:marBottom w:val="0"/>
                      <w:divBdr>
                        <w:top w:val="none" w:sz="0" w:space="0" w:color="auto"/>
                        <w:left w:val="none" w:sz="0" w:space="0" w:color="auto"/>
                        <w:bottom w:val="none" w:sz="0" w:space="0" w:color="auto"/>
                        <w:right w:val="none" w:sz="0" w:space="0" w:color="auto"/>
                      </w:divBdr>
                    </w:div>
                    <w:div w:id="1635286617">
                      <w:marLeft w:val="0"/>
                      <w:marRight w:val="0"/>
                      <w:marTop w:val="0"/>
                      <w:marBottom w:val="0"/>
                      <w:divBdr>
                        <w:top w:val="none" w:sz="0" w:space="0" w:color="auto"/>
                        <w:left w:val="none" w:sz="0" w:space="0" w:color="auto"/>
                        <w:bottom w:val="none" w:sz="0" w:space="0" w:color="auto"/>
                        <w:right w:val="none" w:sz="0" w:space="0" w:color="auto"/>
                      </w:divBdr>
                    </w:div>
                    <w:div w:id="1479495739">
                      <w:marLeft w:val="0"/>
                      <w:marRight w:val="0"/>
                      <w:marTop w:val="0"/>
                      <w:marBottom w:val="0"/>
                      <w:divBdr>
                        <w:top w:val="none" w:sz="0" w:space="0" w:color="auto"/>
                        <w:left w:val="none" w:sz="0" w:space="0" w:color="auto"/>
                        <w:bottom w:val="none" w:sz="0" w:space="0" w:color="auto"/>
                        <w:right w:val="none" w:sz="0" w:space="0" w:color="auto"/>
                      </w:divBdr>
                    </w:div>
                  </w:divsChild>
                </w:div>
                <w:div w:id="890923719">
                  <w:marLeft w:val="0"/>
                  <w:marRight w:val="0"/>
                  <w:marTop w:val="0"/>
                  <w:marBottom w:val="0"/>
                  <w:divBdr>
                    <w:top w:val="none" w:sz="0" w:space="0" w:color="auto"/>
                    <w:left w:val="none" w:sz="0" w:space="0" w:color="auto"/>
                    <w:bottom w:val="none" w:sz="0" w:space="0" w:color="auto"/>
                    <w:right w:val="none" w:sz="0" w:space="0" w:color="auto"/>
                  </w:divBdr>
                  <w:divsChild>
                    <w:div w:id="2015525790">
                      <w:marLeft w:val="0"/>
                      <w:marRight w:val="0"/>
                      <w:marTop w:val="0"/>
                      <w:marBottom w:val="0"/>
                      <w:divBdr>
                        <w:top w:val="none" w:sz="0" w:space="0" w:color="auto"/>
                        <w:left w:val="none" w:sz="0" w:space="0" w:color="auto"/>
                        <w:bottom w:val="none" w:sz="0" w:space="0" w:color="auto"/>
                        <w:right w:val="none" w:sz="0" w:space="0" w:color="auto"/>
                      </w:divBdr>
                    </w:div>
                    <w:div w:id="357002182">
                      <w:marLeft w:val="0"/>
                      <w:marRight w:val="0"/>
                      <w:marTop w:val="0"/>
                      <w:marBottom w:val="0"/>
                      <w:divBdr>
                        <w:top w:val="none" w:sz="0" w:space="0" w:color="auto"/>
                        <w:left w:val="none" w:sz="0" w:space="0" w:color="auto"/>
                        <w:bottom w:val="none" w:sz="0" w:space="0" w:color="auto"/>
                        <w:right w:val="none" w:sz="0" w:space="0" w:color="auto"/>
                      </w:divBdr>
                    </w:div>
                    <w:div w:id="557516778">
                      <w:marLeft w:val="0"/>
                      <w:marRight w:val="0"/>
                      <w:marTop w:val="0"/>
                      <w:marBottom w:val="0"/>
                      <w:divBdr>
                        <w:top w:val="none" w:sz="0" w:space="0" w:color="auto"/>
                        <w:left w:val="none" w:sz="0" w:space="0" w:color="auto"/>
                        <w:bottom w:val="none" w:sz="0" w:space="0" w:color="auto"/>
                        <w:right w:val="none" w:sz="0" w:space="0" w:color="auto"/>
                      </w:divBdr>
                    </w:div>
                  </w:divsChild>
                </w:div>
                <w:div w:id="764225728">
                  <w:marLeft w:val="0"/>
                  <w:marRight w:val="0"/>
                  <w:marTop w:val="0"/>
                  <w:marBottom w:val="0"/>
                  <w:divBdr>
                    <w:top w:val="none" w:sz="0" w:space="0" w:color="auto"/>
                    <w:left w:val="none" w:sz="0" w:space="0" w:color="auto"/>
                    <w:bottom w:val="none" w:sz="0" w:space="0" w:color="auto"/>
                    <w:right w:val="none" w:sz="0" w:space="0" w:color="auto"/>
                  </w:divBdr>
                  <w:divsChild>
                    <w:div w:id="1774202349">
                      <w:marLeft w:val="0"/>
                      <w:marRight w:val="0"/>
                      <w:marTop w:val="0"/>
                      <w:marBottom w:val="0"/>
                      <w:divBdr>
                        <w:top w:val="none" w:sz="0" w:space="0" w:color="auto"/>
                        <w:left w:val="none" w:sz="0" w:space="0" w:color="auto"/>
                        <w:bottom w:val="none" w:sz="0" w:space="0" w:color="auto"/>
                        <w:right w:val="none" w:sz="0" w:space="0" w:color="auto"/>
                      </w:divBdr>
                    </w:div>
                    <w:div w:id="1731224984">
                      <w:marLeft w:val="0"/>
                      <w:marRight w:val="0"/>
                      <w:marTop w:val="0"/>
                      <w:marBottom w:val="0"/>
                      <w:divBdr>
                        <w:top w:val="none" w:sz="0" w:space="0" w:color="auto"/>
                        <w:left w:val="none" w:sz="0" w:space="0" w:color="auto"/>
                        <w:bottom w:val="none" w:sz="0" w:space="0" w:color="auto"/>
                        <w:right w:val="none" w:sz="0" w:space="0" w:color="auto"/>
                      </w:divBdr>
                    </w:div>
                  </w:divsChild>
                </w:div>
                <w:div w:id="700790759">
                  <w:marLeft w:val="0"/>
                  <w:marRight w:val="0"/>
                  <w:marTop w:val="0"/>
                  <w:marBottom w:val="0"/>
                  <w:divBdr>
                    <w:top w:val="none" w:sz="0" w:space="0" w:color="auto"/>
                    <w:left w:val="none" w:sz="0" w:space="0" w:color="auto"/>
                    <w:bottom w:val="none" w:sz="0" w:space="0" w:color="auto"/>
                    <w:right w:val="none" w:sz="0" w:space="0" w:color="auto"/>
                  </w:divBdr>
                  <w:divsChild>
                    <w:div w:id="1671440951">
                      <w:marLeft w:val="0"/>
                      <w:marRight w:val="0"/>
                      <w:marTop w:val="0"/>
                      <w:marBottom w:val="0"/>
                      <w:divBdr>
                        <w:top w:val="none" w:sz="0" w:space="0" w:color="auto"/>
                        <w:left w:val="none" w:sz="0" w:space="0" w:color="auto"/>
                        <w:bottom w:val="none" w:sz="0" w:space="0" w:color="auto"/>
                        <w:right w:val="none" w:sz="0" w:space="0" w:color="auto"/>
                      </w:divBdr>
                    </w:div>
                    <w:div w:id="183330036">
                      <w:marLeft w:val="0"/>
                      <w:marRight w:val="0"/>
                      <w:marTop w:val="0"/>
                      <w:marBottom w:val="0"/>
                      <w:divBdr>
                        <w:top w:val="none" w:sz="0" w:space="0" w:color="auto"/>
                        <w:left w:val="none" w:sz="0" w:space="0" w:color="auto"/>
                        <w:bottom w:val="none" w:sz="0" w:space="0" w:color="auto"/>
                        <w:right w:val="none" w:sz="0" w:space="0" w:color="auto"/>
                      </w:divBdr>
                    </w:div>
                    <w:div w:id="255868867">
                      <w:marLeft w:val="0"/>
                      <w:marRight w:val="0"/>
                      <w:marTop w:val="0"/>
                      <w:marBottom w:val="0"/>
                      <w:divBdr>
                        <w:top w:val="none" w:sz="0" w:space="0" w:color="auto"/>
                        <w:left w:val="none" w:sz="0" w:space="0" w:color="auto"/>
                        <w:bottom w:val="none" w:sz="0" w:space="0" w:color="auto"/>
                        <w:right w:val="none" w:sz="0" w:space="0" w:color="auto"/>
                      </w:divBdr>
                    </w:div>
                  </w:divsChild>
                </w:div>
                <w:div w:id="1059939138">
                  <w:marLeft w:val="0"/>
                  <w:marRight w:val="0"/>
                  <w:marTop w:val="0"/>
                  <w:marBottom w:val="0"/>
                  <w:divBdr>
                    <w:top w:val="none" w:sz="0" w:space="0" w:color="auto"/>
                    <w:left w:val="none" w:sz="0" w:space="0" w:color="auto"/>
                    <w:bottom w:val="none" w:sz="0" w:space="0" w:color="auto"/>
                    <w:right w:val="none" w:sz="0" w:space="0" w:color="auto"/>
                  </w:divBdr>
                  <w:divsChild>
                    <w:div w:id="610472328">
                      <w:marLeft w:val="0"/>
                      <w:marRight w:val="0"/>
                      <w:marTop w:val="0"/>
                      <w:marBottom w:val="0"/>
                      <w:divBdr>
                        <w:top w:val="none" w:sz="0" w:space="0" w:color="auto"/>
                        <w:left w:val="none" w:sz="0" w:space="0" w:color="auto"/>
                        <w:bottom w:val="none" w:sz="0" w:space="0" w:color="auto"/>
                        <w:right w:val="none" w:sz="0" w:space="0" w:color="auto"/>
                      </w:divBdr>
                    </w:div>
                    <w:div w:id="322322682">
                      <w:marLeft w:val="0"/>
                      <w:marRight w:val="0"/>
                      <w:marTop w:val="0"/>
                      <w:marBottom w:val="0"/>
                      <w:divBdr>
                        <w:top w:val="none" w:sz="0" w:space="0" w:color="auto"/>
                        <w:left w:val="none" w:sz="0" w:space="0" w:color="auto"/>
                        <w:bottom w:val="none" w:sz="0" w:space="0" w:color="auto"/>
                        <w:right w:val="none" w:sz="0" w:space="0" w:color="auto"/>
                      </w:divBdr>
                    </w:div>
                  </w:divsChild>
                </w:div>
                <w:div w:id="1470586370">
                  <w:marLeft w:val="0"/>
                  <w:marRight w:val="0"/>
                  <w:marTop w:val="0"/>
                  <w:marBottom w:val="0"/>
                  <w:divBdr>
                    <w:top w:val="none" w:sz="0" w:space="0" w:color="auto"/>
                    <w:left w:val="none" w:sz="0" w:space="0" w:color="auto"/>
                    <w:bottom w:val="none" w:sz="0" w:space="0" w:color="auto"/>
                    <w:right w:val="none" w:sz="0" w:space="0" w:color="auto"/>
                  </w:divBdr>
                  <w:divsChild>
                    <w:div w:id="59912668">
                      <w:marLeft w:val="0"/>
                      <w:marRight w:val="0"/>
                      <w:marTop w:val="0"/>
                      <w:marBottom w:val="0"/>
                      <w:divBdr>
                        <w:top w:val="none" w:sz="0" w:space="0" w:color="auto"/>
                        <w:left w:val="none" w:sz="0" w:space="0" w:color="auto"/>
                        <w:bottom w:val="none" w:sz="0" w:space="0" w:color="auto"/>
                        <w:right w:val="none" w:sz="0" w:space="0" w:color="auto"/>
                      </w:divBdr>
                    </w:div>
                    <w:div w:id="1499268610">
                      <w:marLeft w:val="0"/>
                      <w:marRight w:val="0"/>
                      <w:marTop w:val="0"/>
                      <w:marBottom w:val="0"/>
                      <w:divBdr>
                        <w:top w:val="none" w:sz="0" w:space="0" w:color="auto"/>
                        <w:left w:val="none" w:sz="0" w:space="0" w:color="auto"/>
                        <w:bottom w:val="none" w:sz="0" w:space="0" w:color="auto"/>
                        <w:right w:val="none" w:sz="0" w:space="0" w:color="auto"/>
                      </w:divBdr>
                    </w:div>
                    <w:div w:id="143083761">
                      <w:marLeft w:val="0"/>
                      <w:marRight w:val="0"/>
                      <w:marTop w:val="0"/>
                      <w:marBottom w:val="0"/>
                      <w:divBdr>
                        <w:top w:val="none" w:sz="0" w:space="0" w:color="auto"/>
                        <w:left w:val="none" w:sz="0" w:space="0" w:color="auto"/>
                        <w:bottom w:val="none" w:sz="0" w:space="0" w:color="auto"/>
                        <w:right w:val="none" w:sz="0" w:space="0" w:color="auto"/>
                      </w:divBdr>
                    </w:div>
                    <w:div w:id="1508669183">
                      <w:marLeft w:val="0"/>
                      <w:marRight w:val="0"/>
                      <w:marTop w:val="0"/>
                      <w:marBottom w:val="0"/>
                      <w:divBdr>
                        <w:top w:val="none" w:sz="0" w:space="0" w:color="auto"/>
                        <w:left w:val="none" w:sz="0" w:space="0" w:color="auto"/>
                        <w:bottom w:val="none" w:sz="0" w:space="0" w:color="auto"/>
                        <w:right w:val="none" w:sz="0" w:space="0" w:color="auto"/>
                      </w:divBdr>
                    </w:div>
                    <w:div w:id="855196696">
                      <w:marLeft w:val="0"/>
                      <w:marRight w:val="0"/>
                      <w:marTop w:val="0"/>
                      <w:marBottom w:val="0"/>
                      <w:divBdr>
                        <w:top w:val="none" w:sz="0" w:space="0" w:color="auto"/>
                        <w:left w:val="none" w:sz="0" w:space="0" w:color="auto"/>
                        <w:bottom w:val="none" w:sz="0" w:space="0" w:color="auto"/>
                        <w:right w:val="none" w:sz="0" w:space="0" w:color="auto"/>
                      </w:divBdr>
                    </w:div>
                  </w:divsChild>
                </w:div>
                <w:div w:id="177428987">
                  <w:marLeft w:val="0"/>
                  <w:marRight w:val="0"/>
                  <w:marTop w:val="0"/>
                  <w:marBottom w:val="0"/>
                  <w:divBdr>
                    <w:top w:val="none" w:sz="0" w:space="0" w:color="auto"/>
                    <w:left w:val="none" w:sz="0" w:space="0" w:color="auto"/>
                    <w:bottom w:val="none" w:sz="0" w:space="0" w:color="auto"/>
                    <w:right w:val="none" w:sz="0" w:space="0" w:color="auto"/>
                  </w:divBdr>
                  <w:divsChild>
                    <w:div w:id="196966186">
                      <w:marLeft w:val="0"/>
                      <w:marRight w:val="0"/>
                      <w:marTop w:val="0"/>
                      <w:marBottom w:val="0"/>
                      <w:divBdr>
                        <w:top w:val="none" w:sz="0" w:space="0" w:color="auto"/>
                        <w:left w:val="none" w:sz="0" w:space="0" w:color="auto"/>
                        <w:bottom w:val="none" w:sz="0" w:space="0" w:color="auto"/>
                        <w:right w:val="none" w:sz="0" w:space="0" w:color="auto"/>
                      </w:divBdr>
                    </w:div>
                    <w:div w:id="711419634">
                      <w:marLeft w:val="0"/>
                      <w:marRight w:val="0"/>
                      <w:marTop w:val="0"/>
                      <w:marBottom w:val="0"/>
                      <w:divBdr>
                        <w:top w:val="none" w:sz="0" w:space="0" w:color="auto"/>
                        <w:left w:val="none" w:sz="0" w:space="0" w:color="auto"/>
                        <w:bottom w:val="none" w:sz="0" w:space="0" w:color="auto"/>
                        <w:right w:val="none" w:sz="0" w:space="0" w:color="auto"/>
                      </w:divBdr>
                    </w:div>
                    <w:div w:id="1943609520">
                      <w:marLeft w:val="0"/>
                      <w:marRight w:val="0"/>
                      <w:marTop w:val="0"/>
                      <w:marBottom w:val="0"/>
                      <w:divBdr>
                        <w:top w:val="none" w:sz="0" w:space="0" w:color="auto"/>
                        <w:left w:val="none" w:sz="0" w:space="0" w:color="auto"/>
                        <w:bottom w:val="none" w:sz="0" w:space="0" w:color="auto"/>
                        <w:right w:val="none" w:sz="0" w:space="0" w:color="auto"/>
                      </w:divBdr>
                    </w:div>
                    <w:div w:id="88232553">
                      <w:marLeft w:val="0"/>
                      <w:marRight w:val="0"/>
                      <w:marTop w:val="0"/>
                      <w:marBottom w:val="0"/>
                      <w:divBdr>
                        <w:top w:val="none" w:sz="0" w:space="0" w:color="auto"/>
                        <w:left w:val="none" w:sz="0" w:space="0" w:color="auto"/>
                        <w:bottom w:val="none" w:sz="0" w:space="0" w:color="auto"/>
                        <w:right w:val="none" w:sz="0" w:space="0" w:color="auto"/>
                      </w:divBdr>
                    </w:div>
                    <w:div w:id="857813924">
                      <w:marLeft w:val="0"/>
                      <w:marRight w:val="0"/>
                      <w:marTop w:val="0"/>
                      <w:marBottom w:val="0"/>
                      <w:divBdr>
                        <w:top w:val="none" w:sz="0" w:space="0" w:color="auto"/>
                        <w:left w:val="none" w:sz="0" w:space="0" w:color="auto"/>
                        <w:bottom w:val="none" w:sz="0" w:space="0" w:color="auto"/>
                        <w:right w:val="none" w:sz="0" w:space="0" w:color="auto"/>
                      </w:divBdr>
                    </w:div>
                    <w:div w:id="994065279">
                      <w:marLeft w:val="0"/>
                      <w:marRight w:val="0"/>
                      <w:marTop w:val="0"/>
                      <w:marBottom w:val="0"/>
                      <w:divBdr>
                        <w:top w:val="none" w:sz="0" w:space="0" w:color="auto"/>
                        <w:left w:val="none" w:sz="0" w:space="0" w:color="auto"/>
                        <w:bottom w:val="none" w:sz="0" w:space="0" w:color="auto"/>
                        <w:right w:val="none" w:sz="0" w:space="0" w:color="auto"/>
                      </w:divBdr>
                    </w:div>
                    <w:div w:id="2116051217">
                      <w:marLeft w:val="0"/>
                      <w:marRight w:val="0"/>
                      <w:marTop w:val="0"/>
                      <w:marBottom w:val="0"/>
                      <w:divBdr>
                        <w:top w:val="none" w:sz="0" w:space="0" w:color="auto"/>
                        <w:left w:val="none" w:sz="0" w:space="0" w:color="auto"/>
                        <w:bottom w:val="none" w:sz="0" w:space="0" w:color="auto"/>
                        <w:right w:val="none" w:sz="0" w:space="0" w:color="auto"/>
                      </w:divBdr>
                    </w:div>
                    <w:div w:id="1982424608">
                      <w:marLeft w:val="0"/>
                      <w:marRight w:val="0"/>
                      <w:marTop w:val="0"/>
                      <w:marBottom w:val="0"/>
                      <w:divBdr>
                        <w:top w:val="none" w:sz="0" w:space="0" w:color="auto"/>
                        <w:left w:val="none" w:sz="0" w:space="0" w:color="auto"/>
                        <w:bottom w:val="none" w:sz="0" w:space="0" w:color="auto"/>
                        <w:right w:val="none" w:sz="0" w:space="0" w:color="auto"/>
                      </w:divBdr>
                    </w:div>
                  </w:divsChild>
                </w:div>
                <w:div w:id="2136094963">
                  <w:marLeft w:val="0"/>
                  <w:marRight w:val="0"/>
                  <w:marTop w:val="0"/>
                  <w:marBottom w:val="0"/>
                  <w:divBdr>
                    <w:top w:val="none" w:sz="0" w:space="0" w:color="auto"/>
                    <w:left w:val="none" w:sz="0" w:space="0" w:color="auto"/>
                    <w:bottom w:val="none" w:sz="0" w:space="0" w:color="auto"/>
                    <w:right w:val="none" w:sz="0" w:space="0" w:color="auto"/>
                  </w:divBdr>
                  <w:divsChild>
                    <w:div w:id="38363934">
                      <w:marLeft w:val="0"/>
                      <w:marRight w:val="0"/>
                      <w:marTop w:val="0"/>
                      <w:marBottom w:val="0"/>
                      <w:divBdr>
                        <w:top w:val="none" w:sz="0" w:space="0" w:color="auto"/>
                        <w:left w:val="none" w:sz="0" w:space="0" w:color="auto"/>
                        <w:bottom w:val="none" w:sz="0" w:space="0" w:color="auto"/>
                        <w:right w:val="none" w:sz="0" w:space="0" w:color="auto"/>
                      </w:divBdr>
                    </w:div>
                    <w:div w:id="283313428">
                      <w:marLeft w:val="0"/>
                      <w:marRight w:val="0"/>
                      <w:marTop w:val="0"/>
                      <w:marBottom w:val="0"/>
                      <w:divBdr>
                        <w:top w:val="none" w:sz="0" w:space="0" w:color="auto"/>
                        <w:left w:val="none" w:sz="0" w:space="0" w:color="auto"/>
                        <w:bottom w:val="none" w:sz="0" w:space="0" w:color="auto"/>
                        <w:right w:val="none" w:sz="0" w:space="0" w:color="auto"/>
                      </w:divBdr>
                    </w:div>
                    <w:div w:id="700784883">
                      <w:marLeft w:val="0"/>
                      <w:marRight w:val="0"/>
                      <w:marTop w:val="0"/>
                      <w:marBottom w:val="0"/>
                      <w:divBdr>
                        <w:top w:val="none" w:sz="0" w:space="0" w:color="auto"/>
                        <w:left w:val="none" w:sz="0" w:space="0" w:color="auto"/>
                        <w:bottom w:val="none" w:sz="0" w:space="0" w:color="auto"/>
                        <w:right w:val="none" w:sz="0" w:space="0" w:color="auto"/>
                      </w:divBdr>
                    </w:div>
                    <w:div w:id="166406141">
                      <w:marLeft w:val="0"/>
                      <w:marRight w:val="0"/>
                      <w:marTop w:val="0"/>
                      <w:marBottom w:val="0"/>
                      <w:divBdr>
                        <w:top w:val="none" w:sz="0" w:space="0" w:color="auto"/>
                        <w:left w:val="none" w:sz="0" w:space="0" w:color="auto"/>
                        <w:bottom w:val="none" w:sz="0" w:space="0" w:color="auto"/>
                        <w:right w:val="none" w:sz="0" w:space="0" w:color="auto"/>
                      </w:divBdr>
                    </w:div>
                    <w:div w:id="596594026">
                      <w:marLeft w:val="0"/>
                      <w:marRight w:val="0"/>
                      <w:marTop w:val="0"/>
                      <w:marBottom w:val="0"/>
                      <w:divBdr>
                        <w:top w:val="none" w:sz="0" w:space="0" w:color="auto"/>
                        <w:left w:val="none" w:sz="0" w:space="0" w:color="auto"/>
                        <w:bottom w:val="none" w:sz="0" w:space="0" w:color="auto"/>
                        <w:right w:val="none" w:sz="0" w:space="0" w:color="auto"/>
                      </w:divBdr>
                    </w:div>
                    <w:div w:id="31082041">
                      <w:marLeft w:val="0"/>
                      <w:marRight w:val="0"/>
                      <w:marTop w:val="0"/>
                      <w:marBottom w:val="0"/>
                      <w:divBdr>
                        <w:top w:val="none" w:sz="0" w:space="0" w:color="auto"/>
                        <w:left w:val="none" w:sz="0" w:space="0" w:color="auto"/>
                        <w:bottom w:val="none" w:sz="0" w:space="0" w:color="auto"/>
                        <w:right w:val="none" w:sz="0" w:space="0" w:color="auto"/>
                      </w:divBdr>
                    </w:div>
                    <w:div w:id="451704920">
                      <w:marLeft w:val="0"/>
                      <w:marRight w:val="0"/>
                      <w:marTop w:val="0"/>
                      <w:marBottom w:val="0"/>
                      <w:divBdr>
                        <w:top w:val="none" w:sz="0" w:space="0" w:color="auto"/>
                        <w:left w:val="none" w:sz="0" w:space="0" w:color="auto"/>
                        <w:bottom w:val="none" w:sz="0" w:space="0" w:color="auto"/>
                        <w:right w:val="none" w:sz="0" w:space="0" w:color="auto"/>
                      </w:divBdr>
                    </w:div>
                    <w:div w:id="1897618460">
                      <w:marLeft w:val="0"/>
                      <w:marRight w:val="0"/>
                      <w:marTop w:val="0"/>
                      <w:marBottom w:val="0"/>
                      <w:divBdr>
                        <w:top w:val="none" w:sz="0" w:space="0" w:color="auto"/>
                        <w:left w:val="none" w:sz="0" w:space="0" w:color="auto"/>
                        <w:bottom w:val="none" w:sz="0" w:space="0" w:color="auto"/>
                        <w:right w:val="none" w:sz="0" w:space="0" w:color="auto"/>
                      </w:divBdr>
                    </w:div>
                    <w:div w:id="6837669">
                      <w:marLeft w:val="0"/>
                      <w:marRight w:val="0"/>
                      <w:marTop w:val="0"/>
                      <w:marBottom w:val="0"/>
                      <w:divBdr>
                        <w:top w:val="none" w:sz="0" w:space="0" w:color="auto"/>
                        <w:left w:val="none" w:sz="0" w:space="0" w:color="auto"/>
                        <w:bottom w:val="none" w:sz="0" w:space="0" w:color="auto"/>
                        <w:right w:val="none" w:sz="0" w:space="0" w:color="auto"/>
                      </w:divBdr>
                    </w:div>
                    <w:div w:id="727607939">
                      <w:marLeft w:val="0"/>
                      <w:marRight w:val="0"/>
                      <w:marTop w:val="0"/>
                      <w:marBottom w:val="0"/>
                      <w:divBdr>
                        <w:top w:val="none" w:sz="0" w:space="0" w:color="auto"/>
                        <w:left w:val="none" w:sz="0" w:space="0" w:color="auto"/>
                        <w:bottom w:val="none" w:sz="0" w:space="0" w:color="auto"/>
                        <w:right w:val="none" w:sz="0" w:space="0" w:color="auto"/>
                      </w:divBdr>
                    </w:div>
                    <w:div w:id="1496531990">
                      <w:marLeft w:val="0"/>
                      <w:marRight w:val="0"/>
                      <w:marTop w:val="0"/>
                      <w:marBottom w:val="0"/>
                      <w:divBdr>
                        <w:top w:val="none" w:sz="0" w:space="0" w:color="auto"/>
                        <w:left w:val="none" w:sz="0" w:space="0" w:color="auto"/>
                        <w:bottom w:val="none" w:sz="0" w:space="0" w:color="auto"/>
                        <w:right w:val="none" w:sz="0" w:space="0" w:color="auto"/>
                      </w:divBdr>
                    </w:div>
                    <w:div w:id="249894050">
                      <w:marLeft w:val="0"/>
                      <w:marRight w:val="0"/>
                      <w:marTop w:val="0"/>
                      <w:marBottom w:val="0"/>
                      <w:divBdr>
                        <w:top w:val="none" w:sz="0" w:space="0" w:color="auto"/>
                        <w:left w:val="none" w:sz="0" w:space="0" w:color="auto"/>
                        <w:bottom w:val="none" w:sz="0" w:space="0" w:color="auto"/>
                        <w:right w:val="none" w:sz="0" w:space="0" w:color="auto"/>
                      </w:divBdr>
                    </w:div>
                    <w:div w:id="398332205">
                      <w:marLeft w:val="0"/>
                      <w:marRight w:val="0"/>
                      <w:marTop w:val="0"/>
                      <w:marBottom w:val="0"/>
                      <w:divBdr>
                        <w:top w:val="none" w:sz="0" w:space="0" w:color="auto"/>
                        <w:left w:val="none" w:sz="0" w:space="0" w:color="auto"/>
                        <w:bottom w:val="none" w:sz="0" w:space="0" w:color="auto"/>
                        <w:right w:val="none" w:sz="0" w:space="0" w:color="auto"/>
                      </w:divBdr>
                    </w:div>
                    <w:div w:id="1972637459">
                      <w:marLeft w:val="0"/>
                      <w:marRight w:val="0"/>
                      <w:marTop w:val="0"/>
                      <w:marBottom w:val="0"/>
                      <w:divBdr>
                        <w:top w:val="none" w:sz="0" w:space="0" w:color="auto"/>
                        <w:left w:val="none" w:sz="0" w:space="0" w:color="auto"/>
                        <w:bottom w:val="none" w:sz="0" w:space="0" w:color="auto"/>
                        <w:right w:val="none" w:sz="0" w:space="0" w:color="auto"/>
                      </w:divBdr>
                    </w:div>
                    <w:div w:id="2031491805">
                      <w:marLeft w:val="0"/>
                      <w:marRight w:val="0"/>
                      <w:marTop w:val="0"/>
                      <w:marBottom w:val="0"/>
                      <w:divBdr>
                        <w:top w:val="none" w:sz="0" w:space="0" w:color="auto"/>
                        <w:left w:val="none" w:sz="0" w:space="0" w:color="auto"/>
                        <w:bottom w:val="none" w:sz="0" w:space="0" w:color="auto"/>
                        <w:right w:val="none" w:sz="0" w:space="0" w:color="auto"/>
                      </w:divBdr>
                    </w:div>
                    <w:div w:id="320277573">
                      <w:marLeft w:val="0"/>
                      <w:marRight w:val="0"/>
                      <w:marTop w:val="0"/>
                      <w:marBottom w:val="0"/>
                      <w:divBdr>
                        <w:top w:val="none" w:sz="0" w:space="0" w:color="auto"/>
                        <w:left w:val="none" w:sz="0" w:space="0" w:color="auto"/>
                        <w:bottom w:val="none" w:sz="0" w:space="0" w:color="auto"/>
                        <w:right w:val="none" w:sz="0" w:space="0" w:color="auto"/>
                      </w:divBdr>
                    </w:div>
                    <w:div w:id="1724599686">
                      <w:marLeft w:val="0"/>
                      <w:marRight w:val="0"/>
                      <w:marTop w:val="0"/>
                      <w:marBottom w:val="0"/>
                      <w:divBdr>
                        <w:top w:val="none" w:sz="0" w:space="0" w:color="auto"/>
                        <w:left w:val="none" w:sz="0" w:space="0" w:color="auto"/>
                        <w:bottom w:val="none" w:sz="0" w:space="0" w:color="auto"/>
                        <w:right w:val="none" w:sz="0" w:space="0" w:color="auto"/>
                      </w:divBdr>
                    </w:div>
                    <w:div w:id="798108893">
                      <w:marLeft w:val="0"/>
                      <w:marRight w:val="0"/>
                      <w:marTop w:val="0"/>
                      <w:marBottom w:val="0"/>
                      <w:divBdr>
                        <w:top w:val="none" w:sz="0" w:space="0" w:color="auto"/>
                        <w:left w:val="none" w:sz="0" w:space="0" w:color="auto"/>
                        <w:bottom w:val="none" w:sz="0" w:space="0" w:color="auto"/>
                        <w:right w:val="none" w:sz="0" w:space="0" w:color="auto"/>
                      </w:divBdr>
                    </w:div>
                    <w:div w:id="608781498">
                      <w:marLeft w:val="0"/>
                      <w:marRight w:val="0"/>
                      <w:marTop w:val="0"/>
                      <w:marBottom w:val="0"/>
                      <w:divBdr>
                        <w:top w:val="none" w:sz="0" w:space="0" w:color="auto"/>
                        <w:left w:val="none" w:sz="0" w:space="0" w:color="auto"/>
                        <w:bottom w:val="none" w:sz="0" w:space="0" w:color="auto"/>
                        <w:right w:val="none" w:sz="0" w:space="0" w:color="auto"/>
                      </w:divBdr>
                    </w:div>
                    <w:div w:id="885600999">
                      <w:marLeft w:val="0"/>
                      <w:marRight w:val="0"/>
                      <w:marTop w:val="0"/>
                      <w:marBottom w:val="0"/>
                      <w:divBdr>
                        <w:top w:val="none" w:sz="0" w:space="0" w:color="auto"/>
                        <w:left w:val="none" w:sz="0" w:space="0" w:color="auto"/>
                        <w:bottom w:val="none" w:sz="0" w:space="0" w:color="auto"/>
                        <w:right w:val="none" w:sz="0" w:space="0" w:color="auto"/>
                      </w:divBdr>
                    </w:div>
                    <w:div w:id="1695767306">
                      <w:marLeft w:val="0"/>
                      <w:marRight w:val="0"/>
                      <w:marTop w:val="0"/>
                      <w:marBottom w:val="0"/>
                      <w:divBdr>
                        <w:top w:val="none" w:sz="0" w:space="0" w:color="auto"/>
                        <w:left w:val="none" w:sz="0" w:space="0" w:color="auto"/>
                        <w:bottom w:val="none" w:sz="0" w:space="0" w:color="auto"/>
                        <w:right w:val="none" w:sz="0" w:space="0" w:color="auto"/>
                      </w:divBdr>
                    </w:div>
                    <w:div w:id="1097018453">
                      <w:marLeft w:val="0"/>
                      <w:marRight w:val="0"/>
                      <w:marTop w:val="0"/>
                      <w:marBottom w:val="0"/>
                      <w:divBdr>
                        <w:top w:val="none" w:sz="0" w:space="0" w:color="auto"/>
                        <w:left w:val="none" w:sz="0" w:space="0" w:color="auto"/>
                        <w:bottom w:val="none" w:sz="0" w:space="0" w:color="auto"/>
                        <w:right w:val="none" w:sz="0" w:space="0" w:color="auto"/>
                      </w:divBdr>
                    </w:div>
                    <w:div w:id="1027951943">
                      <w:marLeft w:val="0"/>
                      <w:marRight w:val="0"/>
                      <w:marTop w:val="0"/>
                      <w:marBottom w:val="0"/>
                      <w:divBdr>
                        <w:top w:val="none" w:sz="0" w:space="0" w:color="auto"/>
                        <w:left w:val="none" w:sz="0" w:space="0" w:color="auto"/>
                        <w:bottom w:val="none" w:sz="0" w:space="0" w:color="auto"/>
                        <w:right w:val="none" w:sz="0" w:space="0" w:color="auto"/>
                      </w:divBdr>
                    </w:div>
                    <w:div w:id="1004432748">
                      <w:marLeft w:val="0"/>
                      <w:marRight w:val="0"/>
                      <w:marTop w:val="0"/>
                      <w:marBottom w:val="0"/>
                      <w:divBdr>
                        <w:top w:val="none" w:sz="0" w:space="0" w:color="auto"/>
                        <w:left w:val="none" w:sz="0" w:space="0" w:color="auto"/>
                        <w:bottom w:val="none" w:sz="0" w:space="0" w:color="auto"/>
                        <w:right w:val="none" w:sz="0" w:space="0" w:color="auto"/>
                      </w:divBdr>
                    </w:div>
                    <w:div w:id="1958755916">
                      <w:marLeft w:val="0"/>
                      <w:marRight w:val="0"/>
                      <w:marTop w:val="0"/>
                      <w:marBottom w:val="0"/>
                      <w:divBdr>
                        <w:top w:val="none" w:sz="0" w:space="0" w:color="auto"/>
                        <w:left w:val="none" w:sz="0" w:space="0" w:color="auto"/>
                        <w:bottom w:val="none" w:sz="0" w:space="0" w:color="auto"/>
                        <w:right w:val="none" w:sz="0" w:space="0" w:color="auto"/>
                      </w:divBdr>
                    </w:div>
                    <w:div w:id="2129928070">
                      <w:marLeft w:val="0"/>
                      <w:marRight w:val="0"/>
                      <w:marTop w:val="0"/>
                      <w:marBottom w:val="0"/>
                      <w:divBdr>
                        <w:top w:val="none" w:sz="0" w:space="0" w:color="auto"/>
                        <w:left w:val="none" w:sz="0" w:space="0" w:color="auto"/>
                        <w:bottom w:val="none" w:sz="0" w:space="0" w:color="auto"/>
                        <w:right w:val="none" w:sz="0" w:space="0" w:color="auto"/>
                      </w:divBdr>
                    </w:div>
                    <w:div w:id="1911957680">
                      <w:marLeft w:val="0"/>
                      <w:marRight w:val="0"/>
                      <w:marTop w:val="0"/>
                      <w:marBottom w:val="0"/>
                      <w:divBdr>
                        <w:top w:val="none" w:sz="0" w:space="0" w:color="auto"/>
                        <w:left w:val="none" w:sz="0" w:space="0" w:color="auto"/>
                        <w:bottom w:val="none" w:sz="0" w:space="0" w:color="auto"/>
                        <w:right w:val="none" w:sz="0" w:space="0" w:color="auto"/>
                      </w:divBdr>
                    </w:div>
                    <w:div w:id="1906141420">
                      <w:marLeft w:val="0"/>
                      <w:marRight w:val="0"/>
                      <w:marTop w:val="0"/>
                      <w:marBottom w:val="0"/>
                      <w:divBdr>
                        <w:top w:val="none" w:sz="0" w:space="0" w:color="auto"/>
                        <w:left w:val="none" w:sz="0" w:space="0" w:color="auto"/>
                        <w:bottom w:val="none" w:sz="0" w:space="0" w:color="auto"/>
                        <w:right w:val="none" w:sz="0" w:space="0" w:color="auto"/>
                      </w:divBdr>
                    </w:div>
                    <w:div w:id="1400833537">
                      <w:marLeft w:val="0"/>
                      <w:marRight w:val="0"/>
                      <w:marTop w:val="0"/>
                      <w:marBottom w:val="0"/>
                      <w:divBdr>
                        <w:top w:val="none" w:sz="0" w:space="0" w:color="auto"/>
                        <w:left w:val="none" w:sz="0" w:space="0" w:color="auto"/>
                        <w:bottom w:val="none" w:sz="0" w:space="0" w:color="auto"/>
                        <w:right w:val="none" w:sz="0" w:space="0" w:color="auto"/>
                      </w:divBdr>
                    </w:div>
                    <w:div w:id="1485702357">
                      <w:marLeft w:val="0"/>
                      <w:marRight w:val="0"/>
                      <w:marTop w:val="0"/>
                      <w:marBottom w:val="0"/>
                      <w:divBdr>
                        <w:top w:val="none" w:sz="0" w:space="0" w:color="auto"/>
                        <w:left w:val="none" w:sz="0" w:space="0" w:color="auto"/>
                        <w:bottom w:val="none" w:sz="0" w:space="0" w:color="auto"/>
                        <w:right w:val="none" w:sz="0" w:space="0" w:color="auto"/>
                      </w:divBdr>
                    </w:div>
                    <w:div w:id="2046908588">
                      <w:marLeft w:val="0"/>
                      <w:marRight w:val="0"/>
                      <w:marTop w:val="0"/>
                      <w:marBottom w:val="0"/>
                      <w:divBdr>
                        <w:top w:val="none" w:sz="0" w:space="0" w:color="auto"/>
                        <w:left w:val="none" w:sz="0" w:space="0" w:color="auto"/>
                        <w:bottom w:val="none" w:sz="0" w:space="0" w:color="auto"/>
                        <w:right w:val="none" w:sz="0" w:space="0" w:color="auto"/>
                      </w:divBdr>
                    </w:div>
                    <w:div w:id="1585995890">
                      <w:marLeft w:val="0"/>
                      <w:marRight w:val="0"/>
                      <w:marTop w:val="0"/>
                      <w:marBottom w:val="0"/>
                      <w:divBdr>
                        <w:top w:val="none" w:sz="0" w:space="0" w:color="auto"/>
                        <w:left w:val="none" w:sz="0" w:space="0" w:color="auto"/>
                        <w:bottom w:val="none" w:sz="0" w:space="0" w:color="auto"/>
                        <w:right w:val="none" w:sz="0" w:space="0" w:color="auto"/>
                      </w:divBdr>
                    </w:div>
                    <w:div w:id="340935216">
                      <w:marLeft w:val="0"/>
                      <w:marRight w:val="0"/>
                      <w:marTop w:val="0"/>
                      <w:marBottom w:val="0"/>
                      <w:divBdr>
                        <w:top w:val="none" w:sz="0" w:space="0" w:color="auto"/>
                        <w:left w:val="none" w:sz="0" w:space="0" w:color="auto"/>
                        <w:bottom w:val="none" w:sz="0" w:space="0" w:color="auto"/>
                        <w:right w:val="none" w:sz="0" w:space="0" w:color="auto"/>
                      </w:divBdr>
                    </w:div>
                    <w:div w:id="1488859101">
                      <w:marLeft w:val="0"/>
                      <w:marRight w:val="0"/>
                      <w:marTop w:val="0"/>
                      <w:marBottom w:val="0"/>
                      <w:divBdr>
                        <w:top w:val="none" w:sz="0" w:space="0" w:color="auto"/>
                        <w:left w:val="none" w:sz="0" w:space="0" w:color="auto"/>
                        <w:bottom w:val="none" w:sz="0" w:space="0" w:color="auto"/>
                        <w:right w:val="none" w:sz="0" w:space="0" w:color="auto"/>
                      </w:divBdr>
                    </w:div>
                    <w:div w:id="801072649">
                      <w:marLeft w:val="0"/>
                      <w:marRight w:val="0"/>
                      <w:marTop w:val="0"/>
                      <w:marBottom w:val="0"/>
                      <w:divBdr>
                        <w:top w:val="none" w:sz="0" w:space="0" w:color="auto"/>
                        <w:left w:val="none" w:sz="0" w:space="0" w:color="auto"/>
                        <w:bottom w:val="none" w:sz="0" w:space="0" w:color="auto"/>
                        <w:right w:val="none" w:sz="0" w:space="0" w:color="auto"/>
                      </w:divBdr>
                    </w:div>
                  </w:divsChild>
                </w:div>
                <w:div w:id="2113624629">
                  <w:marLeft w:val="0"/>
                  <w:marRight w:val="0"/>
                  <w:marTop w:val="0"/>
                  <w:marBottom w:val="0"/>
                  <w:divBdr>
                    <w:top w:val="none" w:sz="0" w:space="0" w:color="auto"/>
                    <w:left w:val="none" w:sz="0" w:space="0" w:color="auto"/>
                    <w:bottom w:val="none" w:sz="0" w:space="0" w:color="auto"/>
                    <w:right w:val="none" w:sz="0" w:space="0" w:color="auto"/>
                  </w:divBdr>
                  <w:divsChild>
                    <w:div w:id="1705902527">
                      <w:marLeft w:val="0"/>
                      <w:marRight w:val="0"/>
                      <w:marTop w:val="0"/>
                      <w:marBottom w:val="0"/>
                      <w:divBdr>
                        <w:top w:val="none" w:sz="0" w:space="0" w:color="auto"/>
                        <w:left w:val="none" w:sz="0" w:space="0" w:color="auto"/>
                        <w:bottom w:val="none" w:sz="0" w:space="0" w:color="auto"/>
                        <w:right w:val="none" w:sz="0" w:space="0" w:color="auto"/>
                      </w:divBdr>
                    </w:div>
                    <w:div w:id="318191181">
                      <w:marLeft w:val="0"/>
                      <w:marRight w:val="0"/>
                      <w:marTop w:val="0"/>
                      <w:marBottom w:val="0"/>
                      <w:divBdr>
                        <w:top w:val="none" w:sz="0" w:space="0" w:color="auto"/>
                        <w:left w:val="none" w:sz="0" w:space="0" w:color="auto"/>
                        <w:bottom w:val="none" w:sz="0" w:space="0" w:color="auto"/>
                        <w:right w:val="none" w:sz="0" w:space="0" w:color="auto"/>
                      </w:divBdr>
                    </w:div>
                    <w:div w:id="1136802116">
                      <w:marLeft w:val="0"/>
                      <w:marRight w:val="0"/>
                      <w:marTop w:val="0"/>
                      <w:marBottom w:val="0"/>
                      <w:divBdr>
                        <w:top w:val="none" w:sz="0" w:space="0" w:color="auto"/>
                        <w:left w:val="none" w:sz="0" w:space="0" w:color="auto"/>
                        <w:bottom w:val="none" w:sz="0" w:space="0" w:color="auto"/>
                        <w:right w:val="none" w:sz="0" w:space="0" w:color="auto"/>
                      </w:divBdr>
                    </w:div>
                    <w:div w:id="2081558453">
                      <w:marLeft w:val="0"/>
                      <w:marRight w:val="0"/>
                      <w:marTop w:val="0"/>
                      <w:marBottom w:val="0"/>
                      <w:divBdr>
                        <w:top w:val="none" w:sz="0" w:space="0" w:color="auto"/>
                        <w:left w:val="none" w:sz="0" w:space="0" w:color="auto"/>
                        <w:bottom w:val="none" w:sz="0" w:space="0" w:color="auto"/>
                        <w:right w:val="none" w:sz="0" w:space="0" w:color="auto"/>
                      </w:divBdr>
                    </w:div>
                    <w:div w:id="460536065">
                      <w:marLeft w:val="0"/>
                      <w:marRight w:val="0"/>
                      <w:marTop w:val="0"/>
                      <w:marBottom w:val="0"/>
                      <w:divBdr>
                        <w:top w:val="none" w:sz="0" w:space="0" w:color="auto"/>
                        <w:left w:val="none" w:sz="0" w:space="0" w:color="auto"/>
                        <w:bottom w:val="none" w:sz="0" w:space="0" w:color="auto"/>
                        <w:right w:val="none" w:sz="0" w:space="0" w:color="auto"/>
                      </w:divBdr>
                    </w:div>
                    <w:div w:id="1794905098">
                      <w:marLeft w:val="0"/>
                      <w:marRight w:val="0"/>
                      <w:marTop w:val="0"/>
                      <w:marBottom w:val="0"/>
                      <w:divBdr>
                        <w:top w:val="none" w:sz="0" w:space="0" w:color="auto"/>
                        <w:left w:val="none" w:sz="0" w:space="0" w:color="auto"/>
                        <w:bottom w:val="none" w:sz="0" w:space="0" w:color="auto"/>
                        <w:right w:val="none" w:sz="0" w:space="0" w:color="auto"/>
                      </w:divBdr>
                    </w:div>
                    <w:div w:id="1466700451">
                      <w:marLeft w:val="0"/>
                      <w:marRight w:val="0"/>
                      <w:marTop w:val="0"/>
                      <w:marBottom w:val="0"/>
                      <w:divBdr>
                        <w:top w:val="none" w:sz="0" w:space="0" w:color="auto"/>
                        <w:left w:val="none" w:sz="0" w:space="0" w:color="auto"/>
                        <w:bottom w:val="none" w:sz="0" w:space="0" w:color="auto"/>
                        <w:right w:val="none" w:sz="0" w:space="0" w:color="auto"/>
                      </w:divBdr>
                    </w:div>
                    <w:div w:id="1937597223">
                      <w:marLeft w:val="0"/>
                      <w:marRight w:val="0"/>
                      <w:marTop w:val="0"/>
                      <w:marBottom w:val="0"/>
                      <w:divBdr>
                        <w:top w:val="none" w:sz="0" w:space="0" w:color="auto"/>
                        <w:left w:val="none" w:sz="0" w:space="0" w:color="auto"/>
                        <w:bottom w:val="none" w:sz="0" w:space="0" w:color="auto"/>
                        <w:right w:val="none" w:sz="0" w:space="0" w:color="auto"/>
                      </w:divBdr>
                    </w:div>
                    <w:div w:id="2003662069">
                      <w:marLeft w:val="0"/>
                      <w:marRight w:val="0"/>
                      <w:marTop w:val="0"/>
                      <w:marBottom w:val="0"/>
                      <w:divBdr>
                        <w:top w:val="none" w:sz="0" w:space="0" w:color="auto"/>
                        <w:left w:val="none" w:sz="0" w:space="0" w:color="auto"/>
                        <w:bottom w:val="none" w:sz="0" w:space="0" w:color="auto"/>
                        <w:right w:val="none" w:sz="0" w:space="0" w:color="auto"/>
                      </w:divBdr>
                    </w:div>
                    <w:div w:id="2125033903">
                      <w:marLeft w:val="0"/>
                      <w:marRight w:val="0"/>
                      <w:marTop w:val="0"/>
                      <w:marBottom w:val="0"/>
                      <w:divBdr>
                        <w:top w:val="none" w:sz="0" w:space="0" w:color="auto"/>
                        <w:left w:val="none" w:sz="0" w:space="0" w:color="auto"/>
                        <w:bottom w:val="none" w:sz="0" w:space="0" w:color="auto"/>
                        <w:right w:val="none" w:sz="0" w:space="0" w:color="auto"/>
                      </w:divBdr>
                    </w:div>
                    <w:div w:id="2114206227">
                      <w:marLeft w:val="0"/>
                      <w:marRight w:val="0"/>
                      <w:marTop w:val="0"/>
                      <w:marBottom w:val="0"/>
                      <w:divBdr>
                        <w:top w:val="none" w:sz="0" w:space="0" w:color="auto"/>
                        <w:left w:val="none" w:sz="0" w:space="0" w:color="auto"/>
                        <w:bottom w:val="none" w:sz="0" w:space="0" w:color="auto"/>
                        <w:right w:val="none" w:sz="0" w:space="0" w:color="auto"/>
                      </w:divBdr>
                    </w:div>
                    <w:div w:id="1905678710">
                      <w:marLeft w:val="0"/>
                      <w:marRight w:val="0"/>
                      <w:marTop w:val="0"/>
                      <w:marBottom w:val="0"/>
                      <w:divBdr>
                        <w:top w:val="none" w:sz="0" w:space="0" w:color="auto"/>
                        <w:left w:val="none" w:sz="0" w:space="0" w:color="auto"/>
                        <w:bottom w:val="none" w:sz="0" w:space="0" w:color="auto"/>
                        <w:right w:val="none" w:sz="0" w:space="0" w:color="auto"/>
                      </w:divBdr>
                    </w:div>
                    <w:div w:id="346054704">
                      <w:marLeft w:val="0"/>
                      <w:marRight w:val="0"/>
                      <w:marTop w:val="0"/>
                      <w:marBottom w:val="0"/>
                      <w:divBdr>
                        <w:top w:val="none" w:sz="0" w:space="0" w:color="auto"/>
                        <w:left w:val="none" w:sz="0" w:space="0" w:color="auto"/>
                        <w:bottom w:val="none" w:sz="0" w:space="0" w:color="auto"/>
                        <w:right w:val="none" w:sz="0" w:space="0" w:color="auto"/>
                      </w:divBdr>
                    </w:div>
                    <w:div w:id="936250021">
                      <w:marLeft w:val="0"/>
                      <w:marRight w:val="0"/>
                      <w:marTop w:val="0"/>
                      <w:marBottom w:val="0"/>
                      <w:divBdr>
                        <w:top w:val="none" w:sz="0" w:space="0" w:color="auto"/>
                        <w:left w:val="none" w:sz="0" w:space="0" w:color="auto"/>
                        <w:bottom w:val="none" w:sz="0" w:space="0" w:color="auto"/>
                        <w:right w:val="none" w:sz="0" w:space="0" w:color="auto"/>
                      </w:divBdr>
                    </w:div>
                    <w:div w:id="1465738203">
                      <w:marLeft w:val="0"/>
                      <w:marRight w:val="0"/>
                      <w:marTop w:val="0"/>
                      <w:marBottom w:val="0"/>
                      <w:divBdr>
                        <w:top w:val="none" w:sz="0" w:space="0" w:color="auto"/>
                        <w:left w:val="none" w:sz="0" w:space="0" w:color="auto"/>
                        <w:bottom w:val="none" w:sz="0" w:space="0" w:color="auto"/>
                        <w:right w:val="none" w:sz="0" w:space="0" w:color="auto"/>
                      </w:divBdr>
                    </w:div>
                    <w:div w:id="2125810007">
                      <w:marLeft w:val="0"/>
                      <w:marRight w:val="0"/>
                      <w:marTop w:val="0"/>
                      <w:marBottom w:val="0"/>
                      <w:divBdr>
                        <w:top w:val="none" w:sz="0" w:space="0" w:color="auto"/>
                        <w:left w:val="none" w:sz="0" w:space="0" w:color="auto"/>
                        <w:bottom w:val="none" w:sz="0" w:space="0" w:color="auto"/>
                        <w:right w:val="none" w:sz="0" w:space="0" w:color="auto"/>
                      </w:divBdr>
                    </w:div>
                    <w:div w:id="93690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825593">
      <w:bodyDiv w:val="1"/>
      <w:marLeft w:val="0"/>
      <w:marRight w:val="0"/>
      <w:marTop w:val="0"/>
      <w:marBottom w:val="0"/>
      <w:divBdr>
        <w:top w:val="none" w:sz="0" w:space="0" w:color="auto"/>
        <w:left w:val="none" w:sz="0" w:space="0" w:color="auto"/>
        <w:bottom w:val="none" w:sz="0" w:space="0" w:color="auto"/>
        <w:right w:val="none" w:sz="0" w:space="0" w:color="auto"/>
      </w:divBdr>
    </w:div>
    <w:div w:id="1814788341">
      <w:bodyDiv w:val="1"/>
      <w:marLeft w:val="0"/>
      <w:marRight w:val="0"/>
      <w:marTop w:val="0"/>
      <w:marBottom w:val="0"/>
      <w:divBdr>
        <w:top w:val="none" w:sz="0" w:space="0" w:color="auto"/>
        <w:left w:val="none" w:sz="0" w:space="0" w:color="auto"/>
        <w:bottom w:val="none" w:sz="0" w:space="0" w:color="auto"/>
        <w:right w:val="none" w:sz="0" w:space="0" w:color="auto"/>
      </w:divBdr>
    </w:div>
    <w:div w:id="1845054333">
      <w:bodyDiv w:val="1"/>
      <w:marLeft w:val="0"/>
      <w:marRight w:val="0"/>
      <w:marTop w:val="0"/>
      <w:marBottom w:val="0"/>
      <w:divBdr>
        <w:top w:val="none" w:sz="0" w:space="0" w:color="auto"/>
        <w:left w:val="none" w:sz="0" w:space="0" w:color="auto"/>
        <w:bottom w:val="none" w:sz="0" w:space="0" w:color="auto"/>
        <w:right w:val="none" w:sz="0" w:space="0" w:color="auto"/>
      </w:divBdr>
    </w:div>
    <w:div w:id="2002464118">
      <w:bodyDiv w:val="1"/>
      <w:marLeft w:val="0"/>
      <w:marRight w:val="0"/>
      <w:marTop w:val="0"/>
      <w:marBottom w:val="0"/>
      <w:divBdr>
        <w:top w:val="none" w:sz="0" w:space="0" w:color="auto"/>
        <w:left w:val="none" w:sz="0" w:space="0" w:color="auto"/>
        <w:bottom w:val="none" w:sz="0" w:space="0" w:color="auto"/>
        <w:right w:val="none" w:sz="0" w:space="0" w:color="auto"/>
      </w:divBdr>
    </w:div>
    <w:div w:id="2013295453">
      <w:bodyDiv w:val="1"/>
      <w:marLeft w:val="0"/>
      <w:marRight w:val="0"/>
      <w:marTop w:val="0"/>
      <w:marBottom w:val="0"/>
      <w:divBdr>
        <w:top w:val="none" w:sz="0" w:space="0" w:color="auto"/>
        <w:left w:val="none" w:sz="0" w:space="0" w:color="auto"/>
        <w:bottom w:val="none" w:sz="0" w:space="0" w:color="auto"/>
        <w:right w:val="none" w:sz="0" w:space="0" w:color="auto"/>
      </w:divBdr>
    </w:div>
    <w:div w:id="2019194290">
      <w:bodyDiv w:val="1"/>
      <w:marLeft w:val="0"/>
      <w:marRight w:val="0"/>
      <w:marTop w:val="0"/>
      <w:marBottom w:val="0"/>
      <w:divBdr>
        <w:top w:val="none" w:sz="0" w:space="0" w:color="auto"/>
        <w:left w:val="none" w:sz="0" w:space="0" w:color="auto"/>
        <w:bottom w:val="none" w:sz="0" w:space="0" w:color="auto"/>
        <w:right w:val="none" w:sz="0" w:space="0" w:color="auto"/>
      </w:divBdr>
    </w:div>
    <w:div w:id="2049992173">
      <w:bodyDiv w:val="1"/>
      <w:marLeft w:val="0"/>
      <w:marRight w:val="0"/>
      <w:marTop w:val="0"/>
      <w:marBottom w:val="0"/>
      <w:divBdr>
        <w:top w:val="none" w:sz="0" w:space="0" w:color="auto"/>
        <w:left w:val="none" w:sz="0" w:space="0" w:color="auto"/>
        <w:bottom w:val="none" w:sz="0" w:space="0" w:color="auto"/>
        <w:right w:val="none" w:sz="0" w:space="0" w:color="auto"/>
      </w:divBdr>
    </w:div>
    <w:div w:id="2063823066">
      <w:bodyDiv w:val="1"/>
      <w:marLeft w:val="0"/>
      <w:marRight w:val="0"/>
      <w:marTop w:val="0"/>
      <w:marBottom w:val="0"/>
      <w:divBdr>
        <w:top w:val="none" w:sz="0" w:space="0" w:color="auto"/>
        <w:left w:val="none" w:sz="0" w:space="0" w:color="auto"/>
        <w:bottom w:val="none" w:sz="0" w:space="0" w:color="auto"/>
        <w:right w:val="none" w:sz="0" w:space="0" w:color="auto"/>
      </w:divBdr>
    </w:div>
    <w:div w:id="2089843039">
      <w:bodyDiv w:val="1"/>
      <w:marLeft w:val="0"/>
      <w:marRight w:val="0"/>
      <w:marTop w:val="0"/>
      <w:marBottom w:val="0"/>
      <w:divBdr>
        <w:top w:val="none" w:sz="0" w:space="0" w:color="auto"/>
        <w:left w:val="none" w:sz="0" w:space="0" w:color="auto"/>
        <w:bottom w:val="none" w:sz="0" w:space="0" w:color="auto"/>
        <w:right w:val="none" w:sz="0" w:space="0" w:color="auto"/>
      </w:divBdr>
    </w:div>
    <w:div w:id="2099054686">
      <w:bodyDiv w:val="1"/>
      <w:marLeft w:val="0"/>
      <w:marRight w:val="0"/>
      <w:marTop w:val="0"/>
      <w:marBottom w:val="0"/>
      <w:divBdr>
        <w:top w:val="none" w:sz="0" w:space="0" w:color="auto"/>
        <w:left w:val="none" w:sz="0" w:space="0" w:color="auto"/>
        <w:bottom w:val="none" w:sz="0" w:space="0" w:color="auto"/>
        <w:right w:val="none" w:sz="0" w:space="0" w:color="auto"/>
      </w:divBdr>
      <w:divsChild>
        <w:div w:id="1238982621">
          <w:marLeft w:val="0"/>
          <w:marRight w:val="0"/>
          <w:marTop w:val="0"/>
          <w:marBottom w:val="0"/>
          <w:divBdr>
            <w:top w:val="none" w:sz="0" w:space="0" w:color="auto"/>
            <w:left w:val="none" w:sz="0" w:space="0" w:color="auto"/>
            <w:bottom w:val="none" w:sz="0" w:space="0" w:color="auto"/>
            <w:right w:val="none" w:sz="0" w:space="0" w:color="auto"/>
          </w:divBdr>
        </w:div>
        <w:div w:id="1007294830">
          <w:marLeft w:val="0"/>
          <w:marRight w:val="0"/>
          <w:marTop w:val="0"/>
          <w:marBottom w:val="0"/>
          <w:divBdr>
            <w:top w:val="none" w:sz="0" w:space="0" w:color="auto"/>
            <w:left w:val="none" w:sz="0" w:space="0" w:color="auto"/>
            <w:bottom w:val="none" w:sz="0" w:space="0" w:color="auto"/>
            <w:right w:val="none" w:sz="0" w:space="0" w:color="auto"/>
          </w:divBdr>
        </w:div>
        <w:div w:id="500513141">
          <w:marLeft w:val="0"/>
          <w:marRight w:val="0"/>
          <w:marTop w:val="0"/>
          <w:marBottom w:val="0"/>
          <w:divBdr>
            <w:top w:val="none" w:sz="0" w:space="0" w:color="auto"/>
            <w:left w:val="none" w:sz="0" w:space="0" w:color="auto"/>
            <w:bottom w:val="none" w:sz="0" w:space="0" w:color="auto"/>
            <w:right w:val="none" w:sz="0" w:space="0" w:color="auto"/>
          </w:divBdr>
        </w:div>
        <w:div w:id="1459949736">
          <w:marLeft w:val="0"/>
          <w:marRight w:val="0"/>
          <w:marTop w:val="0"/>
          <w:marBottom w:val="0"/>
          <w:divBdr>
            <w:top w:val="none" w:sz="0" w:space="0" w:color="auto"/>
            <w:left w:val="none" w:sz="0" w:space="0" w:color="auto"/>
            <w:bottom w:val="none" w:sz="0" w:space="0" w:color="auto"/>
            <w:right w:val="none" w:sz="0" w:space="0" w:color="auto"/>
          </w:divBdr>
        </w:div>
        <w:div w:id="2132359918">
          <w:marLeft w:val="0"/>
          <w:marRight w:val="0"/>
          <w:marTop w:val="0"/>
          <w:marBottom w:val="0"/>
          <w:divBdr>
            <w:top w:val="none" w:sz="0" w:space="0" w:color="auto"/>
            <w:left w:val="none" w:sz="0" w:space="0" w:color="auto"/>
            <w:bottom w:val="none" w:sz="0" w:space="0" w:color="auto"/>
            <w:right w:val="none" w:sz="0" w:space="0" w:color="auto"/>
          </w:divBdr>
        </w:div>
        <w:div w:id="1258102231">
          <w:marLeft w:val="0"/>
          <w:marRight w:val="0"/>
          <w:marTop w:val="0"/>
          <w:marBottom w:val="0"/>
          <w:divBdr>
            <w:top w:val="none" w:sz="0" w:space="0" w:color="auto"/>
            <w:left w:val="none" w:sz="0" w:space="0" w:color="auto"/>
            <w:bottom w:val="none" w:sz="0" w:space="0" w:color="auto"/>
            <w:right w:val="none" w:sz="0" w:space="0" w:color="auto"/>
          </w:divBdr>
        </w:div>
        <w:div w:id="1343242681">
          <w:marLeft w:val="0"/>
          <w:marRight w:val="0"/>
          <w:marTop w:val="0"/>
          <w:marBottom w:val="0"/>
          <w:divBdr>
            <w:top w:val="none" w:sz="0" w:space="0" w:color="auto"/>
            <w:left w:val="none" w:sz="0" w:space="0" w:color="auto"/>
            <w:bottom w:val="none" w:sz="0" w:space="0" w:color="auto"/>
            <w:right w:val="none" w:sz="0" w:space="0" w:color="auto"/>
          </w:divBdr>
        </w:div>
        <w:div w:id="1801072753">
          <w:marLeft w:val="0"/>
          <w:marRight w:val="0"/>
          <w:marTop w:val="0"/>
          <w:marBottom w:val="0"/>
          <w:divBdr>
            <w:top w:val="none" w:sz="0" w:space="0" w:color="auto"/>
            <w:left w:val="none" w:sz="0" w:space="0" w:color="auto"/>
            <w:bottom w:val="none" w:sz="0" w:space="0" w:color="auto"/>
            <w:right w:val="none" w:sz="0" w:space="0" w:color="auto"/>
          </w:divBdr>
        </w:div>
        <w:div w:id="43913714">
          <w:marLeft w:val="0"/>
          <w:marRight w:val="0"/>
          <w:marTop w:val="0"/>
          <w:marBottom w:val="0"/>
          <w:divBdr>
            <w:top w:val="none" w:sz="0" w:space="0" w:color="auto"/>
            <w:left w:val="none" w:sz="0" w:space="0" w:color="auto"/>
            <w:bottom w:val="none" w:sz="0" w:space="0" w:color="auto"/>
            <w:right w:val="none" w:sz="0" w:space="0" w:color="auto"/>
          </w:divBdr>
        </w:div>
        <w:div w:id="2023776350">
          <w:marLeft w:val="0"/>
          <w:marRight w:val="0"/>
          <w:marTop w:val="0"/>
          <w:marBottom w:val="0"/>
          <w:divBdr>
            <w:top w:val="none" w:sz="0" w:space="0" w:color="auto"/>
            <w:left w:val="none" w:sz="0" w:space="0" w:color="auto"/>
            <w:bottom w:val="none" w:sz="0" w:space="0" w:color="auto"/>
            <w:right w:val="none" w:sz="0" w:space="0" w:color="auto"/>
          </w:divBdr>
        </w:div>
        <w:div w:id="161363245">
          <w:marLeft w:val="0"/>
          <w:marRight w:val="0"/>
          <w:marTop w:val="0"/>
          <w:marBottom w:val="0"/>
          <w:divBdr>
            <w:top w:val="none" w:sz="0" w:space="0" w:color="auto"/>
            <w:left w:val="none" w:sz="0" w:space="0" w:color="auto"/>
            <w:bottom w:val="none" w:sz="0" w:space="0" w:color="auto"/>
            <w:right w:val="none" w:sz="0" w:space="0" w:color="auto"/>
          </w:divBdr>
        </w:div>
        <w:div w:id="270675130">
          <w:marLeft w:val="0"/>
          <w:marRight w:val="0"/>
          <w:marTop w:val="0"/>
          <w:marBottom w:val="0"/>
          <w:divBdr>
            <w:top w:val="none" w:sz="0" w:space="0" w:color="auto"/>
            <w:left w:val="none" w:sz="0" w:space="0" w:color="auto"/>
            <w:bottom w:val="none" w:sz="0" w:space="0" w:color="auto"/>
            <w:right w:val="none" w:sz="0" w:space="0" w:color="auto"/>
          </w:divBdr>
        </w:div>
      </w:divsChild>
    </w:div>
    <w:div w:id="2138403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lwharris\Documents\Associate%20Dean\Fall%202017\Reports\Assessment\TGS\Math%20112.docx" TargetMode="External"/><Relationship Id="rId18" Type="http://schemas.openxmlformats.org/officeDocument/2006/relationships/hyperlink" Target="file:///C:\Users\lwharris\Documents\Associate%20Dean\Fall%202017\Reports\Assessment\TGS\HIS%20102.docx" TargetMode="External"/><Relationship Id="rId26" Type="http://schemas.openxmlformats.org/officeDocument/2006/relationships/hyperlink" Target="file:///C:\Users\ayazdi\Desktop\ENG%20102.docx" TargetMode="External"/><Relationship Id="rId39" Type="http://schemas.openxmlformats.org/officeDocument/2006/relationships/hyperlink" Target="file:///C:\Users\ayazdi\Desktop\HIS%20102.docx" TargetMode="External"/><Relationship Id="rId21" Type="http://schemas.openxmlformats.org/officeDocument/2006/relationships/hyperlink" Target="file:///C:\Users\ayazdi\Desktop\ENG%20101.docx" TargetMode="External"/><Relationship Id="rId34" Type="http://schemas.openxmlformats.org/officeDocument/2006/relationships/hyperlink" Target="file:///C:\Users\ayazdi\Desktop\SPH%20106.docx" TargetMode="External"/><Relationship Id="rId42" Type="http://schemas.openxmlformats.org/officeDocument/2006/relationships/hyperlink" Target="file:///C:\Users\ayazdi\Desktop\HIS%20102.docx" TargetMode="External"/><Relationship Id="rId47" Type="http://schemas.openxmlformats.org/officeDocument/2006/relationships/hyperlink" Target="file:///C:\Users\lwharris\Documents\Associate%20Dean\Fall%202017\Reports\Assessment\TGS\Math%20100.docx" TargetMode="External"/><Relationship Id="rId50" Type="http://schemas.openxmlformats.org/officeDocument/2006/relationships/hyperlink" Target="file:///C:\Users\lwharris\Documents\Associate%20Dean\Fall%202017\Reports\Assessment\TGS\CIS%20146.docx" TargetMode="External"/><Relationship Id="rId55" Type="http://schemas.openxmlformats.org/officeDocument/2006/relationships/hyperlink" Target="file:///C:\Users\ayazdi\Desktop\Art%20100.docx" TargetMode="External"/><Relationship Id="rId63" Type="http://schemas.openxmlformats.org/officeDocument/2006/relationships/chart" Target="charts/chart1.xm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file:///C:\Users\lwharris\Documents\Associate%20Dean\Fall%202017\Reports\Assessment\TGS\HIS%20101.docx" TargetMode="External"/><Relationship Id="rId29" Type="http://schemas.openxmlformats.org/officeDocument/2006/relationships/hyperlink" Target="file:///C:\Users\ayazdi\Desktop\Math%20100.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lwharris\Documents\Associate%20Dean\Fall%202017\Reports\Assessment\TGS\Math%20100.docx" TargetMode="External"/><Relationship Id="rId24" Type="http://schemas.openxmlformats.org/officeDocument/2006/relationships/hyperlink" Target="file:///C:\Users\ayazdi\Desktop\SPH%20107.docx" TargetMode="External"/><Relationship Id="rId32" Type="http://schemas.openxmlformats.org/officeDocument/2006/relationships/hyperlink" Target="file:///C:\Users\ayazdi\Desktop\Math%20100.docx" TargetMode="External"/><Relationship Id="rId37" Type="http://schemas.openxmlformats.org/officeDocument/2006/relationships/hyperlink" Target="file:///C:\Users\ayazdi\Desktop\ENG%20251.docx" TargetMode="External"/><Relationship Id="rId40" Type="http://schemas.openxmlformats.org/officeDocument/2006/relationships/hyperlink" Target="file:///C:\Users\ayazdi\Desktop\ENG%20251.docx" TargetMode="External"/><Relationship Id="rId45" Type="http://schemas.openxmlformats.org/officeDocument/2006/relationships/hyperlink" Target="file:///C:\Users\ayazdi\Desktop\HIS%20102.docx" TargetMode="External"/><Relationship Id="rId53" Type="http://schemas.openxmlformats.org/officeDocument/2006/relationships/hyperlink" Target="file:///C:\Users\lwharris\Documents\Associate%20Dean\Fall%202017\Reports\Assessment\TGS\BIO%20102.docx" TargetMode="External"/><Relationship Id="rId58" Type="http://schemas.openxmlformats.org/officeDocument/2006/relationships/hyperlink" Target="file:///C:\Users\ayazdi\Desktop\PSY%20200.docx"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C:\Users\lwharris\Documents\Associate%20Dean\Fall%202017\Reports\Assessment\TGS\BIO%20102.docx" TargetMode="External"/><Relationship Id="rId23" Type="http://schemas.openxmlformats.org/officeDocument/2006/relationships/hyperlink" Target="file:///C:\Users\ayazdi\Desktop\SPH%20106.docx" TargetMode="External"/><Relationship Id="rId28" Type="http://schemas.openxmlformats.org/officeDocument/2006/relationships/hyperlink" Target="file:///C:\Users\ayazdi\Desktop\SPH%20106.docx" TargetMode="External"/><Relationship Id="rId36" Type="http://schemas.openxmlformats.org/officeDocument/2006/relationships/hyperlink" Target="file:///C:\Users\ayazdi\Desktop\Math%20112.docx" TargetMode="External"/><Relationship Id="rId49" Type="http://schemas.openxmlformats.org/officeDocument/2006/relationships/hyperlink" Target="file:///C:\Users\lwharris\Documents\Associate%20Dean\Fall%202017\Reports\Assessment\TGS\BIO%20102.docx" TargetMode="External"/><Relationship Id="rId57" Type="http://schemas.openxmlformats.org/officeDocument/2006/relationships/hyperlink" Target="file:///C:\Users\ayazdi\Desktop\HIS%20102.docx" TargetMode="External"/><Relationship Id="rId61" Type="http://schemas.openxmlformats.org/officeDocument/2006/relationships/hyperlink" Target="file:///C:\Users\ayazdi\Desktop\HIS%20102.docx" TargetMode="External"/><Relationship Id="rId10" Type="http://schemas.openxmlformats.org/officeDocument/2006/relationships/hyperlink" Target="file:///C:\Users\lwharris\Documents\Associate%20Dean\Fall%202017\Reports\Assessment\TGS\CIS%20146.docx" TargetMode="External"/><Relationship Id="rId19" Type="http://schemas.openxmlformats.org/officeDocument/2006/relationships/hyperlink" Target="file:///C:\Users\lwharris\Documents\Associate%20Dean\Fall%202017\Reports\Assessment\TGS\HIS%20102.docx" TargetMode="External"/><Relationship Id="rId31" Type="http://schemas.openxmlformats.org/officeDocument/2006/relationships/hyperlink" Target="file:///C:\Users\ayazdi\Desktop\SPH%20106.docx" TargetMode="External"/><Relationship Id="rId44" Type="http://schemas.openxmlformats.org/officeDocument/2006/relationships/hyperlink" Target="file:///C:\Users\ayazdi\Desktop\HIS%20101.docx" TargetMode="External"/><Relationship Id="rId52" Type="http://schemas.openxmlformats.org/officeDocument/2006/relationships/hyperlink" Target="file:///C:\Users\lwharris\Documents\Associate%20Dean\Fall%202017\Reports\Assessment\TGS\Math%20112.docx" TargetMode="External"/><Relationship Id="rId60" Type="http://schemas.openxmlformats.org/officeDocument/2006/relationships/hyperlink" Target="file:///C:\Users\ayazdi\Desktop\HIS%20101.docx" TargetMode="External"/><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Users\lwharris\Documents\Associate%20Dean\Fall%202017\Reports\Assessment\TGS\Art%20100.docx" TargetMode="External"/><Relationship Id="rId14" Type="http://schemas.openxmlformats.org/officeDocument/2006/relationships/hyperlink" Target="file:///C:\Users\lwharris\Documents\Associate%20Dean\Fall%202017\Reports\Assessment\TGS\Math%20112.docx" TargetMode="External"/><Relationship Id="rId22" Type="http://schemas.openxmlformats.org/officeDocument/2006/relationships/hyperlink" Target="file:///C:\Users\ayazdi\Desktop\ENG%20102.docx" TargetMode="External"/><Relationship Id="rId27" Type="http://schemas.openxmlformats.org/officeDocument/2006/relationships/hyperlink" Target="file:///C:\Users\ayazdi\Desktop\SPH%20106.docx" TargetMode="External"/><Relationship Id="rId30" Type="http://schemas.openxmlformats.org/officeDocument/2006/relationships/hyperlink" Target="file:///C:\Users\ayazdi\Desktop\Math%20112.docx" TargetMode="External"/><Relationship Id="rId35" Type="http://schemas.openxmlformats.org/officeDocument/2006/relationships/hyperlink" Target="file:///C:\Users\ayazdi\Desktop\Math%20100.docx" TargetMode="External"/><Relationship Id="rId43" Type="http://schemas.openxmlformats.org/officeDocument/2006/relationships/hyperlink" Target="file:///C:\Users\ayazdi\Desktop\ENG%20251.docx" TargetMode="External"/><Relationship Id="rId48" Type="http://schemas.openxmlformats.org/officeDocument/2006/relationships/hyperlink" Target="file:///C:\Users\lwharris\Documents\Associate%20Dean\Fall%202017\Reports\Assessment\TGS\Math%20112.docx" TargetMode="External"/><Relationship Id="rId56" Type="http://schemas.openxmlformats.org/officeDocument/2006/relationships/hyperlink" Target="file:///C:\Users\ayazdi\Desktop\HIS%20101.docx" TargetMode="External"/><Relationship Id="rId64" Type="http://schemas.openxmlformats.org/officeDocument/2006/relationships/image" Target="media/image2.png"/><Relationship Id="rId8" Type="http://schemas.openxmlformats.org/officeDocument/2006/relationships/image" Target="media/image1.png"/><Relationship Id="rId51" Type="http://schemas.openxmlformats.org/officeDocument/2006/relationships/hyperlink" Target="file:///C:\Users\lwharris\Documents\Associate%20Dean\Fall%202017\Reports\Assessment\TGS\Math%20100.docx" TargetMode="External"/><Relationship Id="rId3" Type="http://schemas.openxmlformats.org/officeDocument/2006/relationships/styles" Target="styles.xml"/><Relationship Id="rId12" Type="http://schemas.openxmlformats.org/officeDocument/2006/relationships/hyperlink" Target="file:///C:\Users\lwharris\Documents\Associate%20Dean\Fall%202017\Reports\Assessment\TGS\Math%20100.docx" TargetMode="External"/><Relationship Id="rId17" Type="http://schemas.openxmlformats.org/officeDocument/2006/relationships/hyperlink" Target="file:///C:\Users\lwharris\Documents\Associate%20Dean\Fall%202017\Reports\Assessment\TGS\HIS%20102.docx" TargetMode="External"/><Relationship Id="rId25" Type="http://schemas.openxmlformats.org/officeDocument/2006/relationships/hyperlink" Target="file:///C:\Users\ayazdi\Desktop\ENG%20101.docx" TargetMode="External"/><Relationship Id="rId33" Type="http://schemas.openxmlformats.org/officeDocument/2006/relationships/hyperlink" Target="file:///C:\Users\ayazdi\Desktop\Math%20112.docx" TargetMode="External"/><Relationship Id="rId38" Type="http://schemas.openxmlformats.org/officeDocument/2006/relationships/hyperlink" Target="file:///C:\Users\ayazdi\Desktop\HIS%20101.docx" TargetMode="External"/><Relationship Id="rId46" Type="http://schemas.openxmlformats.org/officeDocument/2006/relationships/hyperlink" Target="file:///C:\Users\ayazdi\Desktop\ENG%20251.docx" TargetMode="External"/><Relationship Id="rId59" Type="http://schemas.openxmlformats.org/officeDocument/2006/relationships/hyperlink" Target="file:///C:\Users\ayazdi\Desktop\Art%20100.docx" TargetMode="External"/><Relationship Id="rId67" Type="http://schemas.microsoft.com/office/2011/relationships/people" Target="people.xml"/><Relationship Id="rId20" Type="http://schemas.openxmlformats.org/officeDocument/2006/relationships/hyperlink" Target="file:///C:\Users\lwharris\Documents\Associate%20Dean\Fall%202017\Reports\Assessment\TGS\PSY%20200.docx" TargetMode="External"/><Relationship Id="rId41" Type="http://schemas.openxmlformats.org/officeDocument/2006/relationships/hyperlink" Target="file:///C:\Users\ayazdi\Desktop\HIS%20101.docx" TargetMode="External"/><Relationship Id="rId54" Type="http://schemas.openxmlformats.org/officeDocument/2006/relationships/hyperlink" Target="file:///C:\Users\lwharris\Documents\Associate%20Dean\Fall%202017\Reports\Assessment\TGS\CIS%20146.docx" TargetMode="External"/><Relationship Id="rId62" Type="http://schemas.openxmlformats.org/officeDocument/2006/relationships/hyperlink" Target="file:///C:\Users\ayazdi\Desktop\Art%20100.doc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sz="1200"/>
              <a:t>FAll 16 - Summer 17 Development</a:t>
            </a:r>
            <a:r>
              <a:rPr lang="en-US" sz="1200" baseline="0"/>
              <a:t>al Success Rate</a:t>
            </a:r>
            <a:endParaRPr lang="en-US" sz="1200"/>
          </a:p>
        </c:rich>
      </c:tx>
      <c:layout>
        <c:manualLayout>
          <c:xMode val="edge"/>
          <c:yMode val="edge"/>
          <c:x val="0.18205177916475346"/>
          <c:y val="3.2388663967611336E-2"/>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Fall 16</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Sheet1!$A$2:$A$5</c:f>
              <c:strCache>
                <c:ptCount val="4"/>
                <c:pt idx="0">
                  <c:v>ENG 093</c:v>
                </c:pt>
                <c:pt idx="1">
                  <c:v>RDG 085</c:v>
                </c:pt>
                <c:pt idx="2">
                  <c:v>MTH 090</c:v>
                </c:pt>
                <c:pt idx="3">
                  <c:v>MTH 098</c:v>
                </c:pt>
              </c:strCache>
            </c:strRef>
          </c:cat>
          <c:val>
            <c:numRef>
              <c:f>Sheet1!$B$2:$B$5</c:f>
              <c:numCache>
                <c:formatCode>0%</c:formatCode>
                <c:ptCount val="4"/>
                <c:pt idx="0">
                  <c:v>0.71</c:v>
                </c:pt>
                <c:pt idx="1">
                  <c:v>0.7</c:v>
                </c:pt>
                <c:pt idx="2">
                  <c:v>0.53</c:v>
                </c:pt>
                <c:pt idx="3">
                  <c:v>0.56999999999999995</c:v>
                </c:pt>
              </c:numCache>
            </c:numRef>
          </c:val>
          <c:extLst>
            <c:ext xmlns:c16="http://schemas.microsoft.com/office/drawing/2014/chart" uri="{C3380CC4-5D6E-409C-BE32-E72D297353CC}">
              <c16:uniqueId val="{00000000-C180-450B-BB49-3B43D0DDC614}"/>
            </c:ext>
          </c:extLst>
        </c:ser>
        <c:ser>
          <c:idx val="1"/>
          <c:order val="1"/>
          <c:tx>
            <c:strRef>
              <c:f>Sheet1!$C$1</c:f>
              <c:strCache>
                <c:ptCount val="1"/>
                <c:pt idx="0">
                  <c:v>Spring 17</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Sheet1!$A$2:$A$5</c:f>
              <c:strCache>
                <c:ptCount val="4"/>
                <c:pt idx="0">
                  <c:v>ENG 093</c:v>
                </c:pt>
                <c:pt idx="1">
                  <c:v>RDG 085</c:v>
                </c:pt>
                <c:pt idx="2">
                  <c:v>MTH 090</c:v>
                </c:pt>
                <c:pt idx="3">
                  <c:v>MTH 098</c:v>
                </c:pt>
              </c:strCache>
            </c:strRef>
          </c:cat>
          <c:val>
            <c:numRef>
              <c:f>Sheet1!$C$2:$C$5</c:f>
              <c:numCache>
                <c:formatCode>0%</c:formatCode>
                <c:ptCount val="4"/>
                <c:pt idx="0">
                  <c:v>0.61</c:v>
                </c:pt>
                <c:pt idx="1">
                  <c:v>0.49</c:v>
                </c:pt>
                <c:pt idx="2">
                  <c:v>0.53</c:v>
                </c:pt>
                <c:pt idx="3">
                  <c:v>0.57999999999999996</c:v>
                </c:pt>
              </c:numCache>
            </c:numRef>
          </c:val>
          <c:extLst>
            <c:ext xmlns:c16="http://schemas.microsoft.com/office/drawing/2014/chart" uri="{C3380CC4-5D6E-409C-BE32-E72D297353CC}">
              <c16:uniqueId val="{00000001-C180-450B-BB49-3B43D0DDC614}"/>
            </c:ext>
          </c:extLst>
        </c:ser>
        <c:ser>
          <c:idx val="2"/>
          <c:order val="2"/>
          <c:tx>
            <c:strRef>
              <c:f>Sheet1!$D$1</c:f>
              <c:strCache>
                <c:ptCount val="1"/>
                <c:pt idx="0">
                  <c:v>Summer 17</c:v>
                </c:pt>
              </c:strCache>
            </c:strRef>
          </c:tx>
          <c:spPr>
            <a:solidFill>
              <a:schemeClr val="accent3">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Sheet1!$A$2:$A$5</c:f>
              <c:strCache>
                <c:ptCount val="4"/>
                <c:pt idx="0">
                  <c:v>ENG 093</c:v>
                </c:pt>
                <c:pt idx="1">
                  <c:v>RDG 085</c:v>
                </c:pt>
                <c:pt idx="2">
                  <c:v>MTH 090</c:v>
                </c:pt>
                <c:pt idx="3">
                  <c:v>MTH 098</c:v>
                </c:pt>
              </c:strCache>
            </c:strRef>
          </c:cat>
          <c:val>
            <c:numRef>
              <c:f>Sheet1!$D$2:$D$5</c:f>
              <c:numCache>
                <c:formatCode>0%</c:formatCode>
                <c:ptCount val="4"/>
                <c:pt idx="0">
                  <c:v>0.68</c:v>
                </c:pt>
                <c:pt idx="1">
                  <c:v>0.55000000000000004</c:v>
                </c:pt>
                <c:pt idx="2">
                  <c:v>0.78</c:v>
                </c:pt>
                <c:pt idx="3">
                  <c:v>0.46</c:v>
                </c:pt>
              </c:numCache>
            </c:numRef>
          </c:val>
          <c:extLst>
            <c:ext xmlns:c16="http://schemas.microsoft.com/office/drawing/2014/chart" uri="{C3380CC4-5D6E-409C-BE32-E72D297353CC}">
              <c16:uniqueId val="{00000002-C180-450B-BB49-3B43D0DDC614}"/>
            </c:ext>
          </c:extLst>
        </c:ser>
        <c:dLbls>
          <c:dLblPos val="ctr"/>
          <c:showLegendKey val="0"/>
          <c:showVal val="1"/>
          <c:showCatName val="0"/>
          <c:showSerName val="0"/>
          <c:showPercent val="0"/>
          <c:showBubbleSize val="0"/>
        </c:dLbls>
        <c:gapWidth val="65"/>
        <c:axId val="449975072"/>
        <c:axId val="449973896"/>
      </c:barChart>
      <c:catAx>
        <c:axId val="449975072"/>
        <c:scaling>
          <c:orientation val="minMax"/>
        </c:scaling>
        <c:delete val="0"/>
        <c:axPos val="b"/>
        <c:numFmt formatCode="General" sourceLinked="1"/>
        <c:majorTickMark val="out"/>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449973896"/>
        <c:crosses val="autoZero"/>
        <c:auto val="1"/>
        <c:lblAlgn val="ctr"/>
        <c:lblOffset val="100"/>
        <c:noMultiLvlLbl val="0"/>
      </c:catAx>
      <c:valAx>
        <c:axId val="449973896"/>
        <c:scaling>
          <c:orientation val="minMax"/>
        </c:scaling>
        <c:delete val="0"/>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crossAx val="449975072"/>
        <c:crosses val="autoZero"/>
        <c:crossBetween val="between"/>
      </c:valAx>
      <c:dTable>
        <c:showHorzBorder val="1"/>
        <c:showVertBorder val="1"/>
        <c:showOutline val="1"/>
        <c:showKeys val="1"/>
        <c:spPr>
          <a:noFill/>
          <a:ln w="9525">
            <a:solidFill>
              <a:schemeClr val="dk1">
                <a:lumMod val="35000"/>
                <a:lumOff val="65000"/>
              </a:schemeClr>
            </a:solidFill>
          </a:ln>
          <a:effectLst/>
        </c:spPr>
        <c:txPr>
          <a:bodyPr rot="0" spcFirstLastPara="1" vertOverflow="ellipsis" vert="horz" wrap="square" anchor="ctr" anchorCtr="1"/>
          <a:lstStyle/>
          <a:p>
            <a:pPr rtl="0">
              <a:defRPr sz="900" b="0" i="0" u="none" strike="noStrike" kern="1200" baseline="0">
                <a:solidFill>
                  <a:schemeClr val="dk1">
                    <a:lumMod val="75000"/>
                    <a:lumOff val="25000"/>
                  </a:schemeClr>
                </a:solidFill>
                <a:latin typeface="+mn-lt"/>
                <a:ea typeface="+mn-ea"/>
                <a:cs typeface="+mn-cs"/>
              </a:defRPr>
            </a:pPr>
            <a:endParaRPr lang="en-US"/>
          </a:p>
        </c:txPr>
      </c:dTable>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80789-3560-49CF-AA99-911BB3DC5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99</Pages>
  <Words>17996</Words>
  <Characters>102578</Characters>
  <Application>Microsoft Office Word</Application>
  <DocSecurity>0</DocSecurity>
  <Lines>854</Lines>
  <Paragraphs>240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Danielle Coburn</dc:creator>
  <cp:lastModifiedBy>Lisa Kimble</cp:lastModifiedBy>
  <cp:revision>2</cp:revision>
  <cp:lastPrinted>2017-11-27T18:05:00Z</cp:lastPrinted>
  <dcterms:created xsi:type="dcterms:W3CDTF">2019-01-15T16:57:00Z</dcterms:created>
  <dcterms:modified xsi:type="dcterms:W3CDTF">2019-01-15T16:57:00Z</dcterms:modified>
</cp:coreProperties>
</file>