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633D4B">
        <w:tc>
          <w:tcPr>
            <w:tcW w:w="6588" w:type="dxa"/>
          </w:tcPr>
          <w:p w:rsidR="007776C8" w:rsidRPr="00B81C69" w:rsidRDefault="007776C8" w:rsidP="00633D4B">
            <w:pPr>
              <w:rPr>
                <w:b/>
                <w:sz w:val="24"/>
                <w:szCs w:val="24"/>
              </w:rPr>
            </w:pPr>
            <w:bookmarkStart w:id="0" w:name="_GoBack"/>
            <w:bookmarkEnd w:id="0"/>
            <w:r>
              <w:br w:type="page"/>
            </w:r>
            <w:r>
              <w:rPr>
                <w:noProof/>
              </w:rPr>
              <w:drawing>
                <wp:inline distT="0" distB="0" distL="0" distR="0">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633D4B">
            <w:pPr>
              <w:jc w:val="right"/>
              <w:rPr>
                <w:b/>
                <w:sz w:val="36"/>
                <w:szCs w:val="36"/>
              </w:rPr>
            </w:pPr>
            <w:r w:rsidRPr="00B81C69">
              <w:rPr>
                <w:b/>
                <w:sz w:val="36"/>
                <w:szCs w:val="36"/>
              </w:rPr>
              <w:t>Assessment Record</w:t>
            </w:r>
          </w:p>
          <w:p w:rsidR="007776C8" w:rsidRPr="00B81C69" w:rsidRDefault="007776C8" w:rsidP="00633D4B">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633D4B">
        <w:tc>
          <w:tcPr>
            <w:tcW w:w="1291" w:type="dxa"/>
          </w:tcPr>
          <w:p w:rsidR="007776C8" w:rsidRPr="00D554AC" w:rsidRDefault="007776C8" w:rsidP="00633D4B">
            <w:pPr>
              <w:rPr>
                <w:b/>
                <w:sz w:val="28"/>
                <w:szCs w:val="28"/>
              </w:rPr>
            </w:pPr>
            <w:r w:rsidRPr="00D554AC">
              <w:rPr>
                <w:b/>
                <w:sz w:val="28"/>
                <w:szCs w:val="28"/>
              </w:rPr>
              <w:t>Program:</w:t>
            </w:r>
          </w:p>
        </w:tc>
        <w:tc>
          <w:tcPr>
            <w:tcW w:w="5207" w:type="dxa"/>
            <w:tcBorders>
              <w:bottom w:val="single" w:sz="6" w:space="0" w:color="auto"/>
            </w:tcBorders>
          </w:tcPr>
          <w:p w:rsidR="007776C8" w:rsidRPr="00B81C69" w:rsidRDefault="00875713" w:rsidP="00633D4B">
            <w:pPr>
              <w:rPr>
                <w:b/>
                <w:sz w:val="24"/>
                <w:szCs w:val="24"/>
              </w:rPr>
            </w:pPr>
            <w:r>
              <w:rPr>
                <w:b/>
                <w:sz w:val="24"/>
                <w:szCs w:val="24"/>
              </w:rPr>
              <w:t>PTA</w:t>
            </w:r>
          </w:p>
        </w:tc>
        <w:tc>
          <w:tcPr>
            <w:tcW w:w="2610" w:type="dxa"/>
          </w:tcPr>
          <w:p w:rsidR="007776C8" w:rsidRPr="00D554AC" w:rsidRDefault="007776C8" w:rsidP="00633D4B">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76C8" w:rsidRPr="00B81C69" w:rsidRDefault="00CD12E3" w:rsidP="00633D4B">
            <w:pPr>
              <w:rPr>
                <w:b/>
                <w:sz w:val="24"/>
                <w:szCs w:val="24"/>
              </w:rPr>
            </w:pPr>
            <w:r>
              <w:rPr>
                <w:b/>
                <w:sz w:val="24"/>
                <w:szCs w:val="24"/>
              </w:rPr>
              <w:t>Fall 2016- Summer 2017</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rsidTr="00633D4B">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rsidTr="00633D4B">
              <w:tc>
                <w:tcPr>
                  <w:tcW w:w="3510" w:type="dxa"/>
                </w:tcPr>
                <w:p w:rsidR="007776C8" w:rsidRPr="00102B7D" w:rsidRDefault="007776C8" w:rsidP="00633D4B">
                  <w:pPr>
                    <w:spacing w:before="120"/>
                    <w:rPr>
                      <w:b/>
                      <w:sz w:val="24"/>
                      <w:szCs w:val="24"/>
                    </w:rPr>
                  </w:pPr>
                  <w:r w:rsidRPr="00102B7D">
                    <w:rPr>
                      <w:b/>
                      <w:sz w:val="24"/>
                      <w:szCs w:val="24"/>
                    </w:rPr>
                    <w:t>Program or Department Mission:</w:t>
                  </w:r>
                  <w:r>
                    <w:rPr>
                      <w:b/>
                      <w:sz w:val="24"/>
                      <w:szCs w:val="24"/>
                    </w:rPr>
                    <w:t xml:space="preserve">     </w:t>
                  </w:r>
                </w:p>
              </w:tc>
            </w:tr>
          </w:tbl>
          <w:p w:rsidR="007776C8" w:rsidRDefault="007776C8" w:rsidP="00633D4B"/>
          <w:p w:rsidR="007776C8" w:rsidRPr="00C55329" w:rsidRDefault="00875713" w:rsidP="00C55329">
            <w:pPr>
              <w:jc w:val="both"/>
            </w:pPr>
            <w:r w:rsidRPr="00E76C6E">
              <w:t>The Mission of the Jefferson State Community College Physical Therapist Assistant</w:t>
            </w:r>
            <w:r>
              <w:t xml:space="preserve"> </w:t>
            </w:r>
            <w:r w:rsidRPr="00E76C6E">
              <w:t>Program is to prepare competent, ethical, entry level Physical Therapist Assistants who</w:t>
            </w:r>
            <w:r>
              <w:t xml:space="preserve"> </w:t>
            </w:r>
            <w:r w:rsidRPr="00E76C6E">
              <w:t>are lifelong learners. The Program exists to provide an educational environment in</w:t>
            </w:r>
            <w:r>
              <w:t xml:space="preserve"> </w:t>
            </w:r>
            <w:r w:rsidRPr="00E76C6E">
              <w:t>which the needs of the individual student, the community, and other target audiences</w:t>
            </w:r>
            <w:r>
              <w:t xml:space="preserve"> </w:t>
            </w:r>
            <w:r w:rsidRPr="00E76C6E">
              <w:t>can be met. We are committed to accomplishing this mission through the use of quality</w:t>
            </w:r>
            <w:r>
              <w:t xml:space="preserve"> </w:t>
            </w:r>
            <w:r w:rsidRPr="00E76C6E">
              <w:t xml:space="preserve">instructional methods including both traditional and </w:t>
            </w:r>
            <w:proofErr w:type="gramStart"/>
            <w:r w:rsidRPr="00E76C6E">
              <w:t>technology based</w:t>
            </w:r>
            <w:proofErr w:type="gramEnd"/>
            <w:r w:rsidRPr="00E76C6E">
              <w:t xml:space="preserve"> instruction,</w:t>
            </w:r>
            <w:r>
              <w:t xml:space="preserve"> </w:t>
            </w:r>
            <w:r w:rsidRPr="00E76C6E">
              <w:t>whereby students are assisted to achieve the academic knowledge and clinical skills</w:t>
            </w:r>
            <w:r>
              <w:t xml:space="preserve"> </w:t>
            </w:r>
            <w:r w:rsidRPr="00E76C6E">
              <w:t>necessary to serve the physical therapy health care needs of the publ</w:t>
            </w:r>
            <w:r w:rsidR="00C55329">
              <w:t>ic.</w:t>
            </w:r>
          </w:p>
        </w:tc>
      </w:tr>
    </w:tbl>
    <w:p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76C8" w:rsidRPr="00D554AC" w:rsidTr="00633D4B">
        <w:tc>
          <w:tcPr>
            <w:tcW w:w="13176" w:type="dxa"/>
            <w:gridSpan w:val="5"/>
            <w:tcBorders>
              <w:bottom w:val="single" w:sz="6" w:space="0" w:color="auto"/>
            </w:tcBorders>
            <w:shd w:val="clear" w:color="auto" w:fill="D9D9D9" w:themeFill="background1" w:themeFillShade="D9"/>
          </w:tcPr>
          <w:p w:rsidR="007776C8" w:rsidRPr="00490115" w:rsidRDefault="007776C8" w:rsidP="00633D4B">
            <w:pPr>
              <w:jc w:val="center"/>
              <w:rPr>
                <w:b/>
                <w:sz w:val="16"/>
                <w:szCs w:val="16"/>
              </w:rPr>
            </w:pPr>
          </w:p>
          <w:p w:rsidR="007776C8" w:rsidRDefault="007776C8" w:rsidP="00633D4B">
            <w:pPr>
              <w:jc w:val="center"/>
              <w:rPr>
                <w:b/>
                <w:sz w:val="32"/>
                <w:szCs w:val="32"/>
              </w:rPr>
            </w:pPr>
            <w:r>
              <w:rPr>
                <w:b/>
                <w:sz w:val="32"/>
                <w:szCs w:val="32"/>
              </w:rPr>
              <w:t>Instructional Program Outcomes &amp; Assessment Plan</w:t>
            </w:r>
          </w:p>
          <w:p w:rsidR="006F774B" w:rsidRPr="006F774B" w:rsidRDefault="006F774B" w:rsidP="006F774B">
            <w:pPr>
              <w:rPr>
                <w:b/>
                <w:sz w:val="32"/>
                <w:szCs w:val="32"/>
              </w:rPr>
            </w:pPr>
            <w:r w:rsidRPr="006F774B">
              <w:rPr>
                <w:b/>
                <w:sz w:val="32"/>
                <w:szCs w:val="32"/>
              </w:rPr>
              <w:t>Program Outcomes:</w:t>
            </w:r>
          </w:p>
          <w:p w:rsidR="006F774B" w:rsidRPr="007B4530" w:rsidRDefault="006F774B" w:rsidP="006F774B">
            <w:pPr>
              <w:rPr>
                <w:sz w:val="32"/>
                <w:szCs w:val="32"/>
              </w:rPr>
            </w:pPr>
            <w:r w:rsidRPr="007B4530">
              <w:rPr>
                <w:sz w:val="32"/>
                <w:szCs w:val="32"/>
              </w:rPr>
              <w:t>The Physical Therapist Assistant Program at Jefferson State will:</w:t>
            </w:r>
          </w:p>
          <w:p w:rsidR="006F774B" w:rsidRPr="007B4530" w:rsidRDefault="006F774B" w:rsidP="006F774B">
            <w:pPr>
              <w:rPr>
                <w:sz w:val="32"/>
                <w:szCs w:val="32"/>
              </w:rPr>
            </w:pPr>
            <w:r w:rsidRPr="007B4530">
              <w:rPr>
                <w:sz w:val="32"/>
                <w:szCs w:val="32"/>
              </w:rPr>
              <w:t>1. The graduation rate of enrolled students in the PTA Program will be 70% or higher per</w:t>
            </w:r>
          </w:p>
          <w:p w:rsidR="006F774B" w:rsidRPr="007B4530" w:rsidRDefault="006F774B" w:rsidP="006F774B">
            <w:pPr>
              <w:rPr>
                <w:sz w:val="32"/>
                <w:szCs w:val="32"/>
              </w:rPr>
            </w:pPr>
            <w:r w:rsidRPr="007B4530">
              <w:rPr>
                <w:sz w:val="32"/>
                <w:szCs w:val="32"/>
              </w:rPr>
              <w:t>cohort.</w:t>
            </w:r>
          </w:p>
          <w:p w:rsidR="006F774B" w:rsidRPr="007B4530" w:rsidRDefault="006F774B" w:rsidP="006F774B">
            <w:pPr>
              <w:rPr>
                <w:sz w:val="32"/>
                <w:szCs w:val="32"/>
              </w:rPr>
            </w:pPr>
            <w:r w:rsidRPr="007B4530">
              <w:rPr>
                <w:sz w:val="32"/>
                <w:szCs w:val="32"/>
              </w:rPr>
              <w:t>2. 90% of graduate respondents to follow-up surveys will indicate program goals have been</w:t>
            </w:r>
          </w:p>
          <w:p w:rsidR="006F774B" w:rsidRPr="007B4530" w:rsidRDefault="006F774B" w:rsidP="006F774B">
            <w:pPr>
              <w:rPr>
                <w:sz w:val="32"/>
                <w:szCs w:val="32"/>
              </w:rPr>
            </w:pPr>
            <w:r w:rsidRPr="007B4530">
              <w:rPr>
                <w:sz w:val="32"/>
                <w:szCs w:val="32"/>
              </w:rPr>
              <w:t>met.</w:t>
            </w:r>
          </w:p>
          <w:p w:rsidR="006F774B" w:rsidRPr="007B4530" w:rsidRDefault="006F774B" w:rsidP="006F774B">
            <w:pPr>
              <w:rPr>
                <w:sz w:val="32"/>
                <w:szCs w:val="32"/>
              </w:rPr>
            </w:pPr>
            <w:r w:rsidRPr="007B4530">
              <w:rPr>
                <w:sz w:val="32"/>
                <w:szCs w:val="32"/>
              </w:rPr>
              <w:t>3. At least 85% of graduates will pass the licensure examination (NPTE) on the first attempt.</w:t>
            </w:r>
          </w:p>
          <w:p w:rsidR="006F774B" w:rsidRPr="007B4530" w:rsidRDefault="006F774B" w:rsidP="006F774B">
            <w:pPr>
              <w:rPr>
                <w:sz w:val="32"/>
                <w:szCs w:val="32"/>
              </w:rPr>
            </w:pPr>
            <w:r w:rsidRPr="007B4530">
              <w:rPr>
                <w:sz w:val="32"/>
                <w:szCs w:val="32"/>
              </w:rPr>
              <w:t>4. 85% of graduates will be employed as PTAs within six months of passing the NPTE.</w:t>
            </w:r>
          </w:p>
          <w:p w:rsidR="006F774B" w:rsidRPr="007B4530" w:rsidRDefault="006F774B" w:rsidP="006F774B">
            <w:pPr>
              <w:rPr>
                <w:sz w:val="32"/>
                <w:szCs w:val="32"/>
              </w:rPr>
            </w:pPr>
            <w:r w:rsidRPr="007B4530">
              <w:rPr>
                <w:sz w:val="32"/>
                <w:szCs w:val="32"/>
              </w:rPr>
              <w:t>5. 95% of graduates will be employed as PTAs within twelve months of passing the NPTE.</w:t>
            </w:r>
          </w:p>
          <w:p w:rsidR="006F774B" w:rsidRPr="007B4530" w:rsidRDefault="006F774B" w:rsidP="006F774B">
            <w:pPr>
              <w:rPr>
                <w:sz w:val="32"/>
                <w:szCs w:val="32"/>
              </w:rPr>
            </w:pPr>
            <w:r w:rsidRPr="007B4530">
              <w:rPr>
                <w:sz w:val="32"/>
                <w:szCs w:val="32"/>
              </w:rPr>
              <w:t>6. 90% of graduate respondents to follow-up surveys will agree to the overall adequacy of</w:t>
            </w:r>
          </w:p>
          <w:p w:rsidR="006F774B" w:rsidRPr="007B4530" w:rsidRDefault="006F774B" w:rsidP="006F774B">
            <w:pPr>
              <w:rPr>
                <w:sz w:val="32"/>
                <w:szCs w:val="32"/>
              </w:rPr>
            </w:pPr>
            <w:r w:rsidRPr="007B4530">
              <w:rPr>
                <w:sz w:val="32"/>
                <w:szCs w:val="32"/>
              </w:rPr>
              <w:t>preparation for entry level PTA practice.</w:t>
            </w:r>
          </w:p>
          <w:p w:rsidR="006F774B" w:rsidRPr="007B4530" w:rsidRDefault="006F774B" w:rsidP="006F774B">
            <w:pPr>
              <w:rPr>
                <w:sz w:val="32"/>
                <w:szCs w:val="32"/>
              </w:rPr>
            </w:pPr>
            <w:r w:rsidRPr="007B4530">
              <w:rPr>
                <w:sz w:val="32"/>
                <w:szCs w:val="32"/>
              </w:rPr>
              <w:t>7. 90% of employers surveyed will indicate that graduates were adequately prepared for</w:t>
            </w:r>
          </w:p>
          <w:p w:rsidR="007776C8" w:rsidRPr="00C55329" w:rsidRDefault="006F774B" w:rsidP="00C55329">
            <w:pPr>
              <w:rPr>
                <w:b/>
                <w:sz w:val="32"/>
                <w:szCs w:val="32"/>
              </w:rPr>
            </w:pPr>
            <w:r w:rsidRPr="007B4530">
              <w:rPr>
                <w:sz w:val="32"/>
                <w:szCs w:val="32"/>
              </w:rPr>
              <w:lastRenderedPageBreak/>
              <w:t>entry level PTA practice.</w:t>
            </w:r>
          </w:p>
        </w:tc>
      </w:tr>
      <w:tr w:rsidR="007776C8" w:rsidRPr="00D554AC" w:rsidTr="00633D4B">
        <w:trPr>
          <w:trHeight w:val="54"/>
        </w:trPr>
        <w:tc>
          <w:tcPr>
            <w:tcW w:w="2538" w:type="dxa"/>
            <w:tcBorders>
              <w:left w:val="single" w:sz="6" w:space="0" w:color="auto"/>
              <w:bottom w:val="double" w:sz="4" w:space="0" w:color="auto"/>
              <w:right w:val="single" w:sz="6" w:space="0" w:color="auto"/>
            </w:tcBorders>
            <w:vAlign w:val="center"/>
          </w:tcPr>
          <w:p w:rsidR="007776C8" w:rsidRPr="00D554AC" w:rsidRDefault="007776C8" w:rsidP="00633D4B">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7776C8" w:rsidRPr="00D554AC" w:rsidRDefault="007776C8" w:rsidP="00633D4B">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7776C8" w:rsidRPr="00D554AC" w:rsidRDefault="007776C8" w:rsidP="00633D4B">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7776C8" w:rsidRPr="00D554AC" w:rsidRDefault="007776C8" w:rsidP="00633D4B">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7776C8" w:rsidRPr="00D554AC" w:rsidRDefault="007776C8" w:rsidP="00633D4B">
            <w:pPr>
              <w:jc w:val="center"/>
              <w:rPr>
                <w:b/>
                <w:sz w:val="24"/>
                <w:szCs w:val="24"/>
              </w:rPr>
            </w:pPr>
            <w:r w:rsidRPr="00D554AC">
              <w:rPr>
                <w:b/>
                <w:sz w:val="24"/>
                <w:szCs w:val="24"/>
              </w:rPr>
              <w:t>Use of Results</w:t>
            </w:r>
          </w:p>
        </w:tc>
      </w:tr>
      <w:tr w:rsidR="007776C8" w:rsidTr="00633D4B">
        <w:trPr>
          <w:trHeight w:val="54"/>
        </w:trPr>
        <w:tc>
          <w:tcPr>
            <w:tcW w:w="2538" w:type="dxa"/>
            <w:tcBorders>
              <w:top w:val="thinThickSmallGap" w:sz="12" w:space="0" w:color="auto"/>
              <w:right w:val="single" w:sz="6" w:space="0" w:color="auto"/>
            </w:tcBorders>
          </w:tcPr>
          <w:p w:rsidR="007776C8" w:rsidRPr="00F02655" w:rsidRDefault="00875713" w:rsidP="00875713">
            <w:pPr>
              <w:tabs>
                <w:tab w:val="left" w:pos="-720"/>
              </w:tabs>
              <w:suppressAutoHyphens/>
              <w:rPr>
                <w:sz w:val="18"/>
                <w:szCs w:val="18"/>
              </w:rPr>
            </w:pPr>
            <w:r w:rsidRPr="00F02655">
              <w:rPr>
                <w:spacing w:val="-2"/>
                <w:sz w:val="18"/>
                <w:szCs w:val="18"/>
              </w:rPr>
              <w:t>The graduation rate of enrolled students in the PTA Program will be 70% or higher per cohort</w:t>
            </w:r>
          </w:p>
        </w:tc>
        <w:tc>
          <w:tcPr>
            <w:tcW w:w="2403" w:type="dxa"/>
            <w:tcBorders>
              <w:top w:val="thinThickSmallGap" w:sz="12" w:space="0" w:color="auto"/>
              <w:left w:val="single" w:sz="6" w:space="0" w:color="auto"/>
              <w:right w:val="single" w:sz="4" w:space="0" w:color="auto"/>
            </w:tcBorders>
          </w:tcPr>
          <w:p w:rsidR="00A7538C" w:rsidRPr="00F02655" w:rsidRDefault="00875713" w:rsidP="00633D4B">
            <w:pPr>
              <w:rPr>
                <w:sz w:val="18"/>
                <w:szCs w:val="18"/>
              </w:rPr>
            </w:pPr>
            <w:r w:rsidRPr="00F02655">
              <w:rPr>
                <w:sz w:val="18"/>
                <w:szCs w:val="18"/>
              </w:rPr>
              <w:t>Compile data in program</w:t>
            </w:r>
            <w:r w:rsidR="00A7538C">
              <w:rPr>
                <w:sz w:val="18"/>
                <w:szCs w:val="18"/>
              </w:rPr>
              <w:t xml:space="preserve"> including attrition rate</w:t>
            </w:r>
          </w:p>
        </w:tc>
        <w:tc>
          <w:tcPr>
            <w:tcW w:w="2547" w:type="dxa"/>
            <w:tcBorders>
              <w:top w:val="thinThickSmallGap" w:sz="12" w:space="0" w:color="auto"/>
              <w:left w:val="single" w:sz="6" w:space="0" w:color="auto"/>
              <w:right w:val="single" w:sz="4" w:space="0" w:color="auto"/>
            </w:tcBorders>
          </w:tcPr>
          <w:p w:rsidR="007776C8" w:rsidRPr="00F02655" w:rsidRDefault="00875713" w:rsidP="00FD6576">
            <w:pPr>
              <w:rPr>
                <w:sz w:val="18"/>
                <w:szCs w:val="18"/>
              </w:rPr>
            </w:pPr>
            <w:r w:rsidRPr="00F02655">
              <w:rPr>
                <w:sz w:val="18"/>
                <w:szCs w:val="18"/>
              </w:rPr>
              <w:t xml:space="preserve">70% or </w:t>
            </w:r>
            <w:r w:rsidR="00A162D6" w:rsidRPr="00F02655">
              <w:rPr>
                <w:sz w:val="18"/>
                <w:szCs w:val="18"/>
              </w:rPr>
              <w:t xml:space="preserve">greater </w:t>
            </w:r>
            <w:r w:rsidRPr="00F02655">
              <w:rPr>
                <w:sz w:val="18"/>
                <w:szCs w:val="18"/>
              </w:rPr>
              <w:t>graduation rate for both the Traditional and Online Campus Programs</w:t>
            </w:r>
            <w:r w:rsidR="00FD6576">
              <w:rPr>
                <w:sz w:val="18"/>
                <w:szCs w:val="18"/>
              </w:rPr>
              <w:t xml:space="preserve"> whereby calculation is based on: </w:t>
            </w:r>
            <w:r w:rsidR="00FD6576" w:rsidRPr="00FD6576">
              <w:rPr>
                <w:sz w:val="18"/>
                <w:szCs w:val="18"/>
              </w:rPr>
              <w:t>Students enrolled in the program who completed the professional program within 150% of the normally expected time</w:t>
            </w:r>
          </w:p>
        </w:tc>
        <w:tc>
          <w:tcPr>
            <w:tcW w:w="2970" w:type="dxa"/>
            <w:tcBorders>
              <w:top w:val="thinThickSmallGap" w:sz="12" w:space="0" w:color="auto"/>
              <w:left w:val="single" w:sz="4" w:space="0" w:color="auto"/>
              <w:right w:val="single" w:sz="6" w:space="0" w:color="auto"/>
            </w:tcBorders>
          </w:tcPr>
          <w:p w:rsidR="00D84016" w:rsidRDefault="00D84016" w:rsidP="00D84016">
            <w:pPr>
              <w:rPr>
                <w:bCs/>
                <w:sz w:val="18"/>
                <w:szCs w:val="18"/>
              </w:rPr>
            </w:pPr>
            <w:r>
              <w:rPr>
                <w:b/>
                <w:bCs/>
                <w:sz w:val="18"/>
                <w:szCs w:val="18"/>
              </w:rPr>
              <w:t xml:space="preserve">Class of 2017:  </w:t>
            </w:r>
            <w:r w:rsidRPr="00B357EF">
              <w:rPr>
                <w:bCs/>
                <w:sz w:val="18"/>
                <w:szCs w:val="18"/>
              </w:rPr>
              <w:t>Traditional</w:t>
            </w:r>
            <w:r>
              <w:rPr>
                <w:bCs/>
                <w:sz w:val="18"/>
                <w:szCs w:val="18"/>
              </w:rPr>
              <w:t>/On-Campus Program 92.8%</w:t>
            </w:r>
          </w:p>
          <w:p w:rsidR="00D84016" w:rsidRDefault="00D84016" w:rsidP="00D84016">
            <w:pPr>
              <w:rPr>
                <w:bCs/>
                <w:sz w:val="18"/>
                <w:szCs w:val="18"/>
              </w:rPr>
            </w:pPr>
            <w:r>
              <w:rPr>
                <w:bCs/>
                <w:sz w:val="18"/>
                <w:szCs w:val="18"/>
              </w:rPr>
              <w:t>Internet/Online Program 100%</w:t>
            </w:r>
          </w:p>
          <w:p w:rsidR="00D84016" w:rsidRDefault="00D84016" w:rsidP="00D84016">
            <w:pPr>
              <w:rPr>
                <w:bCs/>
                <w:sz w:val="18"/>
                <w:szCs w:val="18"/>
              </w:rPr>
            </w:pPr>
          </w:p>
          <w:p w:rsidR="00D84016" w:rsidRDefault="00D84016" w:rsidP="00D84016">
            <w:pPr>
              <w:rPr>
                <w:b/>
                <w:bCs/>
                <w:sz w:val="18"/>
                <w:szCs w:val="18"/>
              </w:rPr>
            </w:pPr>
            <w:r>
              <w:rPr>
                <w:bCs/>
                <w:sz w:val="18"/>
                <w:szCs w:val="18"/>
              </w:rPr>
              <w:t>Goal met for both cohorts</w:t>
            </w:r>
          </w:p>
          <w:p w:rsidR="00D84016" w:rsidRDefault="00D84016" w:rsidP="00AF6995">
            <w:pPr>
              <w:rPr>
                <w:b/>
                <w:bCs/>
                <w:sz w:val="18"/>
                <w:szCs w:val="18"/>
              </w:rPr>
            </w:pPr>
          </w:p>
          <w:p w:rsidR="00251304" w:rsidRDefault="00251304" w:rsidP="00AF6995">
            <w:pPr>
              <w:rPr>
                <w:bCs/>
                <w:sz w:val="18"/>
                <w:szCs w:val="18"/>
              </w:rPr>
            </w:pPr>
            <w:r w:rsidRPr="00B357EF">
              <w:rPr>
                <w:b/>
                <w:bCs/>
                <w:sz w:val="18"/>
                <w:szCs w:val="18"/>
              </w:rPr>
              <w:t>Class of 2016:</w:t>
            </w:r>
            <w:r w:rsidR="00B357EF">
              <w:t xml:space="preserve"> </w:t>
            </w:r>
            <w:r w:rsidR="00B357EF" w:rsidRPr="00B357EF">
              <w:rPr>
                <w:bCs/>
                <w:sz w:val="18"/>
                <w:szCs w:val="18"/>
              </w:rPr>
              <w:t>Traditional</w:t>
            </w:r>
            <w:r w:rsidR="00B357EF">
              <w:rPr>
                <w:bCs/>
                <w:sz w:val="18"/>
                <w:szCs w:val="18"/>
              </w:rPr>
              <w:t>/On-Campus Program 82.3%</w:t>
            </w:r>
          </w:p>
          <w:p w:rsidR="00B357EF" w:rsidRDefault="00B357EF" w:rsidP="00AF6995">
            <w:pPr>
              <w:rPr>
                <w:b/>
                <w:bCs/>
                <w:sz w:val="18"/>
                <w:szCs w:val="18"/>
              </w:rPr>
            </w:pPr>
            <w:r>
              <w:rPr>
                <w:bCs/>
                <w:sz w:val="18"/>
                <w:szCs w:val="18"/>
              </w:rPr>
              <w:t>Internet/Online Program 69.2%</w:t>
            </w:r>
          </w:p>
          <w:p w:rsidR="00251304" w:rsidRDefault="00251304" w:rsidP="00AF6995">
            <w:pPr>
              <w:rPr>
                <w:b/>
                <w:bCs/>
                <w:sz w:val="18"/>
                <w:szCs w:val="18"/>
              </w:rPr>
            </w:pPr>
          </w:p>
          <w:p w:rsidR="00B357EF" w:rsidRPr="00C8529F" w:rsidRDefault="00B357EF" w:rsidP="00B357EF">
            <w:pPr>
              <w:rPr>
                <w:bCs/>
                <w:sz w:val="18"/>
                <w:szCs w:val="18"/>
              </w:rPr>
            </w:pPr>
            <w:r>
              <w:rPr>
                <w:bCs/>
                <w:sz w:val="18"/>
                <w:szCs w:val="18"/>
              </w:rPr>
              <w:t>Goal not met for Internet</w:t>
            </w:r>
          </w:p>
        </w:tc>
        <w:tc>
          <w:tcPr>
            <w:tcW w:w="2718" w:type="dxa"/>
            <w:tcBorders>
              <w:top w:val="thinThickSmallGap" w:sz="12" w:space="0" w:color="auto"/>
              <w:left w:val="single" w:sz="6" w:space="0" w:color="auto"/>
            </w:tcBorders>
          </w:tcPr>
          <w:p w:rsidR="00261EC1" w:rsidRDefault="00261EC1" w:rsidP="00875713">
            <w:pPr>
              <w:pStyle w:val="Default"/>
              <w:rPr>
                <w:rFonts w:asciiTheme="minorHAnsi" w:hAnsiTheme="minorHAnsi"/>
                <w:sz w:val="18"/>
                <w:szCs w:val="18"/>
              </w:rPr>
            </w:pPr>
            <w:r>
              <w:rPr>
                <w:rFonts w:asciiTheme="minorHAnsi" w:hAnsiTheme="minorHAnsi"/>
                <w:sz w:val="18"/>
                <w:szCs w:val="18"/>
              </w:rPr>
              <w:t>Will continue to encourage participation in PTA 120 and the Intro to PTA seminar</w:t>
            </w:r>
            <w:r w:rsidR="00EC022D">
              <w:rPr>
                <w:rFonts w:asciiTheme="minorHAnsi" w:hAnsiTheme="minorHAnsi"/>
                <w:sz w:val="18"/>
                <w:szCs w:val="18"/>
              </w:rPr>
              <w:t xml:space="preserve"> to provide students with </w:t>
            </w:r>
            <w:r w:rsidR="00EC022D" w:rsidRPr="00EC022D">
              <w:rPr>
                <w:rFonts w:asciiTheme="minorHAnsi" w:hAnsiTheme="minorHAnsi"/>
                <w:sz w:val="18"/>
                <w:szCs w:val="18"/>
              </w:rPr>
              <w:t>the educational requirements and expectations of the PTA program</w:t>
            </w:r>
            <w:r w:rsidR="00EC022D">
              <w:rPr>
                <w:rFonts w:asciiTheme="minorHAnsi" w:hAnsiTheme="minorHAnsi"/>
                <w:sz w:val="18"/>
                <w:szCs w:val="18"/>
              </w:rPr>
              <w:t>.</w:t>
            </w:r>
          </w:p>
          <w:p w:rsidR="00261EC1" w:rsidRDefault="00261EC1" w:rsidP="00875713">
            <w:pPr>
              <w:pStyle w:val="Default"/>
              <w:rPr>
                <w:rFonts w:asciiTheme="minorHAnsi" w:hAnsiTheme="minorHAnsi"/>
                <w:sz w:val="18"/>
                <w:szCs w:val="18"/>
              </w:rPr>
            </w:pPr>
          </w:p>
          <w:p w:rsidR="007776C8" w:rsidRPr="00B748B9" w:rsidRDefault="005C05A7" w:rsidP="00C8529F">
            <w:pPr>
              <w:pStyle w:val="Default"/>
              <w:rPr>
                <w:rFonts w:asciiTheme="minorHAnsi" w:hAnsiTheme="minorHAnsi"/>
                <w:sz w:val="18"/>
                <w:szCs w:val="18"/>
              </w:rPr>
            </w:pPr>
            <w:r w:rsidRPr="00B748B9">
              <w:rPr>
                <w:rFonts w:asciiTheme="minorHAnsi" w:hAnsiTheme="minorHAnsi"/>
                <w:sz w:val="18"/>
                <w:szCs w:val="18"/>
              </w:rPr>
              <w:t>Per accreditation standards the program reports information for every two years.</w:t>
            </w:r>
          </w:p>
        </w:tc>
      </w:tr>
      <w:tr w:rsidR="007776C8" w:rsidTr="00C55329">
        <w:trPr>
          <w:trHeight w:val="1506"/>
        </w:trPr>
        <w:tc>
          <w:tcPr>
            <w:tcW w:w="2538" w:type="dxa"/>
            <w:tcBorders>
              <w:right w:val="single" w:sz="6" w:space="0" w:color="auto"/>
            </w:tcBorders>
          </w:tcPr>
          <w:p w:rsidR="007776C8" w:rsidRPr="00F02655" w:rsidRDefault="00875713" w:rsidP="00875713">
            <w:pPr>
              <w:tabs>
                <w:tab w:val="left" w:pos="-720"/>
              </w:tabs>
              <w:suppressAutoHyphens/>
              <w:rPr>
                <w:spacing w:val="-2"/>
                <w:sz w:val="18"/>
                <w:szCs w:val="18"/>
              </w:rPr>
            </w:pPr>
            <w:r w:rsidRPr="00F02655">
              <w:rPr>
                <w:spacing w:val="-2"/>
                <w:sz w:val="18"/>
                <w:szCs w:val="18"/>
              </w:rPr>
              <w:t xml:space="preserve">90% of graduate respondents to follow-up surveys will indicate program goals have been met </w:t>
            </w:r>
          </w:p>
        </w:tc>
        <w:tc>
          <w:tcPr>
            <w:tcW w:w="2403" w:type="dxa"/>
            <w:tcBorders>
              <w:left w:val="single" w:sz="6" w:space="0" w:color="auto"/>
              <w:right w:val="single" w:sz="4" w:space="0" w:color="auto"/>
            </w:tcBorders>
          </w:tcPr>
          <w:p w:rsidR="00633D4B" w:rsidRPr="00F02655" w:rsidRDefault="00633D4B" w:rsidP="00633D4B">
            <w:pPr>
              <w:rPr>
                <w:sz w:val="18"/>
                <w:szCs w:val="18"/>
              </w:rPr>
            </w:pPr>
            <w:r w:rsidRPr="00F02655">
              <w:rPr>
                <w:sz w:val="18"/>
                <w:szCs w:val="18"/>
              </w:rPr>
              <w:t xml:space="preserve">Compile data from </w:t>
            </w:r>
          </w:p>
          <w:p w:rsidR="00633D4B" w:rsidRPr="00F02655" w:rsidRDefault="00633D4B" w:rsidP="00633D4B">
            <w:pPr>
              <w:pStyle w:val="Default"/>
              <w:rPr>
                <w:rFonts w:asciiTheme="minorHAnsi" w:hAnsiTheme="minorHAnsi"/>
                <w:sz w:val="18"/>
                <w:szCs w:val="18"/>
              </w:rPr>
            </w:pPr>
            <w:r w:rsidRPr="00F02655">
              <w:rPr>
                <w:rFonts w:asciiTheme="minorHAnsi" w:hAnsiTheme="minorHAnsi"/>
                <w:sz w:val="18"/>
                <w:szCs w:val="18"/>
              </w:rPr>
              <w:t xml:space="preserve">Graduating PTA Student Survey (Post grad 6/18 </w:t>
            </w:r>
            <w:proofErr w:type="spellStart"/>
            <w:r w:rsidRPr="00F02655">
              <w:rPr>
                <w:rFonts w:asciiTheme="minorHAnsi" w:hAnsiTheme="minorHAnsi"/>
                <w:sz w:val="18"/>
                <w:szCs w:val="18"/>
              </w:rPr>
              <w:t>mo</w:t>
            </w:r>
            <w:proofErr w:type="spellEnd"/>
            <w:r w:rsidRPr="00F02655">
              <w:rPr>
                <w:rFonts w:asciiTheme="minorHAnsi" w:hAnsiTheme="minorHAnsi"/>
                <w:sz w:val="18"/>
                <w:szCs w:val="18"/>
              </w:rPr>
              <w:t xml:space="preserve">) </w:t>
            </w:r>
          </w:p>
          <w:p w:rsidR="007776C8" w:rsidRPr="00F02655" w:rsidRDefault="00633D4B" w:rsidP="00633D4B">
            <w:pPr>
              <w:rPr>
                <w:sz w:val="18"/>
                <w:szCs w:val="18"/>
              </w:rPr>
            </w:pPr>
            <w:r w:rsidRPr="00F02655">
              <w:rPr>
                <w:sz w:val="18"/>
                <w:szCs w:val="18"/>
              </w:rPr>
              <w:t xml:space="preserve"> </w:t>
            </w:r>
          </w:p>
        </w:tc>
        <w:tc>
          <w:tcPr>
            <w:tcW w:w="2547" w:type="dxa"/>
            <w:tcBorders>
              <w:left w:val="single" w:sz="6" w:space="0" w:color="auto"/>
              <w:right w:val="single" w:sz="4" w:space="0" w:color="auto"/>
            </w:tcBorders>
          </w:tcPr>
          <w:p w:rsidR="007776C8" w:rsidRPr="00F02655" w:rsidRDefault="004E4A87" w:rsidP="00633D4B">
            <w:pPr>
              <w:rPr>
                <w:sz w:val="18"/>
                <w:szCs w:val="18"/>
              </w:rPr>
            </w:pPr>
            <w:r w:rsidRPr="00F02655">
              <w:rPr>
                <w:spacing w:val="-2"/>
                <w:sz w:val="18"/>
                <w:szCs w:val="18"/>
              </w:rPr>
              <w:t xml:space="preserve">90% - this </w:t>
            </w:r>
            <w:r w:rsidR="00633D4B" w:rsidRPr="00F02655">
              <w:rPr>
                <w:spacing w:val="-2"/>
                <w:sz w:val="18"/>
                <w:szCs w:val="18"/>
              </w:rPr>
              <w:t>% calculated bas</w:t>
            </w:r>
            <w:r w:rsidRPr="00F02655">
              <w:rPr>
                <w:spacing w:val="-2"/>
                <w:sz w:val="18"/>
                <w:szCs w:val="18"/>
              </w:rPr>
              <w:t>ed</w:t>
            </w:r>
            <w:r w:rsidR="00633D4B" w:rsidRPr="00F02655">
              <w:rPr>
                <w:spacing w:val="-2"/>
                <w:sz w:val="18"/>
                <w:szCs w:val="18"/>
              </w:rPr>
              <w:t xml:space="preserve"> on the </w:t>
            </w:r>
            <w:r w:rsidR="00D84016" w:rsidRPr="00F02655">
              <w:rPr>
                <w:spacing w:val="-2"/>
                <w:sz w:val="18"/>
                <w:szCs w:val="18"/>
              </w:rPr>
              <w:t>respondents’</w:t>
            </w:r>
            <w:r w:rsidR="00633D4B" w:rsidRPr="00F02655">
              <w:rPr>
                <w:spacing w:val="-2"/>
                <w:sz w:val="18"/>
                <w:szCs w:val="18"/>
              </w:rPr>
              <w:t xml:space="preserve"> answers as indicated by “very well prepared” or “adequately prepared” on Items 8-16 on Graduate Questionnaire</w:t>
            </w:r>
          </w:p>
        </w:tc>
        <w:tc>
          <w:tcPr>
            <w:tcW w:w="2970" w:type="dxa"/>
            <w:tcBorders>
              <w:left w:val="single" w:sz="4" w:space="0" w:color="auto"/>
              <w:right w:val="single" w:sz="6" w:space="0" w:color="auto"/>
            </w:tcBorders>
          </w:tcPr>
          <w:p w:rsidR="00251304" w:rsidRDefault="00D84016" w:rsidP="00007B33">
            <w:pPr>
              <w:rPr>
                <w:sz w:val="18"/>
                <w:szCs w:val="18"/>
              </w:rPr>
            </w:pPr>
            <w:r>
              <w:rPr>
                <w:b/>
                <w:sz w:val="18"/>
                <w:szCs w:val="18"/>
              </w:rPr>
              <w:t xml:space="preserve">2017:  </w:t>
            </w:r>
            <w:r w:rsidR="003A26DB" w:rsidRPr="003A26DB">
              <w:rPr>
                <w:sz w:val="18"/>
                <w:szCs w:val="18"/>
              </w:rPr>
              <w:t xml:space="preserve">Per </w:t>
            </w:r>
            <w:r w:rsidRPr="003A26DB">
              <w:rPr>
                <w:sz w:val="18"/>
                <w:szCs w:val="18"/>
              </w:rPr>
              <w:t>6-month</w:t>
            </w:r>
            <w:r w:rsidR="003A26DB" w:rsidRPr="003A26DB">
              <w:rPr>
                <w:sz w:val="18"/>
                <w:szCs w:val="18"/>
              </w:rPr>
              <w:t xml:space="preserve"> survey: N/A, recent graduates -  not out for the appropriate time frame</w:t>
            </w:r>
          </w:p>
          <w:p w:rsidR="00D84016" w:rsidRDefault="00D84016" w:rsidP="00007B33">
            <w:pPr>
              <w:rPr>
                <w:sz w:val="18"/>
                <w:szCs w:val="18"/>
              </w:rPr>
            </w:pPr>
          </w:p>
          <w:p w:rsidR="00251304" w:rsidRPr="00406199" w:rsidRDefault="00D84016" w:rsidP="00EC1FDF">
            <w:pPr>
              <w:rPr>
                <w:sz w:val="18"/>
                <w:szCs w:val="18"/>
              </w:rPr>
            </w:pPr>
            <w:r>
              <w:rPr>
                <w:b/>
                <w:sz w:val="18"/>
                <w:szCs w:val="18"/>
              </w:rPr>
              <w:t>2016:</w:t>
            </w:r>
            <w:r w:rsidR="00EA7168">
              <w:rPr>
                <w:b/>
                <w:sz w:val="18"/>
                <w:szCs w:val="18"/>
              </w:rPr>
              <w:t xml:space="preserve">  </w:t>
            </w:r>
            <w:r w:rsidR="00EA7168">
              <w:rPr>
                <w:sz w:val="18"/>
                <w:szCs w:val="18"/>
              </w:rPr>
              <w:t>Per 6</w:t>
            </w:r>
            <w:r w:rsidR="00EC1FDF">
              <w:rPr>
                <w:sz w:val="18"/>
                <w:szCs w:val="18"/>
              </w:rPr>
              <w:t xml:space="preserve"> and 18</w:t>
            </w:r>
            <w:r w:rsidR="00EA7168">
              <w:rPr>
                <w:sz w:val="18"/>
                <w:szCs w:val="18"/>
              </w:rPr>
              <w:t xml:space="preserve">-month survey </w:t>
            </w:r>
            <w:r w:rsidR="00EC1FDF">
              <w:rPr>
                <w:sz w:val="18"/>
                <w:szCs w:val="18"/>
              </w:rPr>
              <w:t>83% responded with very well prepared or adequately prepared</w:t>
            </w:r>
          </w:p>
          <w:p w:rsidR="00F30D5A" w:rsidRPr="00406199" w:rsidRDefault="00F30D5A" w:rsidP="00F30D5A">
            <w:pPr>
              <w:pStyle w:val="Default"/>
              <w:rPr>
                <w:rFonts w:asciiTheme="minorHAnsi" w:hAnsiTheme="minorHAnsi"/>
                <w:sz w:val="18"/>
                <w:szCs w:val="18"/>
              </w:rPr>
            </w:pPr>
          </w:p>
        </w:tc>
        <w:tc>
          <w:tcPr>
            <w:tcW w:w="2718" w:type="dxa"/>
            <w:tcBorders>
              <w:left w:val="single" w:sz="6" w:space="0" w:color="auto"/>
            </w:tcBorders>
          </w:tcPr>
          <w:p w:rsidR="00EC1FDF" w:rsidRDefault="00EC1FDF" w:rsidP="00633D4B">
            <w:pPr>
              <w:rPr>
                <w:sz w:val="18"/>
                <w:szCs w:val="18"/>
              </w:rPr>
            </w:pPr>
            <w:r>
              <w:rPr>
                <w:sz w:val="18"/>
                <w:szCs w:val="18"/>
              </w:rPr>
              <w:t>Faculty will p</w:t>
            </w:r>
            <w:r w:rsidRPr="00EC1FDF">
              <w:rPr>
                <w:sz w:val="18"/>
                <w:szCs w:val="18"/>
              </w:rPr>
              <w:t>romote community, social and civic</w:t>
            </w:r>
            <w:r>
              <w:rPr>
                <w:sz w:val="18"/>
                <w:szCs w:val="18"/>
              </w:rPr>
              <w:t xml:space="preserve"> well being</w:t>
            </w:r>
          </w:p>
          <w:p w:rsidR="007776C8" w:rsidRPr="00007B33" w:rsidRDefault="0003713E" w:rsidP="00633D4B">
            <w:pPr>
              <w:rPr>
                <w:sz w:val="18"/>
                <w:szCs w:val="18"/>
              </w:rPr>
            </w:pPr>
            <w:r>
              <w:rPr>
                <w:sz w:val="18"/>
                <w:szCs w:val="18"/>
              </w:rPr>
              <w:t>Will continue to provide surveys in email and mail out format</w:t>
            </w:r>
            <w:r w:rsidR="00EC1FDF">
              <w:rPr>
                <w:sz w:val="18"/>
                <w:szCs w:val="18"/>
              </w:rPr>
              <w:t xml:space="preserve">. </w:t>
            </w:r>
          </w:p>
          <w:p w:rsidR="00F02655" w:rsidRDefault="00F02655" w:rsidP="00633D4B">
            <w:pPr>
              <w:rPr>
                <w:sz w:val="18"/>
                <w:szCs w:val="18"/>
                <w:highlight w:val="yellow"/>
              </w:rPr>
            </w:pPr>
          </w:p>
          <w:p w:rsidR="00B748B9" w:rsidRPr="00C8529F" w:rsidRDefault="00B748B9" w:rsidP="00633D4B">
            <w:pPr>
              <w:rPr>
                <w:sz w:val="18"/>
                <w:szCs w:val="18"/>
                <w:highlight w:val="yellow"/>
              </w:rPr>
            </w:pPr>
            <w:r w:rsidRPr="00B748B9">
              <w:rPr>
                <w:sz w:val="18"/>
                <w:szCs w:val="18"/>
              </w:rPr>
              <w:t>Per accreditation standards the program reports information for every two years.</w:t>
            </w:r>
          </w:p>
        </w:tc>
      </w:tr>
      <w:tr w:rsidR="007776C8" w:rsidTr="00633D4B">
        <w:trPr>
          <w:trHeight w:val="54"/>
        </w:trPr>
        <w:tc>
          <w:tcPr>
            <w:tcW w:w="2538" w:type="dxa"/>
            <w:tcBorders>
              <w:right w:val="single" w:sz="6" w:space="0" w:color="auto"/>
            </w:tcBorders>
          </w:tcPr>
          <w:p w:rsidR="007776C8" w:rsidRPr="00F02655" w:rsidRDefault="00875713" w:rsidP="00875713">
            <w:pPr>
              <w:tabs>
                <w:tab w:val="left" w:pos="-720"/>
              </w:tabs>
              <w:suppressAutoHyphens/>
              <w:rPr>
                <w:b/>
                <w:sz w:val="18"/>
                <w:szCs w:val="18"/>
              </w:rPr>
            </w:pPr>
            <w:r w:rsidRPr="00F02655">
              <w:rPr>
                <w:spacing w:val="-2"/>
                <w:sz w:val="18"/>
                <w:szCs w:val="18"/>
              </w:rPr>
              <w:t>At least 85% of graduates will pass the licensure examination (NPTE) on the first attempt</w:t>
            </w:r>
          </w:p>
          <w:p w:rsidR="007776C8" w:rsidRPr="00F02655" w:rsidRDefault="007776C8" w:rsidP="00633D4B">
            <w:pPr>
              <w:rPr>
                <w:sz w:val="18"/>
                <w:szCs w:val="18"/>
              </w:rPr>
            </w:pPr>
          </w:p>
          <w:p w:rsidR="007776C8" w:rsidRPr="00F02655" w:rsidRDefault="007776C8" w:rsidP="00633D4B">
            <w:pPr>
              <w:rPr>
                <w:sz w:val="18"/>
                <w:szCs w:val="18"/>
              </w:rPr>
            </w:pPr>
          </w:p>
        </w:tc>
        <w:tc>
          <w:tcPr>
            <w:tcW w:w="2403" w:type="dxa"/>
            <w:tcBorders>
              <w:left w:val="single" w:sz="6" w:space="0" w:color="auto"/>
              <w:right w:val="single" w:sz="4" w:space="0" w:color="auto"/>
            </w:tcBorders>
          </w:tcPr>
          <w:p w:rsidR="007776C8" w:rsidRPr="00F02655" w:rsidRDefault="00A162D6" w:rsidP="00633D4B">
            <w:pPr>
              <w:rPr>
                <w:sz w:val="18"/>
                <w:szCs w:val="18"/>
              </w:rPr>
            </w:pPr>
            <w:r w:rsidRPr="00F02655">
              <w:rPr>
                <w:sz w:val="18"/>
                <w:szCs w:val="18"/>
              </w:rPr>
              <w:t>Compile data from the Federation of State Boards of Physical Therapy, and appropriate state board license verification procedures for active license holders</w:t>
            </w:r>
          </w:p>
        </w:tc>
        <w:tc>
          <w:tcPr>
            <w:tcW w:w="2547" w:type="dxa"/>
            <w:tcBorders>
              <w:left w:val="single" w:sz="6" w:space="0" w:color="auto"/>
              <w:right w:val="single" w:sz="4" w:space="0" w:color="auto"/>
            </w:tcBorders>
          </w:tcPr>
          <w:p w:rsidR="007776C8" w:rsidRPr="00F02655" w:rsidRDefault="00A162D6" w:rsidP="00E411D1">
            <w:pPr>
              <w:rPr>
                <w:sz w:val="18"/>
                <w:szCs w:val="18"/>
              </w:rPr>
            </w:pPr>
            <w:r w:rsidRPr="00F02655">
              <w:rPr>
                <w:sz w:val="18"/>
                <w:szCs w:val="18"/>
              </w:rPr>
              <w:t>85% or greater on first attempt on the NPTE</w:t>
            </w:r>
            <w:r w:rsidR="009A506F">
              <w:rPr>
                <w:sz w:val="18"/>
                <w:szCs w:val="18"/>
              </w:rPr>
              <w:t xml:space="preserve">; review first attempt as priority </w:t>
            </w:r>
          </w:p>
        </w:tc>
        <w:tc>
          <w:tcPr>
            <w:tcW w:w="2970" w:type="dxa"/>
            <w:tcBorders>
              <w:left w:val="single" w:sz="4" w:space="0" w:color="auto"/>
              <w:right w:val="single" w:sz="6" w:space="0" w:color="auto"/>
            </w:tcBorders>
          </w:tcPr>
          <w:p w:rsidR="00EC1FDF" w:rsidRDefault="00EC1FDF" w:rsidP="00EC1FDF">
            <w:pPr>
              <w:rPr>
                <w:bCs/>
                <w:sz w:val="18"/>
                <w:szCs w:val="18"/>
              </w:rPr>
            </w:pPr>
            <w:r>
              <w:rPr>
                <w:b/>
                <w:bCs/>
                <w:sz w:val="18"/>
                <w:szCs w:val="18"/>
              </w:rPr>
              <w:t xml:space="preserve">Class of 2017:  </w:t>
            </w:r>
            <w:r>
              <w:rPr>
                <w:bCs/>
                <w:sz w:val="18"/>
                <w:szCs w:val="18"/>
              </w:rPr>
              <w:t xml:space="preserve">Traditional/On-Campus program </w:t>
            </w:r>
          </w:p>
          <w:p w:rsidR="00EC1FDF" w:rsidRDefault="00EC1FDF" w:rsidP="00EC1FDF">
            <w:pPr>
              <w:rPr>
                <w:bCs/>
                <w:sz w:val="18"/>
                <w:szCs w:val="18"/>
              </w:rPr>
            </w:pPr>
            <w:r>
              <w:rPr>
                <w:bCs/>
                <w:sz w:val="18"/>
                <w:szCs w:val="18"/>
              </w:rPr>
              <w:t>100%; one student received a perfect score 800/800</w:t>
            </w:r>
          </w:p>
          <w:p w:rsidR="00EC1FDF" w:rsidRDefault="00EC1FDF" w:rsidP="00EC1FDF">
            <w:pPr>
              <w:rPr>
                <w:bCs/>
                <w:sz w:val="18"/>
                <w:szCs w:val="18"/>
              </w:rPr>
            </w:pPr>
          </w:p>
          <w:p w:rsidR="00EC1FDF" w:rsidRPr="00251304" w:rsidRDefault="00EC1FDF" w:rsidP="00EC1FDF">
            <w:pPr>
              <w:rPr>
                <w:bCs/>
                <w:sz w:val="18"/>
                <w:szCs w:val="18"/>
              </w:rPr>
            </w:pPr>
            <w:r>
              <w:rPr>
                <w:bCs/>
                <w:sz w:val="18"/>
                <w:szCs w:val="18"/>
              </w:rPr>
              <w:t>Internet/Online Program 100%</w:t>
            </w:r>
          </w:p>
          <w:p w:rsidR="00EC1FDF" w:rsidRPr="00EC1FDF" w:rsidRDefault="00EC1FDF" w:rsidP="00A162D6">
            <w:pPr>
              <w:rPr>
                <w:bCs/>
                <w:sz w:val="18"/>
                <w:szCs w:val="18"/>
              </w:rPr>
            </w:pPr>
          </w:p>
          <w:p w:rsidR="00251304" w:rsidRDefault="00251304" w:rsidP="00A162D6">
            <w:pPr>
              <w:rPr>
                <w:b/>
                <w:bCs/>
                <w:sz w:val="18"/>
                <w:szCs w:val="18"/>
              </w:rPr>
            </w:pPr>
            <w:r>
              <w:rPr>
                <w:b/>
                <w:bCs/>
                <w:sz w:val="18"/>
                <w:szCs w:val="18"/>
              </w:rPr>
              <w:t>Class of 2016:</w:t>
            </w:r>
          </w:p>
          <w:p w:rsidR="00251304" w:rsidRDefault="00251304" w:rsidP="00A162D6">
            <w:pPr>
              <w:rPr>
                <w:bCs/>
                <w:sz w:val="18"/>
                <w:szCs w:val="18"/>
              </w:rPr>
            </w:pPr>
            <w:r>
              <w:rPr>
                <w:bCs/>
                <w:sz w:val="18"/>
                <w:szCs w:val="18"/>
              </w:rPr>
              <w:t xml:space="preserve">Traditional/On-Campus program </w:t>
            </w:r>
          </w:p>
          <w:p w:rsidR="00251304" w:rsidRDefault="00251304" w:rsidP="00A162D6">
            <w:pPr>
              <w:rPr>
                <w:bCs/>
                <w:sz w:val="18"/>
                <w:szCs w:val="18"/>
              </w:rPr>
            </w:pPr>
            <w:r>
              <w:rPr>
                <w:bCs/>
                <w:sz w:val="18"/>
                <w:szCs w:val="18"/>
              </w:rPr>
              <w:t>91.6% 11/12</w:t>
            </w:r>
          </w:p>
          <w:p w:rsidR="00EC1FDF" w:rsidRDefault="00EC1FDF" w:rsidP="00A162D6">
            <w:pPr>
              <w:rPr>
                <w:bCs/>
                <w:sz w:val="18"/>
                <w:szCs w:val="18"/>
              </w:rPr>
            </w:pPr>
          </w:p>
          <w:p w:rsidR="00251304" w:rsidRPr="00251304" w:rsidRDefault="00251304" w:rsidP="00A162D6">
            <w:pPr>
              <w:rPr>
                <w:bCs/>
                <w:sz w:val="18"/>
                <w:szCs w:val="18"/>
              </w:rPr>
            </w:pPr>
            <w:r>
              <w:rPr>
                <w:bCs/>
                <w:sz w:val="18"/>
                <w:szCs w:val="18"/>
              </w:rPr>
              <w:t>Internet/Online Program 100%</w:t>
            </w:r>
          </w:p>
          <w:p w:rsidR="00251304" w:rsidRDefault="00251304" w:rsidP="00A162D6">
            <w:pPr>
              <w:rPr>
                <w:b/>
                <w:bCs/>
                <w:sz w:val="18"/>
                <w:szCs w:val="18"/>
              </w:rPr>
            </w:pPr>
          </w:p>
          <w:p w:rsidR="007776C8" w:rsidRDefault="007776C8" w:rsidP="00A162D6">
            <w:pPr>
              <w:rPr>
                <w:sz w:val="18"/>
                <w:szCs w:val="18"/>
              </w:rPr>
            </w:pPr>
          </w:p>
          <w:p w:rsidR="00251304" w:rsidRPr="00F02655" w:rsidRDefault="00251304" w:rsidP="00A162D6">
            <w:pPr>
              <w:rPr>
                <w:sz w:val="18"/>
                <w:szCs w:val="18"/>
              </w:rPr>
            </w:pPr>
            <w:r>
              <w:rPr>
                <w:sz w:val="18"/>
                <w:szCs w:val="18"/>
              </w:rPr>
              <w:t>Met goals for both programs</w:t>
            </w:r>
          </w:p>
        </w:tc>
        <w:tc>
          <w:tcPr>
            <w:tcW w:w="2718" w:type="dxa"/>
            <w:tcBorders>
              <w:left w:val="single" w:sz="6" w:space="0" w:color="auto"/>
            </w:tcBorders>
          </w:tcPr>
          <w:p w:rsidR="00C8529F" w:rsidRDefault="00C8529F" w:rsidP="00633D4B">
            <w:pPr>
              <w:rPr>
                <w:sz w:val="18"/>
                <w:szCs w:val="18"/>
              </w:rPr>
            </w:pPr>
            <w:r>
              <w:rPr>
                <w:sz w:val="18"/>
                <w:szCs w:val="18"/>
              </w:rPr>
              <w:t xml:space="preserve">Results will be used:  </w:t>
            </w:r>
          </w:p>
          <w:p w:rsidR="007776C8" w:rsidRPr="00F02655" w:rsidRDefault="00A162D6" w:rsidP="00633D4B">
            <w:pPr>
              <w:rPr>
                <w:sz w:val="18"/>
                <w:szCs w:val="18"/>
              </w:rPr>
            </w:pPr>
            <w:r w:rsidRPr="00F02655">
              <w:rPr>
                <w:sz w:val="18"/>
                <w:szCs w:val="18"/>
              </w:rPr>
              <w:t xml:space="preserve">To validate compliance with CAPTE standards for PTA education </w:t>
            </w:r>
          </w:p>
          <w:p w:rsidR="00A162D6" w:rsidRPr="00F02655" w:rsidRDefault="00A162D6" w:rsidP="00633D4B">
            <w:pPr>
              <w:rPr>
                <w:sz w:val="18"/>
                <w:szCs w:val="18"/>
              </w:rPr>
            </w:pPr>
          </w:p>
          <w:p w:rsidR="00A162D6" w:rsidRPr="00F02655" w:rsidRDefault="00A162D6" w:rsidP="00633D4B">
            <w:pPr>
              <w:rPr>
                <w:sz w:val="18"/>
                <w:szCs w:val="18"/>
              </w:rPr>
            </w:pPr>
            <w:r w:rsidRPr="00F02655">
              <w:rPr>
                <w:sz w:val="18"/>
                <w:szCs w:val="18"/>
              </w:rPr>
              <w:t>To promote the program’s standard of excellence</w:t>
            </w:r>
          </w:p>
          <w:p w:rsidR="00A162D6" w:rsidRPr="00F02655" w:rsidRDefault="00A162D6" w:rsidP="00633D4B">
            <w:pPr>
              <w:rPr>
                <w:sz w:val="18"/>
                <w:szCs w:val="18"/>
              </w:rPr>
            </w:pPr>
          </w:p>
          <w:p w:rsidR="00A162D6" w:rsidRDefault="00A162D6" w:rsidP="00633D4B">
            <w:pPr>
              <w:rPr>
                <w:sz w:val="18"/>
                <w:szCs w:val="18"/>
              </w:rPr>
            </w:pPr>
            <w:r w:rsidRPr="00F02655">
              <w:rPr>
                <w:sz w:val="18"/>
                <w:szCs w:val="18"/>
              </w:rPr>
              <w:t>To market to potential students/stakeholders</w:t>
            </w:r>
          </w:p>
          <w:p w:rsidR="005C05A7" w:rsidRDefault="005C05A7" w:rsidP="00633D4B">
            <w:pPr>
              <w:rPr>
                <w:sz w:val="18"/>
                <w:szCs w:val="18"/>
              </w:rPr>
            </w:pPr>
          </w:p>
          <w:p w:rsidR="00D06DA6" w:rsidRPr="00F02655" w:rsidRDefault="005C05A7" w:rsidP="00633D4B">
            <w:pPr>
              <w:rPr>
                <w:sz w:val="18"/>
                <w:szCs w:val="18"/>
              </w:rPr>
            </w:pPr>
            <w:r>
              <w:rPr>
                <w:sz w:val="18"/>
                <w:szCs w:val="18"/>
              </w:rPr>
              <w:t>Per accreditation standards the program reports information for every two years.</w:t>
            </w:r>
          </w:p>
        </w:tc>
      </w:tr>
      <w:tr w:rsidR="007776C8" w:rsidTr="00875713">
        <w:trPr>
          <w:trHeight w:val="54"/>
        </w:trPr>
        <w:tc>
          <w:tcPr>
            <w:tcW w:w="2538" w:type="dxa"/>
            <w:tcBorders>
              <w:right w:val="single" w:sz="6" w:space="0" w:color="auto"/>
            </w:tcBorders>
          </w:tcPr>
          <w:p w:rsidR="007776C8" w:rsidRPr="00F02655" w:rsidRDefault="00875713" w:rsidP="00875713">
            <w:pPr>
              <w:tabs>
                <w:tab w:val="left" w:pos="-720"/>
              </w:tabs>
              <w:suppressAutoHyphens/>
              <w:rPr>
                <w:sz w:val="18"/>
                <w:szCs w:val="18"/>
              </w:rPr>
            </w:pPr>
            <w:r w:rsidRPr="00F02655">
              <w:rPr>
                <w:spacing w:val="-2"/>
                <w:sz w:val="18"/>
                <w:szCs w:val="18"/>
              </w:rPr>
              <w:t>85% of graduates will be employed as PTAs within six months of passing the NPTE</w:t>
            </w:r>
          </w:p>
        </w:tc>
        <w:tc>
          <w:tcPr>
            <w:tcW w:w="2403" w:type="dxa"/>
            <w:tcBorders>
              <w:left w:val="single" w:sz="6" w:space="0" w:color="auto"/>
              <w:right w:val="single" w:sz="4" w:space="0" w:color="auto"/>
            </w:tcBorders>
          </w:tcPr>
          <w:p w:rsidR="007776C8" w:rsidRPr="00406199" w:rsidRDefault="004E4A87" w:rsidP="00406199">
            <w:pPr>
              <w:pStyle w:val="Default"/>
              <w:rPr>
                <w:rFonts w:asciiTheme="minorHAnsi" w:hAnsiTheme="minorHAnsi"/>
                <w:sz w:val="18"/>
                <w:szCs w:val="18"/>
              </w:rPr>
            </w:pPr>
            <w:r w:rsidRPr="00F02655">
              <w:rPr>
                <w:rFonts w:asciiTheme="minorHAnsi" w:hAnsiTheme="minorHAnsi"/>
                <w:sz w:val="18"/>
                <w:szCs w:val="18"/>
              </w:rPr>
              <w:t xml:space="preserve">Collects data from licensing board, FSBPT and other graduate follow-up studies.  These studies seek additional requests for information </w:t>
            </w:r>
            <w:r w:rsidRPr="00F02655">
              <w:rPr>
                <w:rFonts w:asciiTheme="minorHAnsi" w:hAnsiTheme="minorHAnsi"/>
                <w:sz w:val="18"/>
                <w:szCs w:val="18"/>
              </w:rPr>
              <w:lastRenderedPageBreak/>
              <w:t xml:space="preserve">from graduates via various means of communication to acquire data on: employment in relation to graduation, date of passing licensure, present employer, etc. </w:t>
            </w:r>
          </w:p>
        </w:tc>
        <w:tc>
          <w:tcPr>
            <w:tcW w:w="2547" w:type="dxa"/>
            <w:tcBorders>
              <w:left w:val="single" w:sz="6" w:space="0" w:color="auto"/>
              <w:right w:val="single" w:sz="4" w:space="0" w:color="auto"/>
            </w:tcBorders>
          </w:tcPr>
          <w:p w:rsidR="007776C8" w:rsidRPr="00F02655" w:rsidRDefault="004E4A87" w:rsidP="00633D4B">
            <w:pPr>
              <w:rPr>
                <w:sz w:val="18"/>
                <w:szCs w:val="18"/>
              </w:rPr>
            </w:pPr>
            <w:r w:rsidRPr="00F02655">
              <w:rPr>
                <w:sz w:val="18"/>
                <w:szCs w:val="18"/>
              </w:rPr>
              <w:lastRenderedPageBreak/>
              <w:t>85% or greater employment within six months of passing of the NPTE</w:t>
            </w:r>
            <w:r w:rsidR="00E411D1">
              <w:rPr>
                <w:sz w:val="18"/>
                <w:szCs w:val="18"/>
              </w:rPr>
              <w:t xml:space="preserve">.  </w:t>
            </w:r>
          </w:p>
        </w:tc>
        <w:tc>
          <w:tcPr>
            <w:tcW w:w="2970" w:type="dxa"/>
            <w:tcBorders>
              <w:left w:val="single" w:sz="4" w:space="0" w:color="auto"/>
              <w:right w:val="single" w:sz="6" w:space="0" w:color="auto"/>
            </w:tcBorders>
          </w:tcPr>
          <w:p w:rsidR="00EC1FDF" w:rsidRPr="00EC1FDF" w:rsidRDefault="00EC1FDF" w:rsidP="00A162D6">
            <w:pPr>
              <w:rPr>
                <w:bCs/>
                <w:sz w:val="18"/>
                <w:szCs w:val="18"/>
              </w:rPr>
            </w:pPr>
            <w:r>
              <w:rPr>
                <w:b/>
                <w:bCs/>
                <w:sz w:val="18"/>
                <w:szCs w:val="18"/>
              </w:rPr>
              <w:t xml:space="preserve">Class of 2017:  </w:t>
            </w:r>
            <w:r w:rsidRPr="00EC1FDF">
              <w:rPr>
                <w:bCs/>
                <w:sz w:val="18"/>
                <w:szCs w:val="18"/>
              </w:rPr>
              <w:t>Data from initial 6-month surveys will not be completed until 6 months post NPTE.  These students</w:t>
            </w:r>
            <w:r>
              <w:rPr>
                <w:bCs/>
                <w:sz w:val="18"/>
                <w:szCs w:val="18"/>
              </w:rPr>
              <w:t xml:space="preserve"> completed the NPTE in July 2017</w:t>
            </w:r>
            <w:r w:rsidRPr="00EC1FDF">
              <w:rPr>
                <w:bCs/>
                <w:sz w:val="18"/>
                <w:szCs w:val="18"/>
              </w:rPr>
              <w:t>.</w:t>
            </w:r>
            <w:r>
              <w:rPr>
                <w:bCs/>
                <w:sz w:val="18"/>
                <w:szCs w:val="18"/>
              </w:rPr>
              <w:t xml:space="preserve"> However, these students </w:t>
            </w:r>
            <w:r>
              <w:rPr>
                <w:bCs/>
                <w:sz w:val="18"/>
                <w:szCs w:val="18"/>
              </w:rPr>
              <w:lastRenderedPageBreak/>
              <w:t>report that they are working as PTAs</w:t>
            </w:r>
          </w:p>
          <w:p w:rsidR="0080358E" w:rsidRDefault="00251304" w:rsidP="00A162D6">
            <w:pPr>
              <w:rPr>
                <w:b/>
                <w:bCs/>
                <w:sz w:val="18"/>
                <w:szCs w:val="18"/>
              </w:rPr>
            </w:pPr>
            <w:r>
              <w:rPr>
                <w:b/>
                <w:bCs/>
                <w:sz w:val="18"/>
                <w:szCs w:val="18"/>
              </w:rPr>
              <w:t>Class of 2016</w:t>
            </w:r>
            <w:r w:rsidR="0080358E">
              <w:rPr>
                <w:b/>
                <w:bCs/>
                <w:sz w:val="18"/>
                <w:szCs w:val="18"/>
              </w:rPr>
              <w:t>:</w:t>
            </w:r>
          </w:p>
          <w:p w:rsidR="0080358E" w:rsidRPr="00F02655" w:rsidRDefault="00EC1FDF" w:rsidP="0080358E">
            <w:pPr>
              <w:pStyle w:val="Default"/>
              <w:rPr>
                <w:rFonts w:asciiTheme="minorHAnsi" w:hAnsiTheme="minorHAnsi"/>
                <w:sz w:val="18"/>
                <w:szCs w:val="18"/>
              </w:rPr>
            </w:pPr>
            <w:r>
              <w:rPr>
                <w:rFonts w:asciiTheme="minorHAnsi" w:hAnsiTheme="minorHAnsi"/>
                <w:sz w:val="18"/>
                <w:szCs w:val="18"/>
              </w:rPr>
              <w:t>100%</w:t>
            </w:r>
          </w:p>
          <w:p w:rsidR="0080358E" w:rsidRDefault="0080358E" w:rsidP="00A162D6">
            <w:pPr>
              <w:rPr>
                <w:b/>
                <w:bCs/>
                <w:sz w:val="18"/>
                <w:szCs w:val="18"/>
              </w:rPr>
            </w:pPr>
          </w:p>
          <w:p w:rsidR="00180625" w:rsidRPr="00F02655" w:rsidRDefault="00180625" w:rsidP="004E4A87">
            <w:pPr>
              <w:pStyle w:val="Default"/>
              <w:rPr>
                <w:rFonts w:asciiTheme="minorHAnsi" w:hAnsiTheme="minorHAnsi"/>
                <w:sz w:val="18"/>
                <w:szCs w:val="18"/>
              </w:rPr>
            </w:pPr>
            <w:r>
              <w:rPr>
                <w:rFonts w:asciiTheme="minorHAnsi" w:hAnsiTheme="minorHAnsi"/>
                <w:sz w:val="18"/>
                <w:szCs w:val="18"/>
              </w:rPr>
              <w:t>Goal met</w:t>
            </w:r>
          </w:p>
          <w:p w:rsidR="004E4A87" w:rsidRPr="00F02655" w:rsidRDefault="004E4A87" w:rsidP="0080358E">
            <w:pPr>
              <w:pStyle w:val="Default"/>
              <w:rPr>
                <w:sz w:val="18"/>
                <w:szCs w:val="18"/>
              </w:rPr>
            </w:pPr>
          </w:p>
        </w:tc>
        <w:tc>
          <w:tcPr>
            <w:tcW w:w="2718" w:type="dxa"/>
            <w:tcBorders>
              <w:left w:val="single" w:sz="6" w:space="0" w:color="auto"/>
            </w:tcBorders>
          </w:tcPr>
          <w:p w:rsidR="00B748B9" w:rsidRDefault="004E4A87" w:rsidP="002233C9">
            <w:pPr>
              <w:rPr>
                <w:sz w:val="18"/>
                <w:szCs w:val="18"/>
              </w:rPr>
            </w:pPr>
            <w:r w:rsidRPr="00F02655">
              <w:rPr>
                <w:sz w:val="18"/>
                <w:szCs w:val="18"/>
              </w:rPr>
              <w:lastRenderedPageBreak/>
              <w:t xml:space="preserve">At this time, goals continue to be met.  </w:t>
            </w:r>
            <w:r w:rsidR="0080358E">
              <w:rPr>
                <w:sz w:val="18"/>
                <w:szCs w:val="18"/>
              </w:rPr>
              <w:t>Will accumulate</w:t>
            </w:r>
            <w:r w:rsidRPr="00F02655">
              <w:rPr>
                <w:sz w:val="18"/>
                <w:szCs w:val="18"/>
              </w:rPr>
              <w:t xml:space="preserve"> data on the last graduating class for analysis. </w:t>
            </w:r>
          </w:p>
          <w:p w:rsidR="00B748B9" w:rsidRDefault="00B748B9" w:rsidP="002233C9">
            <w:pPr>
              <w:rPr>
                <w:sz w:val="18"/>
                <w:szCs w:val="18"/>
              </w:rPr>
            </w:pPr>
          </w:p>
          <w:p w:rsidR="007776C8" w:rsidRPr="00F02655" w:rsidRDefault="00B748B9" w:rsidP="002233C9">
            <w:pPr>
              <w:rPr>
                <w:sz w:val="18"/>
                <w:szCs w:val="18"/>
              </w:rPr>
            </w:pPr>
            <w:r w:rsidRPr="00B748B9">
              <w:rPr>
                <w:sz w:val="18"/>
                <w:szCs w:val="18"/>
              </w:rPr>
              <w:t xml:space="preserve">Per accreditation standards the </w:t>
            </w:r>
            <w:r w:rsidRPr="00B748B9">
              <w:rPr>
                <w:sz w:val="18"/>
                <w:szCs w:val="18"/>
              </w:rPr>
              <w:lastRenderedPageBreak/>
              <w:t>program reports information for every two years.</w:t>
            </w:r>
          </w:p>
        </w:tc>
      </w:tr>
      <w:tr w:rsidR="00875713" w:rsidTr="00875713">
        <w:trPr>
          <w:trHeight w:val="54"/>
        </w:trPr>
        <w:tc>
          <w:tcPr>
            <w:tcW w:w="2538" w:type="dxa"/>
            <w:tcBorders>
              <w:right w:val="single" w:sz="6" w:space="0" w:color="auto"/>
            </w:tcBorders>
          </w:tcPr>
          <w:p w:rsidR="00875713" w:rsidRPr="00EC4DBC" w:rsidRDefault="00875713" w:rsidP="00875713">
            <w:pPr>
              <w:tabs>
                <w:tab w:val="left" w:pos="-720"/>
              </w:tabs>
              <w:suppressAutoHyphens/>
              <w:rPr>
                <w:sz w:val="18"/>
                <w:szCs w:val="18"/>
              </w:rPr>
            </w:pPr>
            <w:r w:rsidRPr="00EC4DBC">
              <w:rPr>
                <w:sz w:val="18"/>
                <w:szCs w:val="18"/>
              </w:rPr>
              <w:lastRenderedPageBreak/>
              <w:t>95% of graduates will be employed as PTAs within twelve months of passing the NPTE</w:t>
            </w:r>
          </w:p>
        </w:tc>
        <w:tc>
          <w:tcPr>
            <w:tcW w:w="2403" w:type="dxa"/>
            <w:tcBorders>
              <w:left w:val="single" w:sz="6" w:space="0" w:color="auto"/>
              <w:right w:val="single" w:sz="4" w:space="0" w:color="auto"/>
            </w:tcBorders>
          </w:tcPr>
          <w:p w:rsidR="004E4A87" w:rsidRPr="00EC4DBC" w:rsidRDefault="004E4A87" w:rsidP="004E4A87">
            <w:pPr>
              <w:pStyle w:val="Default"/>
              <w:rPr>
                <w:rFonts w:asciiTheme="minorHAnsi" w:hAnsiTheme="minorHAnsi"/>
                <w:sz w:val="18"/>
                <w:szCs w:val="18"/>
              </w:rPr>
            </w:pPr>
            <w:r w:rsidRPr="00EC4DBC">
              <w:rPr>
                <w:rFonts w:asciiTheme="minorHAnsi" w:hAnsiTheme="minorHAnsi"/>
                <w:sz w:val="18"/>
                <w:szCs w:val="18"/>
              </w:rPr>
              <w:t xml:space="preserve">Collects data from licensing board, FSBPT and other graduate follow-up studies.  These studies seek additional requests for information from graduates via various means of communication to acquire data on: employment in relation to graduation, date of passing licensure, present employer, etc. </w:t>
            </w:r>
          </w:p>
          <w:p w:rsidR="004E4A87" w:rsidRPr="00EC4DBC" w:rsidRDefault="004E4A87" w:rsidP="004E4A87">
            <w:pPr>
              <w:pStyle w:val="Default"/>
              <w:rPr>
                <w:rFonts w:asciiTheme="minorHAnsi" w:hAnsiTheme="minorHAnsi"/>
                <w:sz w:val="18"/>
                <w:szCs w:val="18"/>
              </w:rPr>
            </w:pPr>
          </w:p>
          <w:p w:rsidR="00875713" w:rsidRPr="00007B33" w:rsidRDefault="004E4A87" w:rsidP="00007B33">
            <w:pPr>
              <w:pStyle w:val="Default"/>
              <w:rPr>
                <w:rFonts w:asciiTheme="minorHAnsi" w:hAnsiTheme="minorHAnsi"/>
                <w:sz w:val="18"/>
                <w:szCs w:val="18"/>
              </w:rPr>
            </w:pPr>
            <w:r w:rsidRPr="00EC4DBC">
              <w:rPr>
                <w:rFonts w:asciiTheme="minorHAnsi" w:hAnsiTheme="minorHAnsi"/>
                <w:sz w:val="18"/>
                <w:szCs w:val="18"/>
              </w:rPr>
              <w:t>May also utilize IR surveys as appropriate</w:t>
            </w:r>
          </w:p>
        </w:tc>
        <w:tc>
          <w:tcPr>
            <w:tcW w:w="2547" w:type="dxa"/>
            <w:tcBorders>
              <w:left w:val="single" w:sz="6" w:space="0" w:color="auto"/>
              <w:right w:val="single" w:sz="4" w:space="0" w:color="auto"/>
            </w:tcBorders>
          </w:tcPr>
          <w:p w:rsidR="00875713" w:rsidRPr="00EC4DBC" w:rsidRDefault="004E4A87" w:rsidP="004E4A87">
            <w:pPr>
              <w:rPr>
                <w:sz w:val="18"/>
                <w:szCs w:val="18"/>
              </w:rPr>
            </w:pPr>
            <w:r w:rsidRPr="00EC4DBC">
              <w:rPr>
                <w:sz w:val="18"/>
                <w:szCs w:val="18"/>
              </w:rPr>
              <w:t>95% or greater employment within twelve months of passing the NPTE</w:t>
            </w:r>
          </w:p>
        </w:tc>
        <w:tc>
          <w:tcPr>
            <w:tcW w:w="2970" w:type="dxa"/>
            <w:tcBorders>
              <w:left w:val="single" w:sz="4" w:space="0" w:color="auto"/>
              <w:right w:val="single" w:sz="6" w:space="0" w:color="auto"/>
            </w:tcBorders>
          </w:tcPr>
          <w:p w:rsidR="00EC4DBC" w:rsidRPr="00EC4DBC" w:rsidRDefault="006A398F" w:rsidP="00633D4B">
            <w:pPr>
              <w:rPr>
                <w:b/>
                <w:sz w:val="18"/>
                <w:szCs w:val="18"/>
              </w:rPr>
            </w:pPr>
            <w:r>
              <w:rPr>
                <w:b/>
                <w:sz w:val="18"/>
                <w:szCs w:val="18"/>
              </w:rPr>
              <w:t>Class of 2017</w:t>
            </w:r>
            <w:r w:rsidR="004E4A87" w:rsidRPr="00EC4DBC">
              <w:rPr>
                <w:b/>
                <w:sz w:val="18"/>
                <w:szCs w:val="18"/>
              </w:rPr>
              <w:t xml:space="preserve">: </w:t>
            </w:r>
            <w:r w:rsidR="00411DF6">
              <w:rPr>
                <w:bCs/>
                <w:sz w:val="18"/>
                <w:szCs w:val="18"/>
              </w:rPr>
              <w:t>Data from initial 12-</w:t>
            </w:r>
            <w:r w:rsidR="00E751AF" w:rsidRPr="00EC1FDF">
              <w:rPr>
                <w:bCs/>
                <w:sz w:val="18"/>
                <w:szCs w:val="18"/>
              </w:rPr>
              <w:t>month surve</w:t>
            </w:r>
            <w:r w:rsidR="00411DF6">
              <w:rPr>
                <w:bCs/>
                <w:sz w:val="18"/>
                <w:szCs w:val="18"/>
              </w:rPr>
              <w:t>ys will not be completed until 12</w:t>
            </w:r>
            <w:r w:rsidR="00E751AF" w:rsidRPr="00EC1FDF">
              <w:rPr>
                <w:bCs/>
                <w:sz w:val="18"/>
                <w:szCs w:val="18"/>
              </w:rPr>
              <w:t xml:space="preserve"> months post NPTE.  These students</w:t>
            </w:r>
            <w:r w:rsidR="00E751AF">
              <w:rPr>
                <w:bCs/>
                <w:sz w:val="18"/>
                <w:szCs w:val="18"/>
              </w:rPr>
              <w:t xml:space="preserve"> completed the NPTE in July 2017</w:t>
            </w:r>
            <w:r w:rsidR="00E751AF" w:rsidRPr="00EC1FDF">
              <w:rPr>
                <w:bCs/>
                <w:sz w:val="18"/>
                <w:szCs w:val="18"/>
              </w:rPr>
              <w:t>.</w:t>
            </w:r>
            <w:r w:rsidR="00E751AF">
              <w:rPr>
                <w:bCs/>
                <w:sz w:val="18"/>
                <w:szCs w:val="18"/>
              </w:rPr>
              <w:t xml:space="preserve"> However, these students report that they are working as PTAs</w:t>
            </w:r>
          </w:p>
          <w:p w:rsidR="00875713" w:rsidRPr="00EC4DBC" w:rsidRDefault="00EC1FDF" w:rsidP="00633D4B">
            <w:pPr>
              <w:rPr>
                <w:sz w:val="18"/>
                <w:szCs w:val="18"/>
              </w:rPr>
            </w:pPr>
            <w:r>
              <w:rPr>
                <w:sz w:val="18"/>
                <w:szCs w:val="18"/>
              </w:rPr>
              <w:t>100% goal met</w:t>
            </w:r>
          </w:p>
          <w:p w:rsidR="00EC4DBC" w:rsidRPr="00EC4DBC" w:rsidRDefault="00EC4DBC" w:rsidP="00633D4B">
            <w:pPr>
              <w:rPr>
                <w:sz w:val="18"/>
                <w:szCs w:val="18"/>
              </w:rPr>
            </w:pPr>
          </w:p>
          <w:p w:rsidR="004E4A87" w:rsidRPr="00EC4DBC" w:rsidRDefault="006A398F" w:rsidP="00007B33">
            <w:pPr>
              <w:rPr>
                <w:sz w:val="18"/>
                <w:szCs w:val="18"/>
              </w:rPr>
            </w:pPr>
            <w:r>
              <w:rPr>
                <w:b/>
                <w:sz w:val="18"/>
                <w:szCs w:val="18"/>
              </w:rPr>
              <w:t>Class of 2016</w:t>
            </w:r>
            <w:r w:rsidR="004E4A87" w:rsidRPr="00ED008E">
              <w:rPr>
                <w:b/>
                <w:sz w:val="18"/>
                <w:szCs w:val="18"/>
              </w:rPr>
              <w:t xml:space="preserve">: </w:t>
            </w:r>
            <w:r w:rsidR="00EC4DBC" w:rsidRPr="00ED008E">
              <w:rPr>
                <w:sz w:val="18"/>
                <w:szCs w:val="18"/>
              </w:rPr>
              <w:br/>
            </w:r>
            <w:r w:rsidR="00007B33" w:rsidRPr="00ED008E">
              <w:rPr>
                <w:sz w:val="18"/>
                <w:szCs w:val="18"/>
              </w:rPr>
              <w:t>100% goal met</w:t>
            </w:r>
          </w:p>
        </w:tc>
        <w:tc>
          <w:tcPr>
            <w:tcW w:w="2718" w:type="dxa"/>
            <w:tcBorders>
              <w:left w:val="single" w:sz="6" w:space="0" w:color="auto"/>
            </w:tcBorders>
          </w:tcPr>
          <w:p w:rsidR="00875713" w:rsidRDefault="00EE0C74" w:rsidP="00EC4DBC">
            <w:pPr>
              <w:rPr>
                <w:sz w:val="18"/>
                <w:szCs w:val="18"/>
              </w:rPr>
            </w:pPr>
            <w:r w:rsidRPr="00EE0C74">
              <w:rPr>
                <w:sz w:val="18"/>
                <w:szCs w:val="18"/>
              </w:rPr>
              <w:t xml:space="preserve">At this time, goals continue to be met.  Will accumulate data on the last graduating class for analysis.  </w:t>
            </w:r>
          </w:p>
          <w:p w:rsidR="00B748B9" w:rsidRDefault="00B748B9" w:rsidP="00EC4DBC">
            <w:pPr>
              <w:rPr>
                <w:sz w:val="18"/>
                <w:szCs w:val="18"/>
              </w:rPr>
            </w:pPr>
          </w:p>
          <w:p w:rsidR="00B748B9" w:rsidRPr="00EC4DBC" w:rsidRDefault="00B748B9" w:rsidP="00EC4DBC">
            <w:pPr>
              <w:rPr>
                <w:sz w:val="18"/>
                <w:szCs w:val="18"/>
              </w:rPr>
            </w:pPr>
            <w:r w:rsidRPr="00B748B9">
              <w:rPr>
                <w:sz w:val="18"/>
                <w:szCs w:val="18"/>
              </w:rPr>
              <w:t>Per accreditation standards the program reports information for every two years.</w:t>
            </w:r>
          </w:p>
        </w:tc>
      </w:tr>
      <w:tr w:rsidR="00875713" w:rsidTr="00633D4B">
        <w:trPr>
          <w:trHeight w:val="54"/>
        </w:trPr>
        <w:tc>
          <w:tcPr>
            <w:tcW w:w="2538" w:type="dxa"/>
            <w:tcBorders>
              <w:right w:val="single" w:sz="6" w:space="0" w:color="auto"/>
            </w:tcBorders>
          </w:tcPr>
          <w:p w:rsidR="00875713" w:rsidRPr="00F02655" w:rsidRDefault="00875713" w:rsidP="00875713">
            <w:pPr>
              <w:tabs>
                <w:tab w:val="left" w:pos="-720"/>
              </w:tabs>
              <w:suppressAutoHyphens/>
              <w:rPr>
                <w:sz w:val="18"/>
                <w:szCs w:val="18"/>
              </w:rPr>
            </w:pPr>
            <w:r w:rsidRPr="00F02655">
              <w:rPr>
                <w:sz w:val="18"/>
                <w:szCs w:val="18"/>
              </w:rPr>
              <w:t>90% of graduate respondents to follow-up surveys will agree to the overall adequacy of preparation for entry level PTA practice</w:t>
            </w:r>
          </w:p>
        </w:tc>
        <w:tc>
          <w:tcPr>
            <w:tcW w:w="2403" w:type="dxa"/>
            <w:tcBorders>
              <w:left w:val="single" w:sz="6" w:space="0" w:color="auto"/>
              <w:right w:val="single" w:sz="4" w:space="0" w:color="auto"/>
            </w:tcBorders>
          </w:tcPr>
          <w:p w:rsidR="004E4A87" w:rsidRPr="00F02655" w:rsidRDefault="004E4A87" w:rsidP="004E4A87">
            <w:pPr>
              <w:rPr>
                <w:sz w:val="18"/>
                <w:szCs w:val="18"/>
              </w:rPr>
            </w:pPr>
            <w:r w:rsidRPr="00F02655">
              <w:rPr>
                <w:sz w:val="18"/>
                <w:szCs w:val="18"/>
              </w:rPr>
              <w:t xml:space="preserve">Compile data from </w:t>
            </w:r>
          </w:p>
          <w:p w:rsidR="004E4A87" w:rsidRPr="00F02655" w:rsidRDefault="004E4A87" w:rsidP="004E4A87">
            <w:pPr>
              <w:pStyle w:val="Default"/>
              <w:rPr>
                <w:rFonts w:asciiTheme="minorHAnsi" w:hAnsiTheme="minorHAnsi"/>
                <w:sz w:val="18"/>
                <w:szCs w:val="18"/>
              </w:rPr>
            </w:pPr>
            <w:r w:rsidRPr="00F02655">
              <w:rPr>
                <w:rFonts w:asciiTheme="minorHAnsi" w:hAnsiTheme="minorHAnsi"/>
                <w:sz w:val="18"/>
                <w:szCs w:val="18"/>
              </w:rPr>
              <w:t xml:space="preserve">Graduating PTA Student Survey (Post grad 6/18 </w:t>
            </w:r>
            <w:proofErr w:type="spellStart"/>
            <w:r w:rsidRPr="00F02655">
              <w:rPr>
                <w:rFonts w:asciiTheme="minorHAnsi" w:hAnsiTheme="minorHAnsi"/>
                <w:sz w:val="18"/>
                <w:szCs w:val="18"/>
              </w:rPr>
              <w:t>mo</w:t>
            </w:r>
            <w:proofErr w:type="spellEnd"/>
            <w:r w:rsidRPr="00F02655">
              <w:rPr>
                <w:rFonts w:asciiTheme="minorHAnsi" w:hAnsiTheme="minorHAnsi"/>
                <w:sz w:val="18"/>
                <w:szCs w:val="18"/>
              </w:rPr>
              <w:t xml:space="preserve">) </w:t>
            </w:r>
          </w:p>
          <w:p w:rsidR="00875713" w:rsidRPr="00F02655" w:rsidRDefault="00875713" w:rsidP="00633D4B">
            <w:pPr>
              <w:rPr>
                <w:sz w:val="18"/>
                <w:szCs w:val="18"/>
              </w:rPr>
            </w:pPr>
          </w:p>
        </w:tc>
        <w:tc>
          <w:tcPr>
            <w:tcW w:w="2547" w:type="dxa"/>
            <w:tcBorders>
              <w:left w:val="single" w:sz="6" w:space="0" w:color="auto"/>
              <w:right w:val="single" w:sz="4" w:space="0" w:color="auto"/>
            </w:tcBorders>
          </w:tcPr>
          <w:p w:rsidR="00875713" w:rsidRPr="00F02655" w:rsidRDefault="004E4A87" w:rsidP="00633D4B">
            <w:pPr>
              <w:rPr>
                <w:sz w:val="18"/>
                <w:szCs w:val="18"/>
              </w:rPr>
            </w:pPr>
            <w:r w:rsidRPr="00F02655">
              <w:rPr>
                <w:spacing w:val="-2"/>
                <w:sz w:val="18"/>
                <w:szCs w:val="18"/>
              </w:rPr>
              <w:t xml:space="preserve">90% - this % calculated based on the </w:t>
            </w:r>
            <w:r w:rsidR="00EC1FDF" w:rsidRPr="00F02655">
              <w:rPr>
                <w:spacing w:val="-2"/>
                <w:sz w:val="18"/>
                <w:szCs w:val="18"/>
              </w:rPr>
              <w:t>respondents’</w:t>
            </w:r>
            <w:r w:rsidRPr="00F02655">
              <w:rPr>
                <w:spacing w:val="-2"/>
                <w:sz w:val="18"/>
                <w:szCs w:val="18"/>
              </w:rPr>
              <w:t xml:space="preserve"> answers as indicated by “very well prepared” or “adequately prepared” on Item 7 on Graduate Questionnaire</w:t>
            </w:r>
          </w:p>
        </w:tc>
        <w:tc>
          <w:tcPr>
            <w:tcW w:w="2970" w:type="dxa"/>
            <w:tcBorders>
              <w:left w:val="single" w:sz="4" w:space="0" w:color="auto"/>
              <w:right w:val="single" w:sz="6" w:space="0" w:color="auto"/>
            </w:tcBorders>
          </w:tcPr>
          <w:p w:rsidR="00796037" w:rsidRPr="00EC4DBC" w:rsidRDefault="00EC1FDF" w:rsidP="00796037">
            <w:pPr>
              <w:pStyle w:val="Default"/>
              <w:rPr>
                <w:rFonts w:asciiTheme="minorHAnsi" w:hAnsiTheme="minorHAnsi"/>
                <w:b/>
                <w:sz w:val="18"/>
                <w:szCs w:val="18"/>
              </w:rPr>
            </w:pPr>
            <w:r>
              <w:rPr>
                <w:rFonts w:asciiTheme="minorHAnsi" w:hAnsiTheme="minorHAnsi"/>
                <w:b/>
                <w:sz w:val="18"/>
                <w:szCs w:val="18"/>
              </w:rPr>
              <w:t>Class of 2017</w:t>
            </w:r>
            <w:r w:rsidR="00796037" w:rsidRPr="00EC4DBC">
              <w:rPr>
                <w:rFonts w:asciiTheme="minorHAnsi" w:hAnsiTheme="minorHAnsi"/>
                <w:b/>
                <w:sz w:val="18"/>
                <w:szCs w:val="18"/>
              </w:rPr>
              <w:t xml:space="preserve">: </w:t>
            </w:r>
          </w:p>
          <w:p w:rsidR="00796037" w:rsidRPr="00F02655" w:rsidRDefault="00F30D5A" w:rsidP="00796037">
            <w:pPr>
              <w:pStyle w:val="Default"/>
              <w:rPr>
                <w:rFonts w:asciiTheme="minorHAnsi" w:hAnsiTheme="minorHAnsi"/>
                <w:sz w:val="18"/>
                <w:szCs w:val="18"/>
              </w:rPr>
            </w:pPr>
            <w:r>
              <w:rPr>
                <w:rFonts w:asciiTheme="minorHAnsi" w:hAnsiTheme="minorHAnsi"/>
                <w:sz w:val="18"/>
                <w:szCs w:val="18"/>
              </w:rPr>
              <w:t>Data</w:t>
            </w:r>
            <w:r w:rsidRPr="00F02655">
              <w:rPr>
                <w:rFonts w:asciiTheme="minorHAnsi" w:hAnsiTheme="minorHAnsi"/>
                <w:sz w:val="18"/>
                <w:szCs w:val="18"/>
              </w:rPr>
              <w:t xml:space="preserve"> from initial </w:t>
            </w:r>
            <w:r w:rsidR="00EC1FDF" w:rsidRPr="00F02655">
              <w:rPr>
                <w:rFonts w:asciiTheme="minorHAnsi" w:hAnsiTheme="minorHAnsi"/>
                <w:sz w:val="18"/>
                <w:szCs w:val="18"/>
              </w:rPr>
              <w:t>6-month</w:t>
            </w:r>
            <w:r w:rsidRPr="00F02655">
              <w:rPr>
                <w:rFonts w:asciiTheme="minorHAnsi" w:hAnsiTheme="minorHAnsi"/>
                <w:sz w:val="18"/>
                <w:szCs w:val="18"/>
              </w:rPr>
              <w:t xml:space="preserve"> surveys</w:t>
            </w:r>
            <w:r>
              <w:rPr>
                <w:rFonts w:asciiTheme="minorHAnsi" w:hAnsiTheme="minorHAnsi"/>
                <w:sz w:val="18"/>
                <w:szCs w:val="18"/>
              </w:rPr>
              <w:t xml:space="preserve"> will not be completed until 6 months post-graduation</w:t>
            </w:r>
          </w:p>
          <w:p w:rsidR="00796037" w:rsidRPr="0003713E" w:rsidRDefault="00EC1FDF" w:rsidP="00796037">
            <w:pPr>
              <w:pStyle w:val="Default"/>
              <w:rPr>
                <w:rFonts w:asciiTheme="minorHAnsi" w:hAnsiTheme="minorHAnsi"/>
                <w:b/>
                <w:sz w:val="18"/>
                <w:szCs w:val="18"/>
              </w:rPr>
            </w:pPr>
            <w:r>
              <w:rPr>
                <w:rFonts w:asciiTheme="minorHAnsi" w:hAnsiTheme="minorHAnsi"/>
                <w:b/>
                <w:sz w:val="18"/>
                <w:szCs w:val="18"/>
              </w:rPr>
              <w:t>Class of 2016</w:t>
            </w:r>
            <w:r w:rsidR="00796037" w:rsidRPr="0003713E">
              <w:rPr>
                <w:rFonts w:asciiTheme="minorHAnsi" w:hAnsiTheme="minorHAnsi"/>
                <w:b/>
                <w:sz w:val="18"/>
                <w:szCs w:val="18"/>
              </w:rPr>
              <w:t>:</w:t>
            </w:r>
          </w:p>
          <w:p w:rsidR="00796037" w:rsidRPr="0003713E" w:rsidRDefault="00796037" w:rsidP="00796037">
            <w:pPr>
              <w:pStyle w:val="Default"/>
              <w:rPr>
                <w:rFonts w:asciiTheme="minorHAnsi" w:hAnsiTheme="minorHAnsi"/>
                <w:sz w:val="18"/>
                <w:szCs w:val="18"/>
              </w:rPr>
            </w:pPr>
            <w:r w:rsidRPr="0003713E">
              <w:rPr>
                <w:rFonts w:asciiTheme="minorHAnsi" w:hAnsiTheme="minorHAnsi"/>
                <w:sz w:val="18"/>
                <w:szCs w:val="18"/>
              </w:rPr>
              <w:t xml:space="preserve">6-month Survey 100% </w:t>
            </w:r>
          </w:p>
          <w:p w:rsidR="00796037" w:rsidRPr="0003713E" w:rsidRDefault="00796037" w:rsidP="00796037">
            <w:pPr>
              <w:pStyle w:val="Default"/>
              <w:rPr>
                <w:rFonts w:asciiTheme="minorHAnsi" w:hAnsiTheme="minorHAnsi"/>
                <w:sz w:val="18"/>
                <w:szCs w:val="18"/>
              </w:rPr>
            </w:pPr>
          </w:p>
          <w:p w:rsidR="00875713" w:rsidRPr="006068B6" w:rsidRDefault="00F30D5A" w:rsidP="006068B6">
            <w:pPr>
              <w:pStyle w:val="Default"/>
              <w:rPr>
                <w:rFonts w:asciiTheme="minorHAnsi" w:hAnsiTheme="minorHAnsi"/>
                <w:sz w:val="18"/>
                <w:szCs w:val="18"/>
              </w:rPr>
            </w:pPr>
            <w:r w:rsidRPr="0003713E">
              <w:rPr>
                <w:rFonts w:asciiTheme="minorHAnsi" w:hAnsiTheme="minorHAnsi"/>
                <w:sz w:val="18"/>
                <w:szCs w:val="18"/>
              </w:rPr>
              <w:t xml:space="preserve">Data from </w:t>
            </w:r>
            <w:r w:rsidR="00EC1FDF" w:rsidRPr="0003713E">
              <w:rPr>
                <w:rFonts w:asciiTheme="minorHAnsi" w:hAnsiTheme="minorHAnsi"/>
                <w:sz w:val="18"/>
                <w:szCs w:val="18"/>
              </w:rPr>
              <w:t>18-month</w:t>
            </w:r>
            <w:r w:rsidRPr="0003713E">
              <w:rPr>
                <w:rFonts w:asciiTheme="minorHAnsi" w:hAnsiTheme="minorHAnsi"/>
                <w:sz w:val="18"/>
                <w:szCs w:val="18"/>
              </w:rPr>
              <w:t xml:space="preserve"> surveys will not be completed until 18 months post-graduation</w:t>
            </w:r>
          </w:p>
        </w:tc>
        <w:tc>
          <w:tcPr>
            <w:tcW w:w="2718" w:type="dxa"/>
            <w:tcBorders>
              <w:left w:val="single" w:sz="6" w:space="0" w:color="auto"/>
            </w:tcBorders>
          </w:tcPr>
          <w:p w:rsidR="00796037" w:rsidRDefault="0003713E" w:rsidP="006068B6">
            <w:pPr>
              <w:rPr>
                <w:sz w:val="18"/>
                <w:szCs w:val="18"/>
              </w:rPr>
            </w:pPr>
            <w:r w:rsidRPr="0003713E">
              <w:rPr>
                <w:sz w:val="18"/>
                <w:szCs w:val="18"/>
              </w:rPr>
              <w:t>At this time, goals continue to be met.  Will accumulate data on the last graduating class for analysis</w:t>
            </w:r>
          </w:p>
          <w:p w:rsidR="0003713E" w:rsidRDefault="0003713E" w:rsidP="006068B6">
            <w:pPr>
              <w:rPr>
                <w:sz w:val="18"/>
                <w:szCs w:val="18"/>
              </w:rPr>
            </w:pPr>
          </w:p>
          <w:p w:rsidR="00B748B9" w:rsidRPr="00F02655" w:rsidRDefault="00B748B9" w:rsidP="006068B6">
            <w:pPr>
              <w:rPr>
                <w:sz w:val="18"/>
                <w:szCs w:val="18"/>
              </w:rPr>
            </w:pPr>
            <w:r w:rsidRPr="00B748B9">
              <w:rPr>
                <w:sz w:val="18"/>
                <w:szCs w:val="18"/>
              </w:rPr>
              <w:t>Per accreditation standards the program reports information for every two years.</w:t>
            </w:r>
          </w:p>
        </w:tc>
      </w:tr>
      <w:tr w:rsidR="00875713" w:rsidTr="00633D4B">
        <w:trPr>
          <w:trHeight w:val="54"/>
        </w:trPr>
        <w:tc>
          <w:tcPr>
            <w:tcW w:w="2538" w:type="dxa"/>
            <w:tcBorders>
              <w:right w:val="single" w:sz="6" w:space="0" w:color="auto"/>
            </w:tcBorders>
          </w:tcPr>
          <w:p w:rsidR="00875713" w:rsidRPr="00F02655" w:rsidRDefault="00875713" w:rsidP="00875713">
            <w:pPr>
              <w:tabs>
                <w:tab w:val="left" w:pos="-720"/>
              </w:tabs>
              <w:suppressAutoHyphens/>
              <w:rPr>
                <w:sz w:val="18"/>
                <w:szCs w:val="18"/>
              </w:rPr>
            </w:pPr>
            <w:r w:rsidRPr="00F02655">
              <w:rPr>
                <w:sz w:val="18"/>
                <w:szCs w:val="18"/>
              </w:rPr>
              <w:t xml:space="preserve">90% of employers surveyed will indicate that graduates were adequately prepared for entry level PTA practice </w:t>
            </w:r>
          </w:p>
          <w:p w:rsidR="00875713" w:rsidRPr="00F02655" w:rsidRDefault="00875713" w:rsidP="00875713">
            <w:pPr>
              <w:tabs>
                <w:tab w:val="left" w:pos="-720"/>
              </w:tabs>
              <w:suppressAutoHyphens/>
              <w:rPr>
                <w:spacing w:val="-2"/>
                <w:sz w:val="18"/>
                <w:szCs w:val="18"/>
              </w:rPr>
            </w:pPr>
          </w:p>
        </w:tc>
        <w:tc>
          <w:tcPr>
            <w:tcW w:w="2403" w:type="dxa"/>
            <w:tcBorders>
              <w:left w:val="single" w:sz="6" w:space="0" w:color="auto"/>
              <w:right w:val="single" w:sz="4" w:space="0" w:color="auto"/>
            </w:tcBorders>
          </w:tcPr>
          <w:p w:rsidR="004E4A87" w:rsidRPr="00F02655" w:rsidRDefault="004E4A87" w:rsidP="004E4A87">
            <w:pPr>
              <w:rPr>
                <w:sz w:val="18"/>
                <w:szCs w:val="18"/>
              </w:rPr>
            </w:pPr>
            <w:r w:rsidRPr="00F02655">
              <w:rPr>
                <w:sz w:val="18"/>
                <w:szCs w:val="18"/>
              </w:rPr>
              <w:t xml:space="preserve">Compile data from </w:t>
            </w:r>
          </w:p>
          <w:p w:rsidR="004E4A87" w:rsidRPr="00F02655" w:rsidRDefault="004E4A87" w:rsidP="004E4A87">
            <w:pPr>
              <w:pStyle w:val="Default"/>
              <w:rPr>
                <w:rFonts w:asciiTheme="minorHAnsi" w:hAnsiTheme="minorHAnsi"/>
                <w:sz w:val="18"/>
                <w:szCs w:val="18"/>
              </w:rPr>
            </w:pPr>
            <w:r w:rsidRPr="00F02655">
              <w:rPr>
                <w:rFonts w:asciiTheme="minorHAnsi" w:hAnsiTheme="minorHAnsi"/>
                <w:sz w:val="18"/>
                <w:szCs w:val="18"/>
              </w:rPr>
              <w:t xml:space="preserve">Graduating PTA Student Survey (Post grad 6/18 </w:t>
            </w:r>
            <w:proofErr w:type="spellStart"/>
            <w:r w:rsidRPr="00F02655">
              <w:rPr>
                <w:rFonts w:asciiTheme="minorHAnsi" w:hAnsiTheme="minorHAnsi"/>
                <w:sz w:val="18"/>
                <w:szCs w:val="18"/>
              </w:rPr>
              <w:t>mo</w:t>
            </w:r>
            <w:proofErr w:type="spellEnd"/>
            <w:r w:rsidRPr="00F02655">
              <w:rPr>
                <w:rFonts w:asciiTheme="minorHAnsi" w:hAnsiTheme="minorHAnsi"/>
                <w:sz w:val="18"/>
                <w:szCs w:val="18"/>
              </w:rPr>
              <w:t xml:space="preserve">) </w:t>
            </w:r>
          </w:p>
          <w:p w:rsidR="00875713" w:rsidRPr="00F02655" w:rsidRDefault="00875713" w:rsidP="00633D4B">
            <w:pPr>
              <w:rPr>
                <w:sz w:val="18"/>
                <w:szCs w:val="18"/>
              </w:rPr>
            </w:pPr>
          </w:p>
        </w:tc>
        <w:tc>
          <w:tcPr>
            <w:tcW w:w="2547" w:type="dxa"/>
            <w:tcBorders>
              <w:left w:val="single" w:sz="6" w:space="0" w:color="auto"/>
              <w:right w:val="single" w:sz="4" w:space="0" w:color="auto"/>
            </w:tcBorders>
          </w:tcPr>
          <w:p w:rsidR="00796037" w:rsidRPr="00F02655" w:rsidRDefault="00796037" w:rsidP="00796037">
            <w:pPr>
              <w:pStyle w:val="Default"/>
              <w:rPr>
                <w:rFonts w:asciiTheme="minorHAnsi" w:hAnsiTheme="minorHAnsi"/>
                <w:sz w:val="18"/>
                <w:szCs w:val="18"/>
              </w:rPr>
            </w:pPr>
            <w:r w:rsidRPr="00F02655">
              <w:rPr>
                <w:rFonts w:asciiTheme="minorHAnsi" w:hAnsiTheme="minorHAnsi"/>
                <w:sz w:val="18"/>
                <w:szCs w:val="18"/>
              </w:rPr>
              <w:t xml:space="preserve">90% - </w:t>
            </w:r>
            <w:r w:rsidRPr="00F02655">
              <w:rPr>
                <w:rFonts w:asciiTheme="minorHAnsi" w:hAnsiTheme="minorHAnsi"/>
                <w:spacing w:val="-2"/>
                <w:sz w:val="18"/>
                <w:szCs w:val="18"/>
              </w:rPr>
              <w:t xml:space="preserve">this % calculated based on the </w:t>
            </w:r>
            <w:r w:rsidR="006A398F" w:rsidRPr="00F02655">
              <w:rPr>
                <w:rFonts w:asciiTheme="minorHAnsi" w:hAnsiTheme="minorHAnsi"/>
                <w:spacing w:val="-2"/>
                <w:sz w:val="18"/>
                <w:szCs w:val="18"/>
              </w:rPr>
              <w:t>respondents’</w:t>
            </w:r>
            <w:r w:rsidRPr="00F02655">
              <w:rPr>
                <w:rFonts w:asciiTheme="minorHAnsi" w:hAnsiTheme="minorHAnsi"/>
                <w:spacing w:val="-2"/>
                <w:sz w:val="18"/>
                <w:szCs w:val="18"/>
              </w:rPr>
              <w:t xml:space="preserve"> answers as indicated by “very well prepared” </w:t>
            </w:r>
            <w:r w:rsidR="009D2D84" w:rsidRPr="00F02655">
              <w:rPr>
                <w:rFonts w:asciiTheme="minorHAnsi" w:hAnsiTheme="minorHAnsi"/>
                <w:spacing w:val="-2"/>
                <w:sz w:val="18"/>
                <w:szCs w:val="18"/>
              </w:rPr>
              <w:t>or</w:t>
            </w:r>
            <w:r w:rsidR="009D2D84">
              <w:rPr>
                <w:rFonts w:asciiTheme="minorHAnsi" w:hAnsiTheme="minorHAnsi"/>
                <w:spacing w:val="-2"/>
                <w:sz w:val="18"/>
                <w:szCs w:val="18"/>
              </w:rPr>
              <w:t xml:space="preserve"> </w:t>
            </w:r>
            <w:r w:rsidR="009D2D84" w:rsidRPr="00F02655">
              <w:rPr>
                <w:rFonts w:asciiTheme="minorHAnsi" w:hAnsiTheme="minorHAnsi"/>
                <w:spacing w:val="-2"/>
                <w:sz w:val="18"/>
                <w:szCs w:val="18"/>
              </w:rPr>
              <w:t>“adequately</w:t>
            </w:r>
            <w:r w:rsidRPr="00F02655">
              <w:rPr>
                <w:rFonts w:asciiTheme="minorHAnsi" w:hAnsiTheme="minorHAnsi"/>
                <w:spacing w:val="-2"/>
                <w:sz w:val="18"/>
                <w:szCs w:val="18"/>
              </w:rPr>
              <w:t xml:space="preserve"> prepared” </w:t>
            </w:r>
            <w:r w:rsidRPr="00F02655">
              <w:rPr>
                <w:rFonts w:asciiTheme="minorHAnsi" w:hAnsiTheme="minorHAnsi"/>
                <w:sz w:val="18"/>
                <w:szCs w:val="18"/>
              </w:rPr>
              <w:t>to Items 3-14 on Employer Questionnaire</w:t>
            </w:r>
          </w:p>
          <w:p w:rsidR="00875713" w:rsidRPr="00F02655" w:rsidRDefault="00875713" w:rsidP="00633D4B">
            <w:pPr>
              <w:rPr>
                <w:sz w:val="18"/>
                <w:szCs w:val="18"/>
              </w:rPr>
            </w:pPr>
          </w:p>
        </w:tc>
        <w:tc>
          <w:tcPr>
            <w:tcW w:w="2970" w:type="dxa"/>
            <w:tcBorders>
              <w:left w:val="single" w:sz="4" w:space="0" w:color="auto"/>
              <w:right w:val="single" w:sz="6" w:space="0" w:color="auto"/>
            </w:tcBorders>
          </w:tcPr>
          <w:p w:rsidR="00796037" w:rsidRPr="00EC4DBC" w:rsidRDefault="006A398F" w:rsidP="00796037">
            <w:pPr>
              <w:pStyle w:val="Default"/>
              <w:rPr>
                <w:rFonts w:asciiTheme="minorHAnsi" w:hAnsiTheme="minorHAnsi"/>
                <w:b/>
                <w:sz w:val="18"/>
                <w:szCs w:val="18"/>
              </w:rPr>
            </w:pPr>
            <w:r>
              <w:rPr>
                <w:rFonts w:asciiTheme="minorHAnsi" w:hAnsiTheme="minorHAnsi"/>
                <w:b/>
                <w:sz w:val="18"/>
                <w:szCs w:val="18"/>
              </w:rPr>
              <w:t>Class of 2017</w:t>
            </w:r>
            <w:r w:rsidR="00796037" w:rsidRPr="00EC4DBC">
              <w:rPr>
                <w:rFonts w:asciiTheme="minorHAnsi" w:hAnsiTheme="minorHAnsi"/>
                <w:b/>
                <w:sz w:val="18"/>
                <w:szCs w:val="18"/>
              </w:rPr>
              <w:t xml:space="preserve">: </w:t>
            </w:r>
          </w:p>
          <w:p w:rsidR="00F30D5A" w:rsidRPr="00F02655" w:rsidRDefault="00F30D5A" w:rsidP="00F30D5A">
            <w:pPr>
              <w:pStyle w:val="Default"/>
              <w:rPr>
                <w:rFonts w:asciiTheme="minorHAnsi" w:hAnsiTheme="minorHAnsi"/>
                <w:sz w:val="18"/>
                <w:szCs w:val="18"/>
              </w:rPr>
            </w:pPr>
            <w:r>
              <w:rPr>
                <w:rFonts w:asciiTheme="minorHAnsi" w:hAnsiTheme="minorHAnsi"/>
                <w:sz w:val="18"/>
                <w:szCs w:val="18"/>
              </w:rPr>
              <w:t>Data</w:t>
            </w:r>
            <w:r w:rsidRPr="00F02655">
              <w:rPr>
                <w:rFonts w:asciiTheme="minorHAnsi" w:hAnsiTheme="minorHAnsi"/>
                <w:sz w:val="18"/>
                <w:szCs w:val="18"/>
              </w:rPr>
              <w:t xml:space="preserve"> from initial </w:t>
            </w:r>
            <w:r w:rsidR="006A398F" w:rsidRPr="00F02655">
              <w:rPr>
                <w:rFonts w:asciiTheme="minorHAnsi" w:hAnsiTheme="minorHAnsi"/>
                <w:sz w:val="18"/>
                <w:szCs w:val="18"/>
              </w:rPr>
              <w:t>6-month</w:t>
            </w:r>
            <w:r w:rsidRPr="00F02655">
              <w:rPr>
                <w:rFonts w:asciiTheme="minorHAnsi" w:hAnsiTheme="minorHAnsi"/>
                <w:sz w:val="18"/>
                <w:szCs w:val="18"/>
              </w:rPr>
              <w:t xml:space="preserve"> surveys</w:t>
            </w:r>
            <w:r>
              <w:rPr>
                <w:rFonts w:asciiTheme="minorHAnsi" w:hAnsiTheme="minorHAnsi"/>
                <w:sz w:val="18"/>
                <w:szCs w:val="18"/>
              </w:rPr>
              <w:t xml:space="preserve"> will not be completed until 6 months post-graduation</w:t>
            </w:r>
          </w:p>
          <w:p w:rsidR="00796037" w:rsidRPr="00F02655" w:rsidRDefault="00796037" w:rsidP="00796037">
            <w:pPr>
              <w:pStyle w:val="Default"/>
              <w:rPr>
                <w:rFonts w:asciiTheme="minorHAnsi" w:hAnsiTheme="minorHAnsi"/>
                <w:sz w:val="18"/>
                <w:szCs w:val="18"/>
              </w:rPr>
            </w:pPr>
          </w:p>
          <w:p w:rsidR="00796037" w:rsidRPr="00F02655" w:rsidRDefault="00796037" w:rsidP="00796037">
            <w:pPr>
              <w:pStyle w:val="Default"/>
              <w:rPr>
                <w:rFonts w:asciiTheme="minorHAnsi" w:hAnsiTheme="minorHAnsi"/>
                <w:sz w:val="18"/>
                <w:szCs w:val="18"/>
              </w:rPr>
            </w:pPr>
          </w:p>
          <w:p w:rsidR="00796037" w:rsidRPr="0003713E" w:rsidRDefault="006A398F" w:rsidP="00796037">
            <w:pPr>
              <w:pStyle w:val="Default"/>
              <w:rPr>
                <w:rFonts w:asciiTheme="minorHAnsi" w:hAnsiTheme="minorHAnsi"/>
                <w:b/>
                <w:sz w:val="18"/>
                <w:szCs w:val="18"/>
              </w:rPr>
            </w:pPr>
            <w:r>
              <w:rPr>
                <w:rFonts w:asciiTheme="minorHAnsi" w:hAnsiTheme="minorHAnsi"/>
                <w:b/>
                <w:sz w:val="18"/>
                <w:szCs w:val="18"/>
              </w:rPr>
              <w:t>Class of 2016</w:t>
            </w:r>
            <w:r w:rsidR="00796037" w:rsidRPr="0003713E">
              <w:rPr>
                <w:rFonts w:asciiTheme="minorHAnsi" w:hAnsiTheme="minorHAnsi"/>
                <w:b/>
                <w:sz w:val="18"/>
                <w:szCs w:val="18"/>
              </w:rPr>
              <w:t>:</w:t>
            </w:r>
          </w:p>
          <w:p w:rsidR="00875713" w:rsidRDefault="006A398F" w:rsidP="000B4F82">
            <w:pPr>
              <w:pStyle w:val="Default"/>
              <w:rPr>
                <w:rFonts w:asciiTheme="minorHAnsi" w:hAnsiTheme="minorHAnsi"/>
                <w:sz w:val="18"/>
                <w:szCs w:val="18"/>
              </w:rPr>
            </w:pPr>
            <w:r>
              <w:rPr>
                <w:rFonts w:asciiTheme="minorHAnsi" w:hAnsiTheme="minorHAnsi"/>
                <w:sz w:val="18"/>
                <w:szCs w:val="18"/>
              </w:rPr>
              <w:t>Employer provided a verbal response “very well prepared” to the survey</w:t>
            </w:r>
          </w:p>
          <w:p w:rsidR="006A398F" w:rsidRPr="00C01E5C" w:rsidRDefault="006A398F" w:rsidP="000B4F82">
            <w:pPr>
              <w:pStyle w:val="Default"/>
              <w:rPr>
                <w:rFonts w:asciiTheme="minorHAnsi" w:hAnsiTheme="minorHAnsi"/>
                <w:sz w:val="18"/>
                <w:szCs w:val="18"/>
              </w:rPr>
            </w:pPr>
            <w:r>
              <w:rPr>
                <w:rFonts w:asciiTheme="minorHAnsi" w:hAnsiTheme="minorHAnsi"/>
                <w:sz w:val="18"/>
                <w:szCs w:val="18"/>
              </w:rPr>
              <w:t>Goal met</w:t>
            </w:r>
          </w:p>
        </w:tc>
        <w:tc>
          <w:tcPr>
            <w:tcW w:w="2718" w:type="dxa"/>
            <w:tcBorders>
              <w:left w:val="single" w:sz="6" w:space="0" w:color="auto"/>
            </w:tcBorders>
          </w:tcPr>
          <w:p w:rsidR="00875713" w:rsidRDefault="0003713E" w:rsidP="00633D4B">
            <w:pPr>
              <w:rPr>
                <w:sz w:val="18"/>
                <w:szCs w:val="18"/>
              </w:rPr>
            </w:pPr>
            <w:r>
              <w:rPr>
                <w:sz w:val="18"/>
                <w:szCs w:val="18"/>
              </w:rPr>
              <w:t>Will email and make phone calls to employers.</w:t>
            </w:r>
          </w:p>
          <w:p w:rsidR="0003713E" w:rsidRDefault="0003713E" w:rsidP="00633D4B">
            <w:pPr>
              <w:rPr>
                <w:sz w:val="18"/>
                <w:szCs w:val="18"/>
              </w:rPr>
            </w:pPr>
          </w:p>
          <w:p w:rsidR="00B748B9" w:rsidRDefault="00B748B9" w:rsidP="00633D4B">
            <w:pPr>
              <w:rPr>
                <w:sz w:val="18"/>
                <w:szCs w:val="18"/>
              </w:rPr>
            </w:pPr>
            <w:r w:rsidRPr="00B748B9">
              <w:rPr>
                <w:sz w:val="18"/>
                <w:szCs w:val="18"/>
              </w:rPr>
              <w:t>Per accreditation standards the program reports information for every two years.</w:t>
            </w:r>
          </w:p>
          <w:p w:rsidR="002F04E8" w:rsidRPr="00F02655" w:rsidRDefault="002F04E8" w:rsidP="00633D4B">
            <w:pPr>
              <w:rPr>
                <w:sz w:val="18"/>
                <w:szCs w:val="18"/>
              </w:rPr>
            </w:pPr>
          </w:p>
        </w:tc>
      </w:tr>
      <w:tr w:rsidR="009A506F" w:rsidTr="00633D4B">
        <w:tc>
          <w:tcPr>
            <w:tcW w:w="7488" w:type="dxa"/>
            <w:gridSpan w:val="3"/>
            <w:tcBorders>
              <w:right w:val="single" w:sz="4" w:space="0" w:color="auto"/>
            </w:tcBorders>
          </w:tcPr>
          <w:p w:rsidR="009A506F" w:rsidRPr="002A44E2" w:rsidRDefault="009A506F" w:rsidP="009A506F">
            <w:pPr>
              <w:rPr>
                <w:sz w:val="12"/>
                <w:szCs w:val="12"/>
              </w:rPr>
            </w:pPr>
          </w:p>
          <w:p w:rsidR="009A506F" w:rsidRPr="002A44E2" w:rsidRDefault="009A506F" w:rsidP="009A506F">
            <w:pPr>
              <w:rPr>
                <w:b/>
                <w:sz w:val="12"/>
                <w:szCs w:val="12"/>
              </w:rPr>
            </w:pPr>
          </w:p>
          <w:p w:rsidR="009A506F" w:rsidRDefault="009A506F" w:rsidP="003A26DB">
            <w:r>
              <w:rPr>
                <w:b/>
              </w:rPr>
              <w:t>S</w:t>
            </w:r>
            <w:r w:rsidRPr="00D554AC">
              <w:rPr>
                <w:b/>
              </w:rPr>
              <w:t>ubmission date:</w:t>
            </w:r>
            <w:r w:rsidR="00AB4955">
              <w:rPr>
                <w:b/>
              </w:rPr>
              <w:t xml:space="preserve"> </w:t>
            </w:r>
            <w:r w:rsidR="00EC1FDF">
              <w:rPr>
                <w:b/>
              </w:rPr>
              <w:t>July 2017</w:t>
            </w:r>
          </w:p>
        </w:tc>
        <w:tc>
          <w:tcPr>
            <w:tcW w:w="5688" w:type="dxa"/>
            <w:gridSpan w:val="2"/>
            <w:tcBorders>
              <w:left w:val="single" w:sz="4" w:space="0" w:color="auto"/>
            </w:tcBorders>
          </w:tcPr>
          <w:p w:rsidR="009A506F" w:rsidRPr="00490115" w:rsidRDefault="009A506F" w:rsidP="009A506F">
            <w:pPr>
              <w:rPr>
                <w:sz w:val="12"/>
                <w:szCs w:val="12"/>
              </w:rPr>
            </w:pPr>
          </w:p>
          <w:p w:rsidR="009A506F" w:rsidRDefault="009A506F" w:rsidP="009A506F">
            <w:pPr>
              <w:rPr>
                <w:b/>
              </w:rPr>
            </w:pPr>
            <w:r w:rsidRPr="00102B7D">
              <w:rPr>
                <w:b/>
              </w:rPr>
              <w:t>Submitted by:</w:t>
            </w:r>
            <w:r>
              <w:rPr>
                <w:b/>
              </w:rPr>
              <w:t xml:space="preserve">  </w:t>
            </w:r>
            <w:r w:rsidR="006068B6">
              <w:rPr>
                <w:b/>
              </w:rPr>
              <w:t>Vanessa LeBlanc</w:t>
            </w:r>
          </w:p>
          <w:p w:rsidR="009A506F" w:rsidRPr="002A44E2" w:rsidRDefault="009A506F" w:rsidP="009A506F">
            <w:pPr>
              <w:rPr>
                <w:b/>
                <w:sz w:val="8"/>
                <w:szCs w:val="8"/>
              </w:rPr>
            </w:pPr>
          </w:p>
        </w:tc>
      </w:tr>
    </w:tbl>
    <w:p w:rsidR="006068B6" w:rsidRDefault="006068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r>
              <w:rPr>
                <w:noProof/>
              </w:rPr>
              <w:lastRenderedPageBreak/>
              <w:drawing>
                <wp:inline distT="0" distB="0" distL="0" distR="0">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E411D1" w:rsidP="00B81C69">
            <w:pPr>
              <w:rPr>
                <w:b/>
                <w:sz w:val="24"/>
                <w:szCs w:val="24"/>
              </w:rPr>
            </w:pPr>
            <w:r>
              <w:rPr>
                <w:b/>
                <w:sz w:val="24"/>
                <w:szCs w:val="24"/>
              </w:rPr>
              <w:t>PTA</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3A26DB" w:rsidP="00C60639">
            <w:pPr>
              <w:rPr>
                <w:b/>
                <w:sz w:val="24"/>
                <w:szCs w:val="24"/>
              </w:rPr>
            </w:pPr>
            <w:r>
              <w:rPr>
                <w:b/>
                <w:sz w:val="24"/>
                <w:szCs w:val="24"/>
              </w:rPr>
              <w:t>2015-2016</w:t>
            </w:r>
          </w:p>
        </w:tc>
      </w:tr>
    </w:tbl>
    <w:p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rsidTr="00102B7D">
              <w:tc>
                <w:tcPr>
                  <w:tcW w:w="3510" w:type="dxa"/>
                </w:tcPr>
                <w:p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rsidR="00102B7D" w:rsidRDefault="00102B7D" w:rsidP="00C60639"/>
          <w:p w:rsidR="00100A18" w:rsidRPr="00E76C6E" w:rsidRDefault="00100A18" w:rsidP="00100A18">
            <w:pPr>
              <w:jc w:val="both"/>
            </w:pPr>
            <w:r w:rsidRPr="00E76C6E">
              <w:t>The Mission of the Jefferson State Community College Physical Therapist Assistant</w:t>
            </w:r>
            <w:r>
              <w:t xml:space="preserve"> </w:t>
            </w:r>
            <w:r w:rsidRPr="00E76C6E">
              <w:t>Program is to prepare competent, ethical, entry level Physical Therapist Assistants who</w:t>
            </w:r>
            <w:r>
              <w:t xml:space="preserve"> </w:t>
            </w:r>
            <w:r w:rsidRPr="00E76C6E">
              <w:t>are lifelong learners. The Program exists to provide an educational environment in</w:t>
            </w:r>
            <w:r>
              <w:t xml:space="preserve"> </w:t>
            </w:r>
            <w:r w:rsidRPr="00E76C6E">
              <w:t>which the needs of the individual student, the community, and other target audiences</w:t>
            </w:r>
            <w:r>
              <w:t xml:space="preserve"> </w:t>
            </w:r>
            <w:r w:rsidRPr="00E76C6E">
              <w:t>can be met. We are committed to accomplishing this mission through the use of quality</w:t>
            </w:r>
            <w:r>
              <w:t xml:space="preserve"> </w:t>
            </w:r>
            <w:r w:rsidRPr="00E76C6E">
              <w:t xml:space="preserve">instructional methods including both traditional and </w:t>
            </w:r>
            <w:proofErr w:type="gramStart"/>
            <w:r w:rsidRPr="00E76C6E">
              <w:t>technology based</w:t>
            </w:r>
            <w:proofErr w:type="gramEnd"/>
            <w:r w:rsidRPr="00E76C6E">
              <w:t xml:space="preserve"> instruction,</w:t>
            </w:r>
            <w:r>
              <w:t xml:space="preserve"> </w:t>
            </w:r>
            <w:r w:rsidRPr="00E76C6E">
              <w:t>whereby students are assisted to achieve the academic knowledge and clinical skills</w:t>
            </w:r>
            <w:r>
              <w:t xml:space="preserve"> </w:t>
            </w:r>
            <w:r w:rsidRPr="00E76C6E">
              <w:t>necessary to serve the physical therapy health care needs of the public.</w:t>
            </w:r>
          </w:p>
          <w:p w:rsidR="00102B7D" w:rsidRPr="00B81C69" w:rsidRDefault="00102B7D" w:rsidP="00C60639">
            <w:pPr>
              <w:rPr>
                <w:b/>
                <w:sz w:val="24"/>
                <w:szCs w:val="24"/>
              </w:rPr>
            </w:pPr>
          </w:p>
        </w:tc>
      </w:tr>
    </w:tbl>
    <w:p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90115" w:rsidRPr="00D554AC" w:rsidTr="00691FF1">
        <w:tc>
          <w:tcPr>
            <w:tcW w:w="13176" w:type="dxa"/>
            <w:gridSpan w:val="5"/>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p>
          <w:p w:rsidR="007B4530" w:rsidRPr="007B4530" w:rsidRDefault="007B4530" w:rsidP="007B4530">
            <w:pPr>
              <w:rPr>
                <w:sz w:val="32"/>
                <w:szCs w:val="32"/>
              </w:rPr>
            </w:pPr>
            <w:r w:rsidRPr="007B4530">
              <w:rPr>
                <w:sz w:val="32"/>
                <w:szCs w:val="32"/>
              </w:rPr>
              <w:t>1. Provide physical therapy services in a safe, legal, and ethical manner.</w:t>
            </w:r>
          </w:p>
          <w:p w:rsidR="007B4530" w:rsidRPr="007B4530" w:rsidRDefault="007B4530" w:rsidP="007B4530">
            <w:pPr>
              <w:rPr>
                <w:sz w:val="32"/>
                <w:szCs w:val="32"/>
              </w:rPr>
            </w:pPr>
            <w:r w:rsidRPr="007B4530">
              <w:rPr>
                <w:sz w:val="32"/>
                <w:szCs w:val="32"/>
              </w:rPr>
              <w:t>2. Integrate knowledge of basic and applied sciences to perform physical therapy under the</w:t>
            </w:r>
          </w:p>
          <w:p w:rsidR="007B4530" w:rsidRPr="007B4530" w:rsidRDefault="007B4530" w:rsidP="007B4530">
            <w:pPr>
              <w:rPr>
                <w:sz w:val="32"/>
                <w:szCs w:val="32"/>
              </w:rPr>
            </w:pPr>
            <w:r w:rsidRPr="007B4530">
              <w:rPr>
                <w:sz w:val="32"/>
                <w:szCs w:val="32"/>
              </w:rPr>
              <w:t>direction and supervision of, and with ongoing communication with, the physical</w:t>
            </w:r>
          </w:p>
          <w:p w:rsidR="007B4530" w:rsidRPr="007B4530" w:rsidRDefault="007B4530" w:rsidP="007B4530">
            <w:pPr>
              <w:rPr>
                <w:sz w:val="32"/>
                <w:szCs w:val="32"/>
              </w:rPr>
            </w:pPr>
            <w:r w:rsidRPr="007B4530">
              <w:rPr>
                <w:sz w:val="32"/>
                <w:szCs w:val="32"/>
              </w:rPr>
              <w:t>therapist.</w:t>
            </w:r>
          </w:p>
          <w:p w:rsidR="007B4530" w:rsidRPr="007B4530" w:rsidRDefault="007B4530" w:rsidP="007B4530">
            <w:pPr>
              <w:rPr>
                <w:sz w:val="32"/>
                <w:szCs w:val="32"/>
              </w:rPr>
            </w:pPr>
            <w:r w:rsidRPr="007B4530">
              <w:rPr>
                <w:sz w:val="32"/>
                <w:szCs w:val="32"/>
              </w:rPr>
              <w:t>3. Work effectively with physical therapists, other physical therapist assistants, and other</w:t>
            </w:r>
          </w:p>
          <w:p w:rsidR="007B4530" w:rsidRPr="007B4530" w:rsidRDefault="007B4530" w:rsidP="007B4530">
            <w:pPr>
              <w:rPr>
                <w:sz w:val="32"/>
                <w:szCs w:val="32"/>
              </w:rPr>
            </w:pPr>
            <w:r w:rsidRPr="007B4530">
              <w:rPr>
                <w:sz w:val="32"/>
                <w:szCs w:val="32"/>
              </w:rPr>
              <w:t>health care providers in a variety of environments.</w:t>
            </w:r>
          </w:p>
          <w:p w:rsidR="007B4530" w:rsidRPr="007B4530" w:rsidRDefault="007B4530" w:rsidP="007B4530">
            <w:pPr>
              <w:rPr>
                <w:sz w:val="32"/>
                <w:szCs w:val="32"/>
              </w:rPr>
            </w:pPr>
            <w:r w:rsidRPr="007B4530">
              <w:rPr>
                <w:sz w:val="32"/>
                <w:szCs w:val="32"/>
              </w:rPr>
              <w:t>4. Utilize effective written communication in the medical record and effective verbal and</w:t>
            </w:r>
          </w:p>
          <w:p w:rsidR="007B4530" w:rsidRPr="007B4530" w:rsidRDefault="007B4530" w:rsidP="007B4530">
            <w:pPr>
              <w:rPr>
                <w:sz w:val="32"/>
                <w:szCs w:val="32"/>
              </w:rPr>
            </w:pPr>
            <w:r w:rsidRPr="007B4530">
              <w:rPr>
                <w:sz w:val="32"/>
                <w:szCs w:val="32"/>
              </w:rPr>
              <w:t>nonverbal communication with health care providers, patients/clients, caregivers and</w:t>
            </w:r>
          </w:p>
          <w:p w:rsidR="007B4530" w:rsidRPr="007B4530" w:rsidRDefault="007B4530" w:rsidP="007B4530">
            <w:pPr>
              <w:rPr>
                <w:sz w:val="32"/>
                <w:szCs w:val="32"/>
              </w:rPr>
            </w:pPr>
            <w:r w:rsidRPr="007B4530">
              <w:rPr>
                <w:sz w:val="32"/>
                <w:szCs w:val="32"/>
              </w:rPr>
              <w:t>families, and the public.</w:t>
            </w:r>
          </w:p>
          <w:p w:rsidR="007B4530" w:rsidRPr="007B4530" w:rsidRDefault="007B4530" w:rsidP="007B4530">
            <w:pPr>
              <w:rPr>
                <w:sz w:val="32"/>
                <w:szCs w:val="32"/>
              </w:rPr>
            </w:pPr>
            <w:r w:rsidRPr="007B4530">
              <w:rPr>
                <w:sz w:val="32"/>
                <w:szCs w:val="32"/>
              </w:rPr>
              <w:t>5. Implement individualized plans of care (devised by physical therapists) to assist</w:t>
            </w:r>
          </w:p>
          <w:p w:rsidR="007B4530" w:rsidRPr="007B4530" w:rsidRDefault="007B4530" w:rsidP="007B4530">
            <w:pPr>
              <w:rPr>
                <w:sz w:val="32"/>
                <w:szCs w:val="32"/>
              </w:rPr>
            </w:pPr>
            <w:r w:rsidRPr="007B4530">
              <w:rPr>
                <w:sz w:val="32"/>
                <w:szCs w:val="32"/>
              </w:rPr>
              <w:t>patients/clients and/or their families to achieve and maintain their goals and objectives.</w:t>
            </w:r>
          </w:p>
          <w:p w:rsidR="007B4530" w:rsidRPr="007B4530" w:rsidRDefault="007B4530" w:rsidP="007B4530">
            <w:pPr>
              <w:rPr>
                <w:sz w:val="32"/>
                <w:szCs w:val="32"/>
              </w:rPr>
            </w:pPr>
            <w:r w:rsidRPr="007B4530">
              <w:rPr>
                <w:sz w:val="32"/>
                <w:szCs w:val="32"/>
              </w:rPr>
              <w:lastRenderedPageBreak/>
              <w:t>6. Respect and adapt to persons with individual, cultural, age, health, and disability</w:t>
            </w:r>
          </w:p>
          <w:p w:rsidR="007B4530" w:rsidRPr="007B4530" w:rsidRDefault="007B4530" w:rsidP="007B4530">
            <w:pPr>
              <w:rPr>
                <w:sz w:val="32"/>
                <w:szCs w:val="32"/>
              </w:rPr>
            </w:pPr>
            <w:r w:rsidRPr="007B4530">
              <w:rPr>
                <w:sz w:val="32"/>
                <w:szCs w:val="32"/>
              </w:rPr>
              <w:t>variations.</w:t>
            </w:r>
          </w:p>
          <w:p w:rsidR="007B4530" w:rsidRPr="007B4530" w:rsidRDefault="007B4530" w:rsidP="007B4530">
            <w:pPr>
              <w:rPr>
                <w:sz w:val="32"/>
                <w:szCs w:val="32"/>
              </w:rPr>
            </w:pPr>
            <w:r w:rsidRPr="007B4530">
              <w:rPr>
                <w:sz w:val="32"/>
                <w:szCs w:val="32"/>
              </w:rPr>
              <w:t>7. Promote community, social and civic well-being.</w:t>
            </w:r>
          </w:p>
          <w:p w:rsidR="007B4530" w:rsidRPr="007B4530" w:rsidRDefault="007B4530" w:rsidP="007B4530">
            <w:pPr>
              <w:rPr>
                <w:sz w:val="32"/>
                <w:szCs w:val="32"/>
              </w:rPr>
            </w:pPr>
            <w:r w:rsidRPr="007B4530">
              <w:rPr>
                <w:sz w:val="32"/>
                <w:szCs w:val="32"/>
              </w:rPr>
              <w:t>8. Continue lifelong learning and personal and professional growth and development.</w:t>
            </w:r>
          </w:p>
          <w:p w:rsidR="007B4530" w:rsidRPr="007B4530" w:rsidRDefault="007B4530" w:rsidP="007B4530">
            <w:pPr>
              <w:rPr>
                <w:sz w:val="32"/>
                <w:szCs w:val="32"/>
              </w:rPr>
            </w:pPr>
            <w:r w:rsidRPr="007B4530">
              <w:rPr>
                <w:sz w:val="32"/>
                <w:szCs w:val="32"/>
              </w:rPr>
              <w:t>9. Promote the continued development of the profession of physical therapy.</w:t>
            </w:r>
          </w:p>
          <w:p w:rsidR="00490115" w:rsidRPr="00490115" w:rsidRDefault="00490115" w:rsidP="00656D67">
            <w:pPr>
              <w:jc w:val="center"/>
              <w:rPr>
                <w:b/>
                <w:sz w:val="16"/>
                <w:szCs w:val="16"/>
              </w:rPr>
            </w:pPr>
          </w:p>
        </w:tc>
      </w:tr>
      <w:tr w:rsidR="000C38AA" w:rsidRPr="00D554AC" w:rsidTr="000C38AA">
        <w:trPr>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0C38AA" w:rsidTr="000C38AA">
        <w:trPr>
          <w:trHeight w:val="54"/>
        </w:trPr>
        <w:tc>
          <w:tcPr>
            <w:tcW w:w="2538" w:type="dxa"/>
            <w:tcBorders>
              <w:top w:val="thinThickSmallGap" w:sz="12" w:space="0" w:color="auto"/>
              <w:right w:val="single" w:sz="6" w:space="0" w:color="auto"/>
            </w:tcBorders>
          </w:tcPr>
          <w:p w:rsidR="00102DF1" w:rsidRDefault="00102DF1" w:rsidP="005B2A32">
            <w:pPr>
              <w:pStyle w:val="Default"/>
              <w:rPr>
                <w:rFonts w:asciiTheme="minorHAnsi" w:hAnsiTheme="minorHAnsi"/>
                <w:sz w:val="18"/>
                <w:szCs w:val="18"/>
              </w:rPr>
            </w:pPr>
          </w:p>
          <w:p w:rsidR="000C38AA" w:rsidRDefault="00E17E00" w:rsidP="005B2A32">
            <w:pPr>
              <w:pStyle w:val="Default"/>
              <w:rPr>
                <w:rFonts w:asciiTheme="minorHAnsi" w:hAnsiTheme="minorHAnsi"/>
                <w:sz w:val="18"/>
                <w:szCs w:val="18"/>
              </w:rPr>
            </w:pPr>
            <w:r w:rsidRPr="00A0216D">
              <w:rPr>
                <w:rFonts w:asciiTheme="minorHAnsi" w:hAnsiTheme="minorHAnsi"/>
                <w:sz w:val="18"/>
                <w:szCs w:val="18"/>
              </w:rPr>
              <w:t>Provide physical therapy services in a safe, legal, and ethical manner.</w:t>
            </w:r>
          </w:p>
          <w:p w:rsidR="0083536D" w:rsidRDefault="0083536D" w:rsidP="005B2A32">
            <w:pPr>
              <w:pStyle w:val="Default"/>
              <w:rPr>
                <w:rFonts w:asciiTheme="minorHAnsi" w:hAnsiTheme="minorHAnsi"/>
                <w:sz w:val="18"/>
                <w:szCs w:val="18"/>
              </w:rPr>
            </w:pPr>
          </w:p>
          <w:p w:rsidR="0083536D" w:rsidRDefault="0083536D" w:rsidP="005B2A32">
            <w:pPr>
              <w:pStyle w:val="Default"/>
              <w:rPr>
                <w:rFonts w:asciiTheme="minorHAnsi" w:hAnsiTheme="minorHAnsi"/>
                <w:sz w:val="18"/>
                <w:szCs w:val="18"/>
              </w:rPr>
            </w:pPr>
          </w:p>
          <w:p w:rsidR="0083536D" w:rsidRDefault="0083536D" w:rsidP="005B2A32">
            <w:pPr>
              <w:pStyle w:val="Default"/>
              <w:rPr>
                <w:rFonts w:asciiTheme="minorHAnsi" w:hAnsiTheme="minorHAnsi"/>
                <w:sz w:val="18"/>
                <w:szCs w:val="18"/>
              </w:rPr>
            </w:pPr>
          </w:p>
          <w:p w:rsidR="0083536D" w:rsidRDefault="0083536D" w:rsidP="005B2A32">
            <w:pPr>
              <w:pStyle w:val="Default"/>
              <w:rPr>
                <w:rFonts w:asciiTheme="minorHAnsi" w:hAnsiTheme="minorHAnsi"/>
                <w:sz w:val="18"/>
                <w:szCs w:val="18"/>
              </w:rPr>
            </w:pPr>
          </w:p>
          <w:p w:rsidR="0083536D" w:rsidRPr="00A0216D" w:rsidRDefault="0083536D" w:rsidP="005B2A32">
            <w:pPr>
              <w:pStyle w:val="Default"/>
              <w:rPr>
                <w:rFonts w:asciiTheme="minorHAnsi" w:hAnsiTheme="minorHAnsi"/>
                <w:sz w:val="18"/>
                <w:szCs w:val="18"/>
              </w:rPr>
            </w:pPr>
          </w:p>
        </w:tc>
        <w:tc>
          <w:tcPr>
            <w:tcW w:w="2403" w:type="dxa"/>
            <w:tcBorders>
              <w:top w:val="thinThickSmallGap" w:sz="12" w:space="0" w:color="auto"/>
              <w:left w:val="single" w:sz="6" w:space="0" w:color="auto"/>
              <w:right w:val="single" w:sz="4" w:space="0" w:color="auto"/>
            </w:tcBorders>
          </w:tcPr>
          <w:p w:rsidR="00102DF1" w:rsidRDefault="00102DF1" w:rsidP="00E16BC5">
            <w:pPr>
              <w:rPr>
                <w:sz w:val="18"/>
                <w:szCs w:val="18"/>
              </w:rPr>
            </w:pPr>
          </w:p>
          <w:p w:rsidR="00E16BC5" w:rsidRPr="00A0216D" w:rsidRDefault="00E16BC5" w:rsidP="00E16BC5">
            <w:pPr>
              <w:rPr>
                <w:sz w:val="18"/>
                <w:szCs w:val="18"/>
              </w:rPr>
            </w:pPr>
            <w:r w:rsidRPr="00A0216D">
              <w:rPr>
                <w:sz w:val="18"/>
                <w:szCs w:val="18"/>
              </w:rPr>
              <w:t>Compile data from Graduating PTA Survey provided at the end of the program</w:t>
            </w:r>
          </w:p>
          <w:p w:rsidR="00E16BC5" w:rsidRPr="00A0216D" w:rsidRDefault="00E16BC5" w:rsidP="00E16BC5">
            <w:pPr>
              <w:rPr>
                <w:sz w:val="18"/>
                <w:szCs w:val="18"/>
              </w:rPr>
            </w:pPr>
          </w:p>
          <w:p w:rsidR="00346AAE" w:rsidRDefault="00346AAE" w:rsidP="00E16BC5">
            <w:pPr>
              <w:rPr>
                <w:sz w:val="18"/>
                <w:szCs w:val="18"/>
              </w:rPr>
            </w:pPr>
          </w:p>
          <w:p w:rsidR="00346AAE" w:rsidRDefault="00346AAE" w:rsidP="00E16BC5">
            <w:pPr>
              <w:rPr>
                <w:sz w:val="18"/>
                <w:szCs w:val="18"/>
              </w:rPr>
            </w:pPr>
          </w:p>
          <w:p w:rsidR="00346AAE" w:rsidRDefault="00346AAE" w:rsidP="00E16BC5">
            <w:pPr>
              <w:rPr>
                <w:sz w:val="18"/>
                <w:szCs w:val="18"/>
              </w:rPr>
            </w:pPr>
          </w:p>
          <w:p w:rsidR="00E16BC5" w:rsidRPr="00A0216D" w:rsidRDefault="00E16BC5" w:rsidP="00E16BC5">
            <w:pPr>
              <w:rPr>
                <w:sz w:val="18"/>
                <w:szCs w:val="18"/>
              </w:rPr>
            </w:pPr>
            <w:r w:rsidRPr="00A0216D">
              <w:rPr>
                <w:sz w:val="18"/>
                <w:szCs w:val="18"/>
              </w:rPr>
              <w:t xml:space="preserve">Compile data from </w:t>
            </w:r>
          </w:p>
          <w:p w:rsidR="00787121" w:rsidRDefault="00E16BC5" w:rsidP="00E16BC5">
            <w:pPr>
              <w:pStyle w:val="Default"/>
              <w:rPr>
                <w:rFonts w:asciiTheme="minorHAnsi" w:hAnsiTheme="minorHAnsi"/>
                <w:sz w:val="18"/>
                <w:szCs w:val="18"/>
              </w:rPr>
            </w:pPr>
            <w:r w:rsidRPr="00A0216D">
              <w:rPr>
                <w:rFonts w:asciiTheme="minorHAnsi" w:hAnsiTheme="minorHAnsi"/>
                <w:sz w:val="18"/>
                <w:szCs w:val="18"/>
              </w:rPr>
              <w:t xml:space="preserve">Graduating PTA Student Survey (Post grad 6/18 </w:t>
            </w:r>
            <w:proofErr w:type="spellStart"/>
            <w:r w:rsidRPr="00A0216D">
              <w:rPr>
                <w:rFonts w:asciiTheme="minorHAnsi" w:hAnsiTheme="minorHAnsi"/>
                <w:sz w:val="18"/>
                <w:szCs w:val="18"/>
              </w:rPr>
              <w:t>mo</w:t>
            </w:r>
            <w:proofErr w:type="spellEnd"/>
            <w:r w:rsidRPr="00A0216D">
              <w:rPr>
                <w:rFonts w:asciiTheme="minorHAnsi" w:hAnsiTheme="minorHAnsi"/>
                <w:sz w:val="18"/>
                <w:szCs w:val="18"/>
              </w:rPr>
              <w:t>)</w:t>
            </w:r>
          </w:p>
          <w:p w:rsidR="00787121" w:rsidRDefault="00787121" w:rsidP="00E16BC5">
            <w:pPr>
              <w:pStyle w:val="Default"/>
              <w:rPr>
                <w:rFonts w:asciiTheme="minorHAnsi" w:hAnsiTheme="minorHAnsi"/>
                <w:sz w:val="18"/>
                <w:szCs w:val="18"/>
              </w:rPr>
            </w:pPr>
          </w:p>
          <w:p w:rsidR="00787121" w:rsidRDefault="00787121" w:rsidP="00E16BC5">
            <w:pPr>
              <w:pStyle w:val="Default"/>
              <w:rPr>
                <w:rFonts w:asciiTheme="minorHAnsi" w:hAnsiTheme="minorHAnsi"/>
                <w:sz w:val="18"/>
                <w:szCs w:val="18"/>
              </w:rPr>
            </w:pPr>
          </w:p>
          <w:p w:rsidR="00787121" w:rsidRDefault="00787121" w:rsidP="00E16BC5">
            <w:pPr>
              <w:pStyle w:val="Default"/>
              <w:rPr>
                <w:rFonts w:asciiTheme="minorHAnsi" w:hAnsiTheme="minorHAnsi"/>
                <w:sz w:val="18"/>
                <w:szCs w:val="18"/>
              </w:rPr>
            </w:pPr>
          </w:p>
          <w:p w:rsidR="00787121" w:rsidRDefault="00787121" w:rsidP="00E16BC5">
            <w:pPr>
              <w:pStyle w:val="Default"/>
              <w:rPr>
                <w:rFonts w:asciiTheme="minorHAnsi" w:hAnsiTheme="minorHAnsi"/>
                <w:sz w:val="18"/>
                <w:szCs w:val="18"/>
              </w:rPr>
            </w:pPr>
          </w:p>
          <w:p w:rsidR="00F8227B" w:rsidRDefault="00F8227B" w:rsidP="00E16BC5">
            <w:pPr>
              <w:pStyle w:val="Default"/>
              <w:rPr>
                <w:rFonts w:asciiTheme="minorHAnsi" w:hAnsiTheme="minorHAnsi"/>
                <w:sz w:val="18"/>
                <w:szCs w:val="18"/>
              </w:rPr>
            </w:pPr>
          </w:p>
          <w:p w:rsidR="00F8227B" w:rsidRDefault="00F8227B" w:rsidP="00E16BC5">
            <w:pPr>
              <w:pStyle w:val="Default"/>
              <w:rPr>
                <w:rFonts w:asciiTheme="minorHAnsi" w:hAnsiTheme="minorHAnsi"/>
                <w:sz w:val="18"/>
                <w:szCs w:val="18"/>
              </w:rPr>
            </w:pPr>
          </w:p>
          <w:p w:rsidR="00F8227B" w:rsidRDefault="00F8227B" w:rsidP="00E16BC5">
            <w:pPr>
              <w:pStyle w:val="Default"/>
              <w:rPr>
                <w:rFonts w:asciiTheme="minorHAnsi" w:hAnsiTheme="minorHAnsi"/>
                <w:sz w:val="18"/>
                <w:szCs w:val="18"/>
              </w:rPr>
            </w:pPr>
          </w:p>
          <w:p w:rsidR="00F8227B" w:rsidRDefault="00F8227B" w:rsidP="00E16BC5">
            <w:pPr>
              <w:pStyle w:val="Default"/>
              <w:rPr>
                <w:rFonts w:asciiTheme="minorHAnsi" w:hAnsiTheme="minorHAnsi"/>
                <w:sz w:val="18"/>
                <w:szCs w:val="18"/>
              </w:rPr>
            </w:pPr>
          </w:p>
          <w:p w:rsidR="00E16BC5" w:rsidRPr="00A0216D" w:rsidRDefault="00787121" w:rsidP="00E16BC5">
            <w:pPr>
              <w:pStyle w:val="Default"/>
              <w:rPr>
                <w:rFonts w:asciiTheme="minorHAnsi" w:hAnsiTheme="minorHAnsi"/>
                <w:sz w:val="18"/>
                <w:szCs w:val="18"/>
              </w:rPr>
            </w:pPr>
            <w:r>
              <w:rPr>
                <w:rFonts w:asciiTheme="minorHAnsi" w:hAnsiTheme="minorHAnsi"/>
                <w:sz w:val="18"/>
                <w:szCs w:val="18"/>
              </w:rPr>
              <w:t>Compile data from the Clinical Performance Instrument upon completion of their terminal clinical experience</w:t>
            </w:r>
            <w:r w:rsidR="00E16BC5" w:rsidRPr="00A0216D">
              <w:rPr>
                <w:rFonts w:asciiTheme="minorHAnsi" w:hAnsiTheme="minorHAnsi"/>
                <w:sz w:val="18"/>
                <w:szCs w:val="18"/>
              </w:rPr>
              <w:t xml:space="preserve"> </w:t>
            </w:r>
          </w:p>
          <w:p w:rsidR="00E16BC5" w:rsidRPr="00A0216D" w:rsidRDefault="00E16BC5">
            <w:pPr>
              <w:rPr>
                <w:sz w:val="18"/>
                <w:szCs w:val="18"/>
              </w:rPr>
            </w:pPr>
          </w:p>
        </w:tc>
        <w:tc>
          <w:tcPr>
            <w:tcW w:w="2547" w:type="dxa"/>
            <w:tcBorders>
              <w:top w:val="thinThickSmallGap" w:sz="12" w:space="0" w:color="auto"/>
              <w:left w:val="single" w:sz="6" w:space="0" w:color="auto"/>
              <w:right w:val="single" w:sz="4" w:space="0" w:color="auto"/>
            </w:tcBorders>
          </w:tcPr>
          <w:p w:rsidR="00102DF1" w:rsidRDefault="00102DF1" w:rsidP="00FD74BD">
            <w:pPr>
              <w:rPr>
                <w:sz w:val="18"/>
                <w:szCs w:val="18"/>
              </w:rPr>
            </w:pPr>
          </w:p>
          <w:p w:rsidR="000C38AA" w:rsidRPr="00D46C94" w:rsidRDefault="00FD74BD" w:rsidP="00FD74BD">
            <w:pPr>
              <w:rPr>
                <w:sz w:val="18"/>
                <w:szCs w:val="18"/>
              </w:rPr>
            </w:pPr>
            <w:r w:rsidRPr="00D46C94">
              <w:rPr>
                <w:sz w:val="18"/>
                <w:szCs w:val="18"/>
              </w:rPr>
              <w:t>90 % or greater responses on the Graduating Survey in PTA 201 indicating “Very Well Prepared” or “Adequately Prepared” for Questions #55, 60, 62, 65</w:t>
            </w:r>
            <w:r w:rsidR="00E16BC5" w:rsidRPr="00D46C94">
              <w:rPr>
                <w:sz w:val="18"/>
                <w:szCs w:val="18"/>
              </w:rPr>
              <w:br/>
            </w:r>
          </w:p>
          <w:p w:rsidR="00903647" w:rsidRPr="00D46C94" w:rsidRDefault="00903647" w:rsidP="00E16BC5">
            <w:pPr>
              <w:rPr>
                <w:sz w:val="18"/>
                <w:szCs w:val="18"/>
              </w:rPr>
            </w:pPr>
          </w:p>
          <w:p w:rsidR="00E16BC5" w:rsidRPr="00D46C94" w:rsidRDefault="00E16BC5" w:rsidP="00E16BC5">
            <w:pPr>
              <w:rPr>
                <w:sz w:val="18"/>
                <w:szCs w:val="18"/>
              </w:rPr>
            </w:pPr>
            <w:r w:rsidRPr="00D46C94">
              <w:rPr>
                <w:sz w:val="18"/>
                <w:szCs w:val="18"/>
              </w:rPr>
              <w:t xml:space="preserve">90 % or greater responses on the Graduate Questionnaire (6/18 </w:t>
            </w:r>
            <w:proofErr w:type="spellStart"/>
            <w:r w:rsidRPr="00D46C94">
              <w:rPr>
                <w:sz w:val="18"/>
                <w:szCs w:val="18"/>
              </w:rPr>
              <w:t>mo</w:t>
            </w:r>
            <w:proofErr w:type="spellEnd"/>
            <w:r w:rsidRPr="00D46C94">
              <w:rPr>
                <w:sz w:val="18"/>
                <w:szCs w:val="18"/>
              </w:rPr>
              <w:t>) indicating “Very Well Prepared” or “Adequately Prepared” for Question #8</w:t>
            </w:r>
          </w:p>
          <w:p w:rsidR="00787121" w:rsidRPr="00D46C94" w:rsidRDefault="00787121" w:rsidP="00E16BC5">
            <w:pPr>
              <w:rPr>
                <w:sz w:val="18"/>
                <w:szCs w:val="18"/>
              </w:rPr>
            </w:pPr>
          </w:p>
          <w:p w:rsidR="00787121" w:rsidRPr="00D46C94" w:rsidRDefault="00787121" w:rsidP="00E16BC5">
            <w:pPr>
              <w:rPr>
                <w:sz w:val="18"/>
                <w:szCs w:val="18"/>
              </w:rPr>
            </w:pPr>
          </w:p>
          <w:p w:rsidR="00F8227B" w:rsidRDefault="00F8227B" w:rsidP="00E16BC5">
            <w:pPr>
              <w:rPr>
                <w:sz w:val="18"/>
                <w:szCs w:val="18"/>
              </w:rPr>
            </w:pPr>
          </w:p>
          <w:p w:rsidR="00F8227B" w:rsidRDefault="00F8227B" w:rsidP="00E16BC5">
            <w:pPr>
              <w:rPr>
                <w:sz w:val="18"/>
                <w:szCs w:val="18"/>
              </w:rPr>
            </w:pPr>
          </w:p>
          <w:p w:rsidR="00F8227B" w:rsidRDefault="00F8227B" w:rsidP="00E16BC5">
            <w:pPr>
              <w:rPr>
                <w:sz w:val="18"/>
                <w:szCs w:val="18"/>
              </w:rPr>
            </w:pPr>
          </w:p>
          <w:p w:rsidR="00F8227B" w:rsidRDefault="00F8227B" w:rsidP="00E16BC5">
            <w:pPr>
              <w:rPr>
                <w:sz w:val="18"/>
                <w:szCs w:val="18"/>
              </w:rPr>
            </w:pPr>
          </w:p>
          <w:p w:rsidR="00EB4F1B" w:rsidRPr="00D46C94" w:rsidRDefault="00EB57DE" w:rsidP="00E16BC5">
            <w:pPr>
              <w:rPr>
                <w:sz w:val="18"/>
                <w:szCs w:val="18"/>
              </w:rPr>
            </w:pPr>
            <w:r w:rsidRPr="00D46C94">
              <w:rPr>
                <w:sz w:val="18"/>
                <w:szCs w:val="18"/>
              </w:rPr>
              <w:t>100% of students in the termin</w:t>
            </w:r>
            <w:r w:rsidR="00787121" w:rsidRPr="00D46C94">
              <w:rPr>
                <w:sz w:val="18"/>
                <w:szCs w:val="18"/>
              </w:rPr>
              <w:t>al clinical ex</w:t>
            </w:r>
            <w:r w:rsidR="00EB4F1B" w:rsidRPr="00D46C94">
              <w:rPr>
                <w:sz w:val="18"/>
                <w:szCs w:val="18"/>
              </w:rPr>
              <w:t>perience will have been rated “Entry Level Performance” on items:</w:t>
            </w:r>
          </w:p>
          <w:p w:rsidR="00EB4F1B" w:rsidRPr="00D46C94" w:rsidRDefault="00787121" w:rsidP="00E16BC5">
            <w:pPr>
              <w:rPr>
                <w:sz w:val="18"/>
                <w:szCs w:val="18"/>
              </w:rPr>
            </w:pPr>
            <w:r w:rsidRPr="00D46C94">
              <w:rPr>
                <w:sz w:val="18"/>
                <w:szCs w:val="18"/>
              </w:rPr>
              <w:t>#1</w:t>
            </w:r>
            <w:r w:rsidR="00EB4F1B" w:rsidRPr="00D46C94">
              <w:rPr>
                <w:sz w:val="18"/>
                <w:szCs w:val="18"/>
              </w:rPr>
              <w:t>-Performs in a safe manner that minimizes the risk to patient, self, and others</w:t>
            </w:r>
            <w:r w:rsidRPr="00D46C94">
              <w:rPr>
                <w:sz w:val="18"/>
                <w:szCs w:val="18"/>
              </w:rPr>
              <w:t xml:space="preserve"> </w:t>
            </w:r>
          </w:p>
          <w:p w:rsidR="00EB4F1B" w:rsidRPr="00D46C94" w:rsidRDefault="00EB4F1B" w:rsidP="00E16BC5">
            <w:pPr>
              <w:rPr>
                <w:sz w:val="18"/>
                <w:szCs w:val="18"/>
              </w:rPr>
            </w:pPr>
          </w:p>
          <w:p w:rsidR="00EB4F1B" w:rsidRPr="00D46C94" w:rsidRDefault="00EB4F1B" w:rsidP="00E16BC5">
            <w:pPr>
              <w:rPr>
                <w:i/>
                <w:sz w:val="18"/>
                <w:szCs w:val="18"/>
              </w:rPr>
            </w:pPr>
            <w:r w:rsidRPr="00D46C94">
              <w:rPr>
                <w:i/>
                <w:sz w:val="18"/>
                <w:szCs w:val="18"/>
              </w:rPr>
              <w:t>and</w:t>
            </w:r>
          </w:p>
          <w:p w:rsidR="00EB4F1B" w:rsidRPr="00D46C94" w:rsidRDefault="00EB4F1B" w:rsidP="00E16BC5">
            <w:pPr>
              <w:rPr>
                <w:sz w:val="18"/>
                <w:szCs w:val="18"/>
              </w:rPr>
            </w:pPr>
          </w:p>
          <w:p w:rsidR="00787121" w:rsidRPr="00D46C94" w:rsidRDefault="00787121" w:rsidP="00E16BC5">
            <w:pPr>
              <w:rPr>
                <w:sz w:val="18"/>
                <w:szCs w:val="18"/>
              </w:rPr>
            </w:pPr>
            <w:r w:rsidRPr="00D46C94">
              <w:rPr>
                <w:sz w:val="18"/>
                <w:szCs w:val="18"/>
              </w:rPr>
              <w:t>#3</w:t>
            </w:r>
            <w:r w:rsidR="00EB4F1B" w:rsidRPr="00D46C94">
              <w:rPr>
                <w:sz w:val="18"/>
                <w:szCs w:val="18"/>
              </w:rPr>
              <w:t xml:space="preserve">-Performs in a manner consistent with established </w:t>
            </w:r>
            <w:r w:rsidR="00EB4F1B" w:rsidRPr="00D46C94">
              <w:rPr>
                <w:sz w:val="18"/>
                <w:szCs w:val="18"/>
              </w:rPr>
              <w:lastRenderedPageBreak/>
              <w:t>legal standards, standards of the profession, and ethical guidelines.</w:t>
            </w:r>
          </w:p>
        </w:tc>
        <w:tc>
          <w:tcPr>
            <w:tcW w:w="2970" w:type="dxa"/>
            <w:tcBorders>
              <w:top w:val="thinThickSmallGap" w:sz="12" w:space="0" w:color="auto"/>
              <w:left w:val="single" w:sz="4" w:space="0" w:color="auto"/>
              <w:right w:val="single" w:sz="6" w:space="0" w:color="auto"/>
            </w:tcBorders>
          </w:tcPr>
          <w:p w:rsidR="00102DF1" w:rsidRDefault="00102DF1">
            <w:pPr>
              <w:rPr>
                <w:b/>
                <w:sz w:val="18"/>
                <w:szCs w:val="18"/>
              </w:rPr>
            </w:pPr>
          </w:p>
          <w:p w:rsidR="000256E7" w:rsidRPr="000256E7" w:rsidRDefault="000256E7">
            <w:pPr>
              <w:rPr>
                <w:sz w:val="18"/>
                <w:szCs w:val="18"/>
              </w:rPr>
            </w:pPr>
            <w:r>
              <w:rPr>
                <w:b/>
                <w:sz w:val="18"/>
                <w:szCs w:val="18"/>
              </w:rPr>
              <w:t xml:space="preserve">2017: </w:t>
            </w:r>
            <w:r>
              <w:rPr>
                <w:sz w:val="18"/>
                <w:szCs w:val="18"/>
              </w:rPr>
              <w:t>Question 55:  97%; 60, 65:  100</w:t>
            </w:r>
            <w:r w:rsidR="00411DF6">
              <w:rPr>
                <w:sz w:val="18"/>
                <w:szCs w:val="18"/>
              </w:rPr>
              <w:t>%; Goal met</w:t>
            </w:r>
          </w:p>
          <w:p w:rsidR="003A26DB" w:rsidRPr="00C55329" w:rsidRDefault="003A26DB">
            <w:pPr>
              <w:rPr>
                <w:sz w:val="18"/>
                <w:szCs w:val="18"/>
              </w:rPr>
            </w:pPr>
            <w:r w:rsidRPr="00C55329">
              <w:rPr>
                <w:b/>
                <w:sz w:val="18"/>
                <w:szCs w:val="18"/>
              </w:rPr>
              <w:t>2016:</w:t>
            </w:r>
            <w:r w:rsidR="00C55329">
              <w:rPr>
                <w:b/>
                <w:sz w:val="18"/>
                <w:szCs w:val="18"/>
              </w:rPr>
              <w:t xml:space="preserve">  </w:t>
            </w:r>
            <w:r w:rsidR="00C55329">
              <w:rPr>
                <w:sz w:val="18"/>
                <w:szCs w:val="18"/>
              </w:rPr>
              <w:t>100% for 4 items. Goal met</w:t>
            </w:r>
          </w:p>
          <w:p w:rsidR="000C38AA" w:rsidRPr="00D46C94" w:rsidRDefault="000C38AA">
            <w:pPr>
              <w:rPr>
                <w:sz w:val="18"/>
                <w:szCs w:val="18"/>
              </w:rPr>
            </w:pPr>
          </w:p>
          <w:p w:rsidR="00346AAE" w:rsidRPr="00D46C94" w:rsidRDefault="00346AAE">
            <w:pPr>
              <w:rPr>
                <w:sz w:val="18"/>
                <w:szCs w:val="18"/>
              </w:rPr>
            </w:pPr>
          </w:p>
          <w:p w:rsidR="00F8227B" w:rsidRDefault="00F8227B" w:rsidP="00F8227B">
            <w:pPr>
              <w:rPr>
                <w:b/>
                <w:sz w:val="18"/>
                <w:szCs w:val="18"/>
              </w:rPr>
            </w:pPr>
          </w:p>
          <w:p w:rsidR="00251304" w:rsidRDefault="00251304" w:rsidP="00F8227B">
            <w:pPr>
              <w:rPr>
                <w:b/>
                <w:sz w:val="18"/>
                <w:szCs w:val="18"/>
              </w:rPr>
            </w:pPr>
          </w:p>
          <w:p w:rsidR="00251304" w:rsidRDefault="00251304" w:rsidP="00F8227B">
            <w:pPr>
              <w:rPr>
                <w:b/>
                <w:sz w:val="18"/>
                <w:szCs w:val="18"/>
              </w:rPr>
            </w:pPr>
          </w:p>
          <w:p w:rsidR="00F8227B" w:rsidRDefault="000256E7" w:rsidP="00F8227B">
            <w:pPr>
              <w:rPr>
                <w:sz w:val="18"/>
                <w:szCs w:val="18"/>
              </w:rPr>
            </w:pPr>
            <w:r>
              <w:rPr>
                <w:b/>
                <w:sz w:val="18"/>
                <w:szCs w:val="18"/>
              </w:rPr>
              <w:t>2017</w:t>
            </w:r>
            <w:r w:rsidR="00F8227B" w:rsidRPr="00851D24">
              <w:rPr>
                <w:b/>
                <w:sz w:val="18"/>
                <w:szCs w:val="18"/>
              </w:rPr>
              <w:t xml:space="preserve">: </w:t>
            </w:r>
            <w:r>
              <w:rPr>
                <w:sz w:val="18"/>
                <w:szCs w:val="18"/>
              </w:rPr>
              <w:t>Per 6-</w:t>
            </w:r>
            <w:r w:rsidR="00F8227B" w:rsidRPr="00383FA8">
              <w:rPr>
                <w:sz w:val="18"/>
                <w:szCs w:val="18"/>
              </w:rPr>
              <w:t xml:space="preserve">month survey: N/A, recent graduates -  not out for the appropriate time frame </w:t>
            </w:r>
          </w:p>
          <w:p w:rsidR="00F8227B" w:rsidRPr="00EB1515" w:rsidRDefault="00F8227B" w:rsidP="00F8227B">
            <w:pPr>
              <w:rPr>
                <w:sz w:val="18"/>
                <w:szCs w:val="18"/>
              </w:rPr>
            </w:pPr>
          </w:p>
          <w:p w:rsidR="00F8227B" w:rsidRPr="00EB1515" w:rsidRDefault="000256E7" w:rsidP="00F8227B">
            <w:pPr>
              <w:pStyle w:val="Default"/>
              <w:rPr>
                <w:rFonts w:asciiTheme="minorHAnsi" w:hAnsiTheme="minorHAnsi"/>
                <w:sz w:val="18"/>
                <w:szCs w:val="18"/>
              </w:rPr>
            </w:pPr>
            <w:r>
              <w:rPr>
                <w:rFonts w:asciiTheme="minorHAnsi" w:hAnsiTheme="minorHAnsi"/>
                <w:b/>
                <w:sz w:val="18"/>
                <w:szCs w:val="18"/>
              </w:rPr>
              <w:t>2016</w:t>
            </w:r>
            <w:r w:rsidR="00F8227B" w:rsidRPr="000B4F82">
              <w:rPr>
                <w:rFonts w:asciiTheme="minorHAnsi" w:hAnsiTheme="minorHAnsi"/>
                <w:b/>
                <w:sz w:val="18"/>
                <w:szCs w:val="18"/>
              </w:rPr>
              <w:t xml:space="preserve">: </w:t>
            </w:r>
            <w:r w:rsidR="00F8227B" w:rsidRPr="00C55329">
              <w:rPr>
                <w:rFonts w:asciiTheme="minorHAnsi" w:hAnsiTheme="minorHAnsi"/>
                <w:sz w:val="18"/>
                <w:szCs w:val="18"/>
              </w:rPr>
              <w:t xml:space="preserve">Per </w:t>
            </w:r>
            <w:r w:rsidRPr="00C55329">
              <w:rPr>
                <w:rFonts w:asciiTheme="minorHAnsi" w:hAnsiTheme="minorHAnsi"/>
                <w:sz w:val="18"/>
                <w:szCs w:val="18"/>
              </w:rPr>
              <w:t>6-month</w:t>
            </w:r>
            <w:r w:rsidR="00F8227B" w:rsidRPr="00C55329">
              <w:rPr>
                <w:rFonts w:asciiTheme="minorHAnsi" w:hAnsiTheme="minorHAnsi"/>
                <w:sz w:val="18"/>
                <w:szCs w:val="18"/>
              </w:rPr>
              <w:t xml:space="preserve"> survey: 100% - goal met</w:t>
            </w:r>
          </w:p>
          <w:p w:rsidR="00F8227B" w:rsidRDefault="00F8227B" w:rsidP="00F8227B"/>
          <w:p w:rsidR="00F8227B" w:rsidRDefault="00F8227B" w:rsidP="00F8227B">
            <w:pPr>
              <w:pStyle w:val="Default"/>
              <w:rPr>
                <w:rFonts w:asciiTheme="minorHAnsi" w:hAnsiTheme="minorHAnsi"/>
                <w:sz w:val="18"/>
                <w:szCs w:val="18"/>
              </w:rPr>
            </w:pPr>
            <w:r w:rsidRPr="00EB1515">
              <w:rPr>
                <w:rFonts w:asciiTheme="minorHAnsi" w:hAnsiTheme="minorHAnsi"/>
                <w:sz w:val="18"/>
                <w:szCs w:val="18"/>
              </w:rPr>
              <w:t>Awaiting data from 18-month surveys</w:t>
            </w:r>
            <w:r>
              <w:rPr>
                <w:rFonts w:asciiTheme="minorHAnsi" w:hAnsiTheme="minorHAnsi"/>
                <w:sz w:val="18"/>
                <w:szCs w:val="18"/>
              </w:rPr>
              <w:t xml:space="preserve"> s/p 18 </w:t>
            </w:r>
            <w:proofErr w:type="spellStart"/>
            <w:r>
              <w:rPr>
                <w:rFonts w:asciiTheme="minorHAnsi" w:hAnsiTheme="minorHAnsi"/>
                <w:sz w:val="18"/>
                <w:szCs w:val="18"/>
              </w:rPr>
              <w:t>mo</w:t>
            </w:r>
            <w:proofErr w:type="spellEnd"/>
          </w:p>
          <w:p w:rsidR="00787121" w:rsidRPr="00D46C94" w:rsidRDefault="00787121" w:rsidP="00EB1515">
            <w:pPr>
              <w:pStyle w:val="Default"/>
              <w:rPr>
                <w:rFonts w:asciiTheme="minorHAnsi" w:hAnsiTheme="minorHAnsi"/>
                <w:sz w:val="18"/>
                <w:szCs w:val="18"/>
              </w:rPr>
            </w:pPr>
          </w:p>
          <w:p w:rsidR="00F8227B" w:rsidRDefault="00F8227B">
            <w:pPr>
              <w:rPr>
                <w:b/>
                <w:sz w:val="18"/>
                <w:szCs w:val="18"/>
              </w:rPr>
            </w:pPr>
          </w:p>
          <w:p w:rsidR="000256E7" w:rsidRPr="000256E7" w:rsidRDefault="000256E7" w:rsidP="00F8227B">
            <w:pPr>
              <w:rPr>
                <w:sz w:val="18"/>
                <w:szCs w:val="18"/>
              </w:rPr>
            </w:pPr>
            <w:r>
              <w:rPr>
                <w:b/>
                <w:sz w:val="18"/>
                <w:szCs w:val="18"/>
              </w:rPr>
              <w:t xml:space="preserve">2017: </w:t>
            </w:r>
            <w:r>
              <w:rPr>
                <w:sz w:val="18"/>
                <w:szCs w:val="18"/>
              </w:rPr>
              <w:t>23/23 (100%) goal met</w:t>
            </w:r>
          </w:p>
          <w:p w:rsidR="00251304" w:rsidRPr="00251304" w:rsidRDefault="00251304" w:rsidP="00F8227B">
            <w:pPr>
              <w:rPr>
                <w:sz w:val="18"/>
                <w:szCs w:val="18"/>
              </w:rPr>
            </w:pPr>
            <w:r>
              <w:rPr>
                <w:b/>
                <w:sz w:val="18"/>
                <w:szCs w:val="18"/>
              </w:rPr>
              <w:t xml:space="preserve">2016:  </w:t>
            </w:r>
            <w:r>
              <w:rPr>
                <w:sz w:val="18"/>
                <w:szCs w:val="18"/>
              </w:rPr>
              <w:t>20/20 (100%) goal met</w:t>
            </w:r>
          </w:p>
          <w:p w:rsidR="00F8227B" w:rsidRDefault="00F8227B" w:rsidP="00F8227B">
            <w:pPr>
              <w:rPr>
                <w:sz w:val="18"/>
                <w:szCs w:val="18"/>
              </w:rPr>
            </w:pPr>
          </w:p>
          <w:p w:rsidR="00C4792A" w:rsidRPr="00D46C94" w:rsidRDefault="00C4792A">
            <w:pPr>
              <w:rPr>
                <w:sz w:val="18"/>
                <w:szCs w:val="18"/>
              </w:rPr>
            </w:pPr>
          </w:p>
          <w:p w:rsidR="00A0216D" w:rsidRPr="00D46C94" w:rsidRDefault="00A0216D"/>
        </w:tc>
        <w:tc>
          <w:tcPr>
            <w:tcW w:w="2718" w:type="dxa"/>
            <w:tcBorders>
              <w:top w:val="thinThickSmallGap" w:sz="12" w:space="0" w:color="auto"/>
              <w:left w:val="single" w:sz="6" w:space="0" w:color="auto"/>
            </w:tcBorders>
          </w:tcPr>
          <w:p w:rsidR="00102DF1" w:rsidRDefault="00102DF1">
            <w:pPr>
              <w:rPr>
                <w:sz w:val="18"/>
                <w:szCs w:val="18"/>
              </w:rPr>
            </w:pPr>
          </w:p>
          <w:p w:rsidR="000C38AA" w:rsidRDefault="00346AAE">
            <w:pPr>
              <w:rPr>
                <w:sz w:val="18"/>
                <w:szCs w:val="18"/>
              </w:rPr>
            </w:pPr>
            <w:r>
              <w:rPr>
                <w:sz w:val="18"/>
                <w:szCs w:val="18"/>
              </w:rPr>
              <w:t>Continue to implement</w:t>
            </w:r>
            <w:r w:rsidR="00851D24" w:rsidRPr="00851D24">
              <w:rPr>
                <w:sz w:val="18"/>
                <w:szCs w:val="18"/>
              </w:rPr>
              <w:t xml:space="preserve"> </w:t>
            </w:r>
            <w:r w:rsidR="006A398F" w:rsidRPr="00851D24">
              <w:rPr>
                <w:sz w:val="18"/>
                <w:szCs w:val="18"/>
              </w:rPr>
              <w:t>emergency</w:t>
            </w:r>
            <w:r w:rsidR="00851D24" w:rsidRPr="00851D24">
              <w:rPr>
                <w:sz w:val="18"/>
                <w:szCs w:val="18"/>
              </w:rPr>
              <w:t xml:space="preserve"> scenarios during practical exams.  </w:t>
            </w:r>
          </w:p>
          <w:p w:rsidR="00346AAE" w:rsidRDefault="00346AAE">
            <w:pPr>
              <w:rPr>
                <w:sz w:val="18"/>
                <w:szCs w:val="18"/>
              </w:rPr>
            </w:pPr>
          </w:p>
          <w:p w:rsidR="00851D24" w:rsidRDefault="00851D24">
            <w:pPr>
              <w:rPr>
                <w:sz w:val="18"/>
                <w:szCs w:val="18"/>
              </w:rPr>
            </w:pPr>
          </w:p>
          <w:p w:rsidR="00346AAE" w:rsidRDefault="00346AAE">
            <w:pPr>
              <w:rPr>
                <w:sz w:val="18"/>
                <w:szCs w:val="18"/>
              </w:rPr>
            </w:pPr>
          </w:p>
          <w:p w:rsidR="00346AAE" w:rsidRDefault="00346AAE">
            <w:pPr>
              <w:rPr>
                <w:sz w:val="18"/>
                <w:szCs w:val="18"/>
              </w:rPr>
            </w:pPr>
          </w:p>
          <w:p w:rsidR="00346AAE" w:rsidRDefault="00346AAE">
            <w:pPr>
              <w:rPr>
                <w:sz w:val="18"/>
                <w:szCs w:val="18"/>
              </w:rPr>
            </w:pPr>
          </w:p>
          <w:p w:rsidR="00851D24" w:rsidRDefault="00EE0C74">
            <w:pPr>
              <w:rPr>
                <w:sz w:val="18"/>
                <w:szCs w:val="18"/>
              </w:rPr>
            </w:pPr>
            <w:r>
              <w:rPr>
                <w:sz w:val="18"/>
                <w:szCs w:val="18"/>
              </w:rPr>
              <w:t>Continue to provide educational opportunities for students to experience areas of safety, legal, and ethical issues.</w:t>
            </w:r>
            <w:r w:rsidR="000B4F82">
              <w:rPr>
                <w:sz w:val="18"/>
                <w:szCs w:val="18"/>
              </w:rPr>
              <w:t xml:space="preserve"> </w:t>
            </w:r>
          </w:p>
          <w:p w:rsidR="00EC1C91" w:rsidRDefault="00EC1C91">
            <w:pPr>
              <w:rPr>
                <w:sz w:val="18"/>
                <w:szCs w:val="18"/>
              </w:rPr>
            </w:pPr>
          </w:p>
          <w:p w:rsidR="00EC1C91" w:rsidRDefault="00EC1C91">
            <w:pPr>
              <w:rPr>
                <w:sz w:val="18"/>
                <w:szCs w:val="18"/>
              </w:rPr>
            </w:pPr>
          </w:p>
          <w:p w:rsidR="00F8227B" w:rsidRDefault="00F8227B">
            <w:pPr>
              <w:rPr>
                <w:sz w:val="18"/>
                <w:szCs w:val="18"/>
              </w:rPr>
            </w:pPr>
          </w:p>
          <w:p w:rsidR="003A26DB" w:rsidRDefault="003A26DB" w:rsidP="00F8227B">
            <w:pPr>
              <w:rPr>
                <w:sz w:val="18"/>
                <w:szCs w:val="18"/>
              </w:rPr>
            </w:pPr>
          </w:p>
          <w:p w:rsidR="00C55329" w:rsidRDefault="00C55329" w:rsidP="00F8227B">
            <w:pPr>
              <w:rPr>
                <w:sz w:val="18"/>
                <w:szCs w:val="18"/>
              </w:rPr>
            </w:pPr>
          </w:p>
          <w:p w:rsidR="00C55329" w:rsidRDefault="00C55329" w:rsidP="00F8227B">
            <w:pPr>
              <w:rPr>
                <w:sz w:val="18"/>
                <w:szCs w:val="18"/>
              </w:rPr>
            </w:pPr>
          </w:p>
          <w:p w:rsidR="00C55329" w:rsidRDefault="00C55329" w:rsidP="00F8227B">
            <w:pPr>
              <w:rPr>
                <w:sz w:val="18"/>
                <w:szCs w:val="18"/>
              </w:rPr>
            </w:pPr>
          </w:p>
          <w:p w:rsidR="00F8227B" w:rsidRDefault="00F8227B" w:rsidP="00F8227B">
            <w:pPr>
              <w:rPr>
                <w:sz w:val="18"/>
                <w:szCs w:val="18"/>
              </w:rPr>
            </w:pPr>
            <w:r>
              <w:rPr>
                <w:sz w:val="18"/>
                <w:szCs w:val="18"/>
              </w:rPr>
              <w:t>Continue to use this nationally recognized assessment</w:t>
            </w:r>
          </w:p>
          <w:p w:rsidR="00EC1C91" w:rsidRDefault="00EC1C91">
            <w:pPr>
              <w:rPr>
                <w:sz w:val="18"/>
                <w:szCs w:val="18"/>
              </w:rPr>
            </w:pPr>
          </w:p>
          <w:p w:rsidR="00B748B9" w:rsidRDefault="00B748B9">
            <w:pPr>
              <w:rPr>
                <w:sz w:val="18"/>
                <w:szCs w:val="18"/>
              </w:rPr>
            </w:pPr>
            <w:r w:rsidRPr="00B748B9">
              <w:rPr>
                <w:sz w:val="18"/>
                <w:szCs w:val="18"/>
              </w:rPr>
              <w:t>Per accreditation standards the program reports information for every two years.</w:t>
            </w:r>
          </w:p>
          <w:p w:rsidR="00EC1C91" w:rsidRDefault="00EC1C91">
            <w:pPr>
              <w:rPr>
                <w:sz w:val="18"/>
                <w:szCs w:val="18"/>
              </w:rPr>
            </w:pPr>
          </w:p>
          <w:p w:rsidR="00EC1C91" w:rsidRPr="00851D24" w:rsidRDefault="00EC1C91">
            <w:pPr>
              <w:rPr>
                <w:sz w:val="18"/>
                <w:szCs w:val="18"/>
              </w:rPr>
            </w:pPr>
          </w:p>
        </w:tc>
      </w:tr>
      <w:tr w:rsidR="000C38AA" w:rsidTr="000C38AA">
        <w:trPr>
          <w:trHeight w:val="54"/>
        </w:trPr>
        <w:tc>
          <w:tcPr>
            <w:tcW w:w="2538" w:type="dxa"/>
            <w:tcBorders>
              <w:right w:val="single" w:sz="6" w:space="0" w:color="auto"/>
            </w:tcBorders>
          </w:tcPr>
          <w:p w:rsidR="000C38AA" w:rsidRPr="00A0216D" w:rsidRDefault="00E17E00" w:rsidP="00E17E00">
            <w:pPr>
              <w:pStyle w:val="Default"/>
              <w:rPr>
                <w:rFonts w:asciiTheme="minorHAnsi" w:hAnsiTheme="minorHAnsi"/>
                <w:sz w:val="18"/>
                <w:szCs w:val="18"/>
              </w:rPr>
            </w:pPr>
            <w:r w:rsidRPr="00A0216D">
              <w:rPr>
                <w:rFonts w:asciiTheme="minorHAnsi" w:hAnsiTheme="minorHAnsi"/>
                <w:sz w:val="18"/>
                <w:szCs w:val="18"/>
              </w:rPr>
              <w:t>Integrate knowledge of basic and applied sciences to perform physical therapy under the direction and supervision of, and with ongoing communication with, the physical therapist.</w:t>
            </w:r>
          </w:p>
        </w:tc>
        <w:tc>
          <w:tcPr>
            <w:tcW w:w="2403" w:type="dxa"/>
            <w:tcBorders>
              <w:left w:val="single" w:sz="6" w:space="0" w:color="auto"/>
              <w:right w:val="single" w:sz="4" w:space="0" w:color="auto"/>
            </w:tcBorders>
          </w:tcPr>
          <w:p w:rsidR="00E16BC5" w:rsidRPr="00A0216D" w:rsidRDefault="00E16BC5" w:rsidP="00E16BC5">
            <w:pPr>
              <w:rPr>
                <w:sz w:val="18"/>
                <w:szCs w:val="18"/>
              </w:rPr>
            </w:pPr>
            <w:r w:rsidRPr="00A0216D">
              <w:rPr>
                <w:sz w:val="18"/>
                <w:szCs w:val="18"/>
              </w:rPr>
              <w:t>Compile data from Graduating PTA Survey provided at the end of the program</w:t>
            </w:r>
          </w:p>
          <w:p w:rsidR="00E16BC5" w:rsidRPr="00A0216D" w:rsidRDefault="00E16BC5" w:rsidP="00E16BC5">
            <w:pPr>
              <w:rPr>
                <w:sz w:val="18"/>
                <w:szCs w:val="18"/>
              </w:rPr>
            </w:pPr>
          </w:p>
          <w:p w:rsidR="00932D8F" w:rsidRDefault="00932D8F" w:rsidP="00E16BC5">
            <w:pPr>
              <w:rPr>
                <w:sz w:val="18"/>
                <w:szCs w:val="18"/>
              </w:rPr>
            </w:pPr>
          </w:p>
          <w:p w:rsidR="00932D8F" w:rsidRDefault="00932D8F" w:rsidP="00E16BC5">
            <w:pPr>
              <w:rPr>
                <w:sz w:val="18"/>
                <w:szCs w:val="18"/>
              </w:rPr>
            </w:pPr>
          </w:p>
          <w:p w:rsidR="00932D8F" w:rsidRDefault="00932D8F" w:rsidP="00E16BC5">
            <w:pPr>
              <w:rPr>
                <w:sz w:val="18"/>
                <w:szCs w:val="18"/>
              </w:rPr>
            </w:pPr>
          </w:p>
          <w:p w:rsidR="00932D8F" w:rsidRDefault="00932D8F" w:rsidP="00E16BC5">
            <w:pPr>
              <w:rPr>
                <w:sz w:val="18"/>
                <w:szCs w:val="18"/>
              </w:rPr>
            </w:pPr>
          </w:p>
          <w:p w:rsidR="000B4F82" w:rsidRDefault="000B4F82" w:rsidP="00E16BC5">
            <w:pPr>
              <w:rPr>
                <w:sz w:val="18"/>
                <w:szCs w:val="18"/>
              </w:rPr>
            </w:pPr>
          </w:p>
          <w:p w:rsidR="00E16BC5" w:rsidRPr="00A0216D" w:rsidRDefault="00E16BC5" w:rsidP="00E16BC5">
            <w:pPr>
              <w:rPr>
                <w:sz w:val="18"/>
                <w:szCs w:val="18"/>
              </w:rPr>
            </w:pPr>
            <w:r w:rsidRPr="00A0216D">
              <w:rPr>
                <w:sz w:val="18"/>
                <w:szCs w:val="18"/>
              </w:rPr>
              <w:t xml:space="preserve">Compile data from </w:t>
            </w:r>
          </w:p>
          <w:p w:rsidR="00E16BC5" w:rsidRDefault="00E16BC5" w:rsidP="00E16BC5">
            <w:pPr>
              <w:pStyle w:val="Default"/>
              <w:rPr>
                <w:rFonts w:asciiTheme="minorHAnsi" w:hAnsiTheme="minorHAnsi"/>
                <w:sz w:val="18"/>
                <w:szCs w:val="18"/>
              </w:rPr>
            </w:pPr>
            <w:r w:rsidRPr="00A0216D">
              <w:rPr>
                <w:rFonts w:asciiTheme="minorHAnsi" w:hAnsiTheme="minorHAnsi"/>
                <w:sz w:val="18"/>
                <w:szCs w:val="18"/>
              </w:rPr>
              <w:t xml:space="preserve">Graduating PTA Student Survey (Post grad 6/18 </w:t>
            </w:r>
            <w:proofErr w:type="spellStart"/>
            <w:r w:rsidRPr="00A0216D">
              <w:rPr>
                <w:rFonts w:asciiTheme="minorHAnsi" w:hAnsiTheme="minorHAnsi"/>
                <w:sz w:val="18"/>
                <w:szCs w:val="18"/>
              </w:rPr>
              <w:t>mo</w:t>
            </w:r>
            <w:proofErr w:type="spellEnd"/>
            <w:r w:rsidRPr="00A0216D">
              <w:rPr>
                <w:rFonts w:asciiTheme="minorHAnsi" w:hAnsiTheme="minorHAnsi"/>
                <w:sz w:val="18"/>
                <w:szCs w:val="18"/>
              </w:rPr>
              <w:t xml:space="preserve">) </w:t>
            </w:r>
          </w:p>
          <w:p w:rsidR="009D356D" w:rsidRDefault="009D356D" w:rsidP="00E16BC5">
            <w:pPr>
              <w:pStyle w:val="Default"/>
              <w:rPr>
                <w:rFonts w:asciiTheme="minorHAnsi" w:hAnsiTheme="minorHAnsi"/>
                <w:sz w:val="18"/>
                <w:szCs w:val="18"/>
              </w:rPr>
            </w:pPr>
          </w:p>
          <w:p w:rsidR="009D356D" w:rsidRDefault="009D356D" w:rsidP="00E16BC5">
            <w:pPr>
              <w:pStyle w:val="Default"/>
              <w:rPr>
                <w:rFonts w:asciiTheme="minorHAnsi" w:hAnsiTheme="minorHAnsi"/>
                <w:sz w:val="18"/>
                <w:szCs w:val="18"/>
              </w:rPr>
            </w:pPr>
          </w:p>
          <w:p w:rsidR="009D356D" w:rsidRDefault="009D356D" w:rsidP="00E16BC5">
            <w:pPr>
              <w:pStyle w:val="Default"/>
              <w:rPr>
                <w:rFonts w:asciiTheme="minorHAnsi" w:hAnsiTheme="minorHAnsi"/>
                <w:sz w:val="18"/>
                <w:szCs w:val="18"/>
              </w:rPr>
            </w:pPr>
          </w:p>
          <w:p w:rsidR="009D356D" w:rsidRDefault="009D356D" w:rsidP="00E16BC5">
            <w:pPr>
              <w:pStyle w:val="Default"/>
              <w:rPr>
                <w:rFonts w:asciiTheme="minorHAnsi" w:hAnsiTheme="minorHAnsi"/>
                <w:sz w:val="18"/>
                <w:szCs w:val="18"/>
              </w:rPr>
            </w:pPr>
          </w:p>
          <w:p w:rsidR="009D356D" w:rsidRDefault="009D356D" w:rsidP="00E16BC5">
            <w:pPr>
              <w:pStyle w:val="Default"/>
              <w:rPr>
                <w:rFonts w:asciiTheme="minorHAnsi" w:hAnsiTheme="minorHAnsi"/>
                <w:sz w:val="18"/>
                <w:szCs w:val="18"/>
              </w:rPr>
            </w:pPr>
          </w:p>
          <w:p w:rsidR="009D356D" w:rsidRDefault="009D356D" w:rsidP="00E16BC5">
            <w:pPr>
              <w:pStyle w:val="Default"/>
              <w:rPr>
                <w:rFonts w:asciiTheme="minorHAnsi" w:hAnsiTheme="minorHAnsi"/>
                <w:sz w:val="18"/>
                <w:szCs w:val="18"/>
              </w:rPr>
            </w:pPr>
          </w:p>
          <w:p w:rsidR="009D356D" w:rsidRDefault="009D356D" w:rsidP="00E16BC5">
            <w:pPr>
              <w:pStyle w:val="Default"/>
              <w:rPr>
                <w:rFonts w:asciiTheme="minorHAnsi" w:hAnsiTheme="minorHAnsi"/>
                <w:sz w:val="18"/>
                <w:szCs w:val="18"/>
              </w:rPr>
            </w:pPr>
          </w:p>
          <w:p w:rsidR="009D356D" w:rsidRDefault="009D356D" w:rsidP="00E16BC5">
            <w:pPr>
              <w:pStyle w:val="Default"/>
              <w:rPr>
                <w:rFonts w:asciiTheme="minorHAnsi" w:hAnsiTheme="minorHAnsi"/>
                <w:sz w:val="18"/>
                <w:szCs w:val="18"/>
              </w:rPr>
            </w:pPr>
          </w:p>
          <w:p w:rsidR="009D356D" w:rsidRPr="00A0216D" w:rsidRDefault="009D356D" w:rsidP="009D356D">
            <w:pPr>
              <w:pStyle w:val="Default"/>
              <w:rPr>
                <w:rFonts w:asciiTheme="minorHAnsi" w:hAnsiTheme="minorHAnsi"/>
                <w:sz w:val="18"/>
                <w:szCs w:val="18"/>
              </w:rPr>
            </w:pPr>
            <w:r>
              <w:rPr>
                <w:rFonts w:asciiTheme="minorHAnsi" w:hAnsiTheme="minorHAnsi"/>
                <w:sz w:val="18"/>
                <w:szCs w:val="18"/>
              </w:rPr>
              <w:t>Compile data from the Clinical Performance Instrument upon completion of their terminal clinical experience</w:t>
            </w:r>
            <w:r w:rsidRPr="00A0216D">
              <w:rPr>
                <w:rFonts w:asciiTheme="minorHAnsi" w:hAnsiTheme="minorHAnsi"/>
                <w:sz w:val="18"/>
                <w:szCs w:val="18"/>
              </w:rPr>
              <w:t xml:space="preserve"> </w:t>
            </w:r>
          </w:p>
          <w:p w:rsidR="009D356D" w:rsidRPr="00A0216D" w:rsidRDefault="009D356D" w:rsidP="00E16BC5">
            <w:pPr>
              <w:pStyle w:val="Default"/>
              <w:rPr>
                <w:rFonts w:asciiTheme="minorHAnsi" w:hAnsiTheme="minorHAnsi"/>
                <w:sz w:val="18"/>
                <w:szCs w:val="18"/>
              </w:rPr>
            </w:pPr>
          </w:p>
          <w:p w:rsidR="000C38AA" w:rsidRPr="00A0216D" w:rsidRDefault="000C38AA">
            <w:pPr>
              <w:rPr>
                <w:sz w:val="18"/>
                <w:szCs w:val="18"/>
              </w:rPr>
            </w:pPr>
          </w:p>
        </w:tc>
        <w:tc>
          <w:tcPr>
            <w:tcW w:w="2547" w:type="dxa"/>
            <w:tcBorders>
              <w:left w:val="single" w:sz="6" w:space="0" w:color="auto"/>
              <w:right w:val="single" w:sz="4" w:space="0" w:color="auto"/>
            </w:tcBorders>
          </w:tcPr>
          <w:p w:rsidR="000C38AA" w:rsidRPr="00A0216D" w:rsidRDefault="00FD74BD">
            <w:pPr>
              <w:rPr>
                <w:sz w:val="18"/>
                <w:szCs w:val="18"/>
              </w:rPr>
            </w:pPr>
            <w:r w:rsidRPr="00A0216D">
              <w:rPr>
                <w:sz w:val="18"/>
                <w:szCs w:val="18"/>
              </w:rPr>
              <w:t>90 % or greater responses on the Graduating Survey in PTA 201 indicating “Very Well Prepared” or “Adequately Prepared” for Questions #56, 57, 58, 59, 60</w:t>
            </w:r>
          </w:p>
          <w:p w:rsidR="00E16BC5" w:rsidRDefault="00E16BC5">
            <w:pPr>
              <w:rPr>
                <w:sz w:val="18"/>
                <w:szCs w:val="18"/>
              </w:rPr>
            </w:pPr>
          </w:p>
          <w:p w:rsidR="00903647" w:rsidRDefault="00903647">
            <w:pPr>
              <w:rPr>
                <w:sz w:val="18"/>
                <w:szCs w:val="18"/>
              </w:rPr>
            </w:pPr>
          </w:p>
          <w:p w:rsidR="00903647" w:rsidRDefault="00903647">
            <w:pPr>
              <w:rPr>
                <w:sz w:val="18"/>
                <w:szCs w:val="18"/>
              </w:rPr>
            </w:pPr>
          </w:p>
          <w:p w:rsidR="000B4F82" w:rsidRDefault="000B4F82">
            <w:pPr>
              <w:rPr>
                <w:sz w:val="18"/>
                <w:szCs w:val="18"/>
              </w:rPr>
            </w:pPr>
          </w:p>
          <w:p w:rsidR="00E16BC5" w:rsidRDefault="00E16BC5">
            <w:pPr>
              <w:rPr>
                <w:sz w:val="18"/>
                <w:szCs w:val="18"/>
              </w:rPr>
            </w:pPr>
            <w:r w:rsidRPr="00A0216D">
              <w:rPr>
                <w:sz w:val="18"/>
                <w:szCs w:val="18"/>
              </w:rPr>
              <w:t xml:space="preserve">90 % or greater responses on the Graduate Questionnaire (6/18 </w:t>
            </w:r>
            <w:proofErr w:type="spellStart"/>
            <w:r w:rsidRPr="00A0216D">
              <w:rPr>
                <w:sz w:val="18"/>
                <w:szCs w:val="18"/>
              </w:rPr>
              <w:t>mo</w:t>
            </w:r>
            <w:proofErr w:type="spellEnd"/>
            <w:r w:rsidRPr="00A0216D">
              <w:rPr>
                <w:sz w:val="18"/>
                <w:szCs w:val="18"/>
              </w:rPr>
              <w:t>) indicating “Very Well Prepared” or “Adequately Prepared” for Question #9</w:t>
            </w:r>
          </w:p>
          <w:p w:rsidR="00B629D5" w:rsidRDefault="00B629D5">
            <w:pPr>
              <w:rPr>
                <w:sz w:val="18"/>
                <w:szCs w:val="18"/>
              </w:rPr>
            </w:pPr>
          </w:p>
          <w:p w:rsidR="00B629D5" w:rsidRDefault="00B629D5">
            <w:pPr>
              <w:rPr>
                <w:sz w:val="18"/>
                <w:szCs w:val="18"/>
              </w:rPr>
            </w:pPr>
          </w:p>
          <w:p w:rsidR="00B629D5" w:rsidRDefault="00B629D5">
            <w:pPr>
              <w:rPr>
                <w:sz w:val="18"/>
                <w:szCs w:val="18"/>
              </w:rPr>
            </w:pPr>
          </w:p>
          <w:p w:rsidR="00B629D5" w:rsidRDefault="00B629D5">
            <w:pPr>
              <w:rPr>
                <w:sz w:val="18"/>
                <w:szCs w:val="18"/>
              </w:rPr>
            </w:pPr>
          </w:p>
          <w:p w:rsidR="00B629D5" w:rsidRDefault="00B629D5">
            <w:pPr>
              <w:rPr>
                <w:sz w:val="18"/>
                <w:szCs w:val="18"/>
              </w:rPr>
            </w:pPr>
          </w:p>
          <w:p w:rsidR="00B629D5" w:rsidRDefault="00B629D5">
            <w:pPr>
              <w:rPr>
                <w:sz w:val="18"/>
                <w:szCs w:val="18"/>
              </w:rPr>
            </w:pPr>
          </w:p>
          <w:p w:rsidR="00B629D5" w:rsidRDefault="00B629D5" w:rsidP="00B629D5">
            <w:pPr>
              <w:rPr>
                <w:sz w:val="18"/>
                <w:szCs w:val="18"/>
              </w:rPr>
            </w:pPr>
            <w:r>
              <w:rPr>
                <w:sz w:val="18"/>
                <w:szCs w:val="18"/>
              </w:rPr>
              <w:t>100% of students in the terminal clinical experience will have been rated between “</w:t>
            </w:r>
            <w:r w:rsidRPr="001E29B8">
              <w:rPr>
                <w:sz w:val="18"/>
                <w:szCs w:val="18"/>
              </w:rPr>
              <w:t xml:space="preserve">Advanced Intermediate </w:t>
            </w:r>
            <w:r w:rsidR="000256E7" w:rsidRPr="001E29B8">
              <w:rPr>
                <w:sz w:val="18"/>
                <w:szCs w:val="18"/>
              </w:rPr>
              <w:t>Performance</w:t>
            </w:r>
            <w:r w:rsidR="000256E7">
              <w:rPr>
                <w:sz w:val="18"/>
                <w:szCs w:val="18"/>
              </w:rPr>
              <w:t>” and</w:t>
            </w:r>
            <w:r>
              <w:rPr>
                <w:sz w:val="18"/>
                <w:szCs w:val="18"/>
              </w:rPr>
              <w:t xml:space="preserve"> “Entry Level Performance” </w:t>
            </w:r>
            <w:r w:rsidRPr="001E29B8">
              <w:rPr>
                <w:sz w:val="18"/>
                <w:szCs w:val="18"/>
              </w:rPr>
              <w:t xml:space="preserve">for </w:t>
            </w:r>
            <w:r>
              <w:rPr>
                <w:sz w:val="18"/>
                <w:szCs w:val="18"/>
              </w:rPr>
              <w:t>items:</w:t>
            </w:r>
          </w:p>
          <w:p w:rsidR="00B629D5" w:rsidRDefault="00B629D5" w:rsidP="00B629D5">
            <w:pPr>
              <w:rPr>
                <w:sz w:val="18"/>
                <w:szCs w:val="18"/>
              </w:rPr>
            </w:pPr>
            <w:r>
              <w:rPr>
                <w:sz w:val="18"/>
                <w:szCs w:val="18"/>
              </w:rPr>
              <w:t xml:space="preserve">#5-Communicates in ways that are congruent with situational needs </w:t>
            </w:r>
          </w:p>
          <w:p w:rsidR="00B629D5" w:rsidRDefault="00B629D5" w:rsidP="00B629D5">
            <w:pPr>
              <w:rPr>
                <w:sz w:val="18"/>
                <w:szCs w:val="18"/>
              </w:rPr>
            </w:pPr>
          </w:p>
          <w:p w:rsidR="00B629D5" w:rsidRPr="00EB4F1B" w:rsidRDefault="00B629D5" w:rsidP="00B629D5">
            <w:pPr>
              <w:rPr>
                <w:i/>
                <w:sz w:val="18"/>
                <w:szCs w:val="18"/>
              </w:rPr>
            </w:pPr>
            <w:r w:rsidRPr="00EB4F1B">
              <w:rPr>
                <w:i/>
                <w:sz w:val="18"/>
                <w:szCs w:val="18"/>
              </w:rPr>
              <w:t>and</w:t>
            </w:r>
          </w:p>
          <w:p w:rsidR="00B629D5" w:rsidRDefault="00B629D5" w:rsidP="00B629D5">
            <w:pPr>
              <w:rPr>
                <w:sz w:val="18"/>
                <w:szCs w:val="18"/>
              </w:rPr>
            </w:pPr>
          </w:p>
          <w:p w:rsidR="002F04E8" w:rsidRPr="00A0216D" w:rsidRDefault="00B629D5" w:rsidP="00B629D5">
            <w:pPr>
              <w:rPr>
                <w:sz w:val="18"/>
                <w:szCs w:val="18"/>
              </w:rPr>
            </w:pPr>
            <w:r>
              <w:rPr>
                <w:sz w:val="18"/>
                <w:szCs w:val="18"/>
              </w:rPr>
              <w:t>#7-Demons</w:t>
            </w:r>
            <w:r w:rsidR="00406199">
              <w:rPr>
                <w:sz w:val="18"/>
                <w:szCs w:val="18"/>
              </w:rPr>
              <w:t>trates clinical problem solving</w:t>
            </w:r>
          </w:p>
        </w:tc>
        <w:tc>
          <w:tcPr>
            <w:tcW w:w="2970" w:type="dxa"/>
            <w:tcBorders>
              <w:left w:val="single" w:sz="4" w:space="0" w:color="auto"/>
              <w:right w:val="single" w:sz="6" w:space="0" w:color="auto"/>
            </w:tcBorders>
          </w:tcPr>
          <w:p w:rsidR="002D734D" w:rsidRPr="002D734D" w:rsidRDefault="000256E7" w:rsidP="002D734D">
            <w:pPr>
              <w:rPr>
                <w:sz w:val="18"/>
                <w:szCs w:val="18"/>
              </w:rPr>
            </w:pPr>
            <w:r w:rsidRPr="002D734D">
              <w:rPr>
                <w:b/>
                <w:sz w:val="18"/>
                <w:szCs w:val="18"/>
              </w:rPr>
              <w:t xml:space="preserve">2017:  </w:t>
            </w:r>
            <w:r w:rsidR="002D734D" w:rsidRPr="002D734D">
              <w:rPr>
                <w:sz w:val="18"/>
                <w:szCs w:val="18"/>
              </w:rPr>
              <w:t>100% for 5 items.</w:t>
            </w:r>
          </w:p>
          <w:p w:rsidR="000256E7" w:rsidRPr="002D734D" w:rsidRDefault="002D734D" w:rsidP="002D734D">
            <w:pPr>
              <w:rPr>
                <w:sz w:val="18"/>
                <w:szCs w:val="18"/>
              </w:rPr>
            </w:pPr>
            <w:r w:rsidRPr="002D734D">
              <w:rPr>
                <w:sz w:val="18"/>
                <w:szCs w:val="18"/>
              </w:rPr>
              <w:t>Goal met</w:t>
            </w:r>
          </w:p>
          <w:p w:rsidR="003A26DB" w:rsidRPr="002D734D" w:rsidRDefault="003A26DB" w:rsidP="00903647">
            <w:pPr>
              <w:rPr>
                <w:sz w:val="18"/>
                <w:szCs w:val="18"/>
              </w:rPr>
            </w:pPr>
            <w:r w:rsidRPr="002D734D">
              <w:rPr>
                <w:b/>
                <w:sz w:val="18"/>
                <w:szCs w:val="18"/>
              </w:rPr>
              <w:t>2016:</w:t>
            </w:r>
            <w:r w:rsidR="00C55329" w:rsidRPr="002D734D">
              <w:rPr>
                <w:b/>
                <w:sz w:val="18"/>
                <w:szCs w:val="18"/>
              </w:rPr>
              <w:t xml:space="preserve"> </w:t>
            </w:r>
            <w:r w:rsidR="00C55329" w:rsidRPr="002D734D">
              <w:rPr>
                <w:sz w:val="18"/>
                <w:szCs w:val="18"/>
              </w:rPr>
              <w:t>100% for 5 items</w:t>
            </w:r>
            <w:r w:rsidR="009616F5" w:rsidRPr="002D734D">
              <w:rPr>
                <w:sz w:val="18"/>
                <w:szCs w:val="18"/>
              </w:rPr>
              <w:t>.</w:t>
            </w:r>
          </w:p>
          <w:p w:rsidR="009616F5" w:rsidRPr="002D734D" w:rsidRDefault="009616F5" w:rsidP="00903647">
            <w:pPr>
              <w:rPr>
                <w:sz w:val="18"/>
                <w:szCs w:val="18"/>
              </w:rPr>
            </w:pPr>
            <w:r w:rsidRPr="002D734D">
              <w:rPr>
                <w:sz w:val="18"/>
                <w:szCs w:val="18"/>
              </w:rPr>
              <w:t>Goal met</w:t>
            </w:r>
          </w:p>
          <w:p w:rsidR="003A26DB" w:rsidRPr="003D7DCF" w:rsidRDefault="003A26DB" w:rsidP="00903647">
            <w:pPr>
              <w:rPr>
                <w:b/>
                <w:sz w:val="18"/>
                <w:szCs w:val="18"/>
                <w:highlight w:val="yellow"/>
              </w:rPr>
            </w:pPr>
          </w:p>
          <w:p w:rsidR="00932D8F" w:rsidRPr="003D7DCF" w:rsidRDefault="00932D8F" w:rsidP="00903647">
            <w:pPr>
              <w:rPr>
                <w:color w:val="FF0000"/>
                <w:sz w:val="18"/>
                <w:szCs w:val="18"/>
                <w:highlight w:val="yellow"/>
              </w:rPr>
            </w:pPr>
          </w:p>
          <w:p w:rsidR="00903647" w:rsidRPr="003D7DCF" w:rsidRDefault="00903647" w:rsidP="00903647">
            <w:pPr>
              <w:rPr>
                <w:sz w:val="18"/>
                <w:szCs w:val="18"/>
                <w:highlight w:val="yellow"/>
              </w:rPr>
            </w:pPr>
          </w:p>
          <w:p w:rsidR="000C38AA" w:rsidRPr="003D7DCF" w:rsidRDefault="000C38AA">
            <w:pPr>
              <w:rPr>
                <w:highlight w:val="yellow"/>
              </w:rPr>
            </w:pPr>
          </w:p>
          <w:p w:rsidR="00932D8F" w:rsidRPr="003D7DCF" w:rsidRDefault="00932D8F" w:rsidP="00851D24">
            <w:pPr>
              <w:rPr>
                <w:b/>
                <w:sz w:val="18"/>
                <w:szCs w:val="18"/>
                <w:highlight w:val="yellow"/>
              </w:rPr>
            </w:pPr>
          </w:p>
          <w:p w:rsidR="000B4F82" w:rsidRPr="003D7DCF" w:rsidRDefault="000B4F82" w:rsidP="00007B33">
            <w:pPr>
              <w:rPr>
                <w:b/>
                <w:sz w:val="18"/>
                <w:szCs w:val="18"/>
                <w:highlight w:val="yellow"/>
              </w:rPr>
            </w:pPr>
          </w:p>
          <w:p w:rsidR="00007B33" w:rsidRPr="00BF57CA" w:rsidRDefault="00BF57CA" w:rsidP="00007B33">
            <w:pPr>
              <w:rPr>
                <w:sz w:val="18"/>
                <w:szCs w:val="18"/>
              </w:rPr>
            </w:pPr>
            <w:r w:rsidRPr="00BF57CA">
              <w:rPr>
                <w:b/>
                <w:sz w:val="18"/>
                <w:szCs w:val="18"/>
              </w:rPr>
              <w:t>2017</w:t>
            </w:r>
            <w:r w:rsidR="00007B33" w:rsidRPr="00BF57CA">
              <w:rPr>
                <w:b/>
                <w:sz w:val="18"/>
                <w:szCs w:val="18"/>
              </w:rPr>
              <w:t xml:space="preserve">: </w:t>
            </w:r>
            <w:r w:rsidR="00007B33" w:rsidRPr="00BF57CA">
              <w:rPr>
                <w:sz w:val="18"/>
                <w:szCs w:val="18"/>
              </w:rPr>
              <w:t xml:space="preserve">Per </w:t>
            </w:r>
            <w:r w:rsidR="000256E7" w:rsidRPr="00BF57CA">
              <w:rPr>
                <w:sz w:val="18"/>
                <w:szCs w:val="18"/>
              </w:rPr>
              <w:t>6-month</w:t>
            </w:r>
            <w:r w:rsidR="00007B33" w:rsidRPr="00BF57CA">
              <w:rPr>
                <w:sz w:val="18"/>
                <w:szCs w:val="18"/>
              </w:rPr>
              <w:t xml:space="preserve"> survey: N/A, recent graduates -  not out for the appropriate time frame </w:t>
            </w:r>
          </w:p>
          <w:p w:rsidR="00007B33" w:rsidRPr="003D7DCF" w:rsidRDefault="00007B33" w:rsidP="00007B33">
            <w:pPr>
              <w:rPr>
                <w:sz w:val="18"/>
                <w:szCs w:val="18"/>
                <w:highlight w:val="yellow"/>
              </w:rPr>
            </w:pPr>
          </w:p>
          <w:p w:rsidR="00007B33" w:rsidRPr="00BF57CA" w:rsidRDefault="00BF57CA" w:rsidP="00007B33">
            <w:pPr>
              <w:pStyle w:val="Default"/>
              <w:rPr>
                <w:rFonts w:asciiTheme="minorHAnsi" w:hAnsiTheme="minorHAnsi"/>
                <w:sz w:val="18"/>
                <w:szCs w:val="18"/>
              </w:rPr>
            </w:pPr>
            <w:r w:rsidRPr="00BF57CA">
              <w:rPr>
                <w:rFonts w:asciiTheme="minorHAnsi" w:hAnsiTheme="minorHAnsi"/>
                <w:b/>
                <w:sz w:val="18"/>
                <w:szCs w:val="18"/>
              </w:rPr>
              <w:t>2016</w:t>
            </w:r>
            <w:r w:rsidR="00007B33" w:rsidRPr="00BF57CA">
              <w:rPr>
                <w:rFonts w:asciiTheme="minorHAnsi" w:hAnsiTheme="minorHAnsi"/>
                <w:b/>
                <w:sz w:val="18"/>
                <w:szCs w:val="18"/>
              </w:rPr>
              <w:t xml:space="preserve">: </w:t>
            </w:r>
            <w:r w:rsidR="00007B33" w:rsidRPr="00BF57CA">
              <w:rPr>
                <w:rFonts w:asciiTheme="minorHAnsi" w:hAnsiTheme="minorHAnsi"/>
                <w:sz w:val="18"/>
                <w:szCs w:val="18"/>
              </w:rPr>
              <w:t xml:space="preserve">Per </w:t>
            </w:r>
            <w:r w:rsidR="000256E7" w:rsidRPr="00BF57CA">
              <w:rPr>
                <w:rFonts w:asciiTheme="minorHAnsi" w:hAnsiTheme="minorHAnsi"/>
                <w:sz w:val="18"/>
                <w:szCs w:val="18"/>
              </w:rPr>
              <w:t>6-month</w:t>
            </w:r>
            <w:r w:rsidR="00007B33" w:rsidRPr="00BF57CA">
              <w:rPr>
                <w:rFonts w:asciiTheme="minorHAnsi" w:hAnsiTheme="minorHAnsi"/>
                <w:sz w:val="18"/>
                <w:szCs w:val="18"/>
              </w:rPr>
              <w:t xml:space="preserve"> survey: 100% - goal met</w:t>
            </w:r>
          </w:p>
          <w:p w:rsidR="00007B33" w:rsidRPr="003D7DCF" w:rsidRDefault="00007B33" w:rsidP="00007B33">
            <w:pPr>
              <w:rPr>
                <w:highlight w:val="yellow"/>
              </w:rPr>
            </w:pPr>
          </w:p>
          <w:p w:rsidR="00007B33" w:rsidRDefault="00007B33" w:rsidP="00007B33">
            <w:pPr>
              <w:pStyle w:val="Default"/>
              <w:rPr>
                <w:rFonts w:asciiTheme="minorHAnsi" w:hAnsiTheme="minorHAnsi"/>
                <w:sz w:val="18"/>
                <w:szCs w:val="18"/>
              </w:rPr>
            </w:pPr>
            <w:r w:rsidRPr="00BF57CA">
              <w:rPr>
                <w:rFonts w:asciiTheme="minorHAnsi" w:hAnsiTheme="minorHAnsi"/>
                <w:sz w:val="18"/>
                <w:szCs w:val="18"/>
              </w:rPr>
              <w:t xml:space="preserve">Awaiting data from 18-month surveys s/p 18 </w:t>
            </w:r>
            <w:proofErr w:type="spellStart"/>
            <w:r w:rsidRPr="00BF57CA">
              <w:rPr>
                <w:rFonts w:asciiTheme="minorHAnsi" w:hAnsiTheme="minorHAnsi"/>
                <w:sz w:val="18"/>
                <w:szCs w:val="18"/>
              </w:rPr>
              <w:t>mo</w:t>
            </w:r>
            <w:proofErr w:type="spellEnd"/>
          </w:p>
          <w:p w:rsidR="00B629D5" w:rsidRDefault="00B629D5" w:rsidP="00B629D5">
            <w:pPr>
              <w:rPr>
                <w:rFonts w:cs="Times New Roman"/>
                <w:color w:val="000000"/>
                <w:sz w:val="18"/>
                <w:szCs w:val="18"/>
              </w:rPr>
            </w:pPr>
          </w:p>
          <w:p w:rsidR="00007B33" w:rsidRDefault="00007B33" w:rsidP="00204207">
            <w:pPr>
              <w:rPr>
                <w:b/>
                <w:sz w:val="18"/>
                <w:szCs w:val="18"/>
              </w:rPr>
            </w:pPr>
          </w:p>
          <w:p w:rsidR="008C583E" w:rsidRPr="008C583E" w:rsidRDefault="008C583E" w:rsidP="008C583E">
            <w:pPr>
              <w:rPr>
                <w:sz w:val="18"/>
                <w:szCs w:val="18"/>
              </w:rPr>
            </w:pPr>
            <w:r w:rsidRPr="008C583E">
              <w:rPr>
                <w:b/>
                <w:sz w:val="18"/>
                <w:szCs w:val="18"/>
              </w:rPr>
              <w:t>2017:</w:t>
            </w:r>
            <w:r w:rsidRPr="008C583E">
              <w:rPr>
                <w:sz w:val="18"/>
                <w:szCs w:val="18"/>
              </w:rPr>
              <w:t xml:space="preserve"> 23/23 (100%) goal met</w:t>
            </w:r>
          </w:p>
          <w:p w:rsidR="00204207" w:rsidRDefault="003A26DB" w:rsidP="00204207">
            <w:pPr>
              <w:rPr>
                <w:sz w:val="18"/>
                <w:szCs w:val="18"/>
              </w:rPr>
            </w:pPr>
            <w:r>
              <w:rPr>
                <w:b/>
                <w:sz w:val="18"/>
                <w:szCs w:val="18"/>
              </w:rPr>
              <w:t>2</w:t>
            </w:r>
            <w:r w:rsidR="008C583E">
              <w:rPr>
                <w:b/>
                <w:sz w:val="18"/>
                <w:szCs w:val="18"/>
              </w:rPr>
              <w:t>016</w:t>
            </w:r>
            <w:r w:rsidR="00204207">
              <w:rPr>
                <w:b/>
                <w:sz w:val="18"/>
                <w:szCs w:val="18"/>
              </w:rPr>
              <w:t xml:space="preserve">: </w:t>
            </w:r>
            <w:r w:rsidR="008C583E">
              <w:rPr>
                <w:sz w:val="18"/>
                <w:szCs w:val="18"/>
              </w:rPr>
              <w:t>20/20</w:t>
            </w:r>
            <w:r w:rsidR="00204207">
              <w:rPr>
                <w:sz w:val="18"/>
                <w:szCs w:val="18"/>
              </w:rPr>
              <w:t xml:space="preserve"> (100%) goal met</w:t>
            </w:r>
          </w:p>
          <w:p w:rsidR="00B629D5" w:rsidRPr="006435DD" w:rsidRDefault="00B629D5" w:rsidP="006435DD">
            <w:pPr>
              <w:pStyle w:val="Default"/>
              <w:rPr>
                <w:rFonts w:asciiTheme="minorHAnsi" w:hAnsiTheme="minorHAnsi"/>
                <w:sz w:val="18"/>
                <w:szCs w:val="18"/>
              </w:rPr>
            </w:pPr>
          </w:p>
        </w:tc>
        <w:tc>
          <w:tcPr>
            <w:tcW w:w="2718" w:type="dxa"/>
            <w:tcBorders>
              <w:left w:val="single" w:sz="6" w:space="0" w:color="auto"/>
            </w:tcBorders>
          </w:tcPr>
          <w:p w:rsidR="004A784C" w:rsidRDefault="004D575C" w:rsidP="00932D8F">
            <w:pPr>
              <w:rPr>
                <w:sz w:val="18"/>
                <w:szCs w:val="18"/>
              </w:rPr>
            </w:pPr>
            <w:r w:rsidRPr="004D575C">
              <w:rPr>
                <w:sz w:val="18"/>
                <w:szCs w:val="18"/>
              </w:rPr>
              <w:t xml:space="preserve">Although each item met criteria, we continue to work on enhancing student understanding of following a POC, adjusting interventions and seeking guidance in situations that require clarification by the supervising PT. </w:t>
            </w:r>
          </w:p>
          <w:p w:rsidR="00007B33" w:rsidRDefault="00007B33" w:rsidP="00932D8F">
            <w:pPr>
              <w:rPr>
                <w:sz w:val="18"/>
                <w:szCs w:val="18"/>
              </w:rPr>
            </w:pPr>
          </w:p>
          <w:p w:rsidR="000B4F82" w:rsidRDefault="000B4F82" w:rsidP="00EE0C74">
            <w:pPr>
              <w:rPr>
                <w:sz w:val="18"/>
                <w:szCs w:val="18"/>
              </w:rPr>
            </w:pPr>
          </w:p>
          <w:p w:rsidR="00EE0C74" w:rsidRPr="00F02655" w:rsidRDefault="00C55329" w:rsidP="00EE0C74">
            <w:pPr>
              <w:rPr>
                <w:sz w:val="18"/>
                <w:szCs w:val="18"/>
              </w:rPr>
            </w:pPr>
            <w:r>
              <w:rPr>
                <w:sz w:val="18"/>
                <w:szCs w:val="18"/>
              </w:rPr>
              <w:t xml:space="preserve">Will continue to integrate prerequisite course information with PTA program information </w:t>
            </w:r>
          </w:p>
          <w:p w:rsidR="00D46C94" w:rsidRDefault="00D46C94" w:rsidP="00932D8F">
            <w:pPr>
              <w:rPr>
                <w:sz w:val="18"/>
                <w:szCs w:val="18"/>
              </w:rPr>
            </w:pPr>
          </w:p>
          <w:p w:rsidR="00D46C94" w:rsidRDefault="00D46C94" w:rsidP="00932D8F">
            <w:pPr>
              <w:rPr>
                <w:sz w:val="18"/>
                <w:szCs w:val="18"/>
              </w:rPr>
            </w:pPr>
          </w:p>
          <w:p w:rsidR="00D46C94" w:rsidRDefault="00D46C94" w:rsidP="00932D8F">
            <w:pPr>
              <w:rPr>
                <w:sz w:val="18"/>
                <w:szCs w:val="18"/>
              </w:rPr>
            </w:pPr>
          </w:p>
          <w:p w:rsidR="00D46C94" w:rsidRDefault="00D46C94" w:rsidP="00932D8F">
            <w:pPr>
              <w:rPr>
                <w:sz w:val="18"/>
                <w:szCs w:val="18"/>
              </w:rPr>
            </w:pPr>
          </w:p>
          <w:p w:rsidR="000B4F82" w:rsidRDefault="000B4F82" w:rsidP="00932D8F">
            <w:pPr>
              <w:rPr>
                <w:sz w:val="18"/>
                <w:szCs w:val="18"/>
              </w:rPr>
            </w:pPr>
          </w:p>
          <w:p w:rsidR="00C55329" w:rsidRDefault="00C55329" w:rsidP="004A784C">
            <w:pPr>
              <w:rPr>
                <w:sz w:val="18"/>
                <w:szCs w:val="18"/>
              </w:rPr>
            </w:pPr>
          </w:p>
          <w:p w:rsidR="00C55329" w:rsidRDefault="00C55329" w:rsidP="004A784C">
            <w:pPr>
              <w:rPr>
                <w:sz w:val="18"/>
                <w:szCs w:val="18"/>
              </w:rPr>
            </w:pPr>
          </w:p>
          <w:p w:rsidR="00C55329" w:rsidRDefault="00C55329" w:rsidP="004A784C">
            <w:pPr>
              <w:rPr>
                <w:sz w:val="18"/>
                <w:szCs w:val="18"/>
              </w:rPr>
            </w:pPr>
          </w:p>
          <w:p w:rsidR="004A784C" w:rsidRDefault="00EE0C74" w:rsidP="004A784C">
            <w:pPr>
              <w:rPr>
                <w:sz w:val="18"/>
                <w:szCs w:val="18"/>
              </w:rPr>
            </w:pPr>
            <w:r w:rsidRPr="00EE0C74">
              <w:rPr>
                <w:sz w:val="18"/>
                <w:szCs w:val="18"/>
              </w:rPr>
              <w:t>Continue to use this nationally recognized assessment</w:t>
            </w:r>
            <w:r w:rsidR="00180625">
              <w:rPr>
                <w:sz w:val="18"/>
                <w:szCs w:val="18"/>
              </w:rPr>
              <w:t xml:space="preserve"> tool</w:t>
            </w:r>
            <w:r w:rsidR="00D06DA6">
              <w:rPr>
                <w:sz w:val="18"/>
                <w:szCs w:val="18"/>
              </w:rPr>
              <w:t xml:space="preserve"> (Clinical Performance Tool)</w:t>
            </w:r>
          </w:p>
          <w:p w:rsidR="00B748B9" w:rsidRDefault="00B748B9" w:rsidP="004A784C">
            <w:pPr>
              <w:rPr>
                <w:sz w:val="18"/>
                <w:szCs w:val="18"/>
              </w:rPr>
            </w:pPr>
          </w:p>
          <w:p w:rsidR="00B748B9" w:rsidRPr="004D575C" w:rsidRDefault="00B748B9" w:rsidP="004A784C">
            <w:pPr>
              <w:rPr>
                <w:sz w:val="18"/>
                <w:szCs w:val="18"/>
              </w:rPr>
            </w:pPr>
            <w:r w:rsidRPr="00B748B9">
              <w:rPr>
                <w:sz w:val="18"/>
                <w:szCs w:val="18"/>
              </w:rPr>
              <w:t>Per accreditation standards the program reports information for every two years.</w:t>
            </w:r>
          </w:p>
        </w:tc>
      </w:tr>
      <w:tr w:rsidR="000C38AA" w:rsidTr="000C38AA">
        <w:trPr>
          <w:trHeight w:val="54"/>
        </w:trPr>
        <w:tc>
          <w:tcPr>
            <w:tcW w:w="2538" w:type="dxa"/>
            <w:tcBorders>
              <w:right w:val="single" w:sz="6" w:space="0" w:color="auto"/>
            </w:tcBorders>
          </w:tcPr>
          <w:p w:rsidR="000C38AA" w:rsidRPr="00A0216D" w:rsidRDefault="00E17E00">
            <w:pPr>
              <w:rPr>
                <w:sz w:val="18"/>
                <w:szCs w:val="18"/>
              </w:rPr>
            </w:pPr>
            <w:r w:rsidRPr="00A0216D">
              <w:rPr>
                <w:rFonts w:cs="Times New Roman"/>
                <w:sz w:val="18"/>
                <w:szCs w:val="18"/>
              </w:rPr>
              <w:t>Work effectively with physical therapists, other physical therapist assistants, and other health care providers in a variety of environments.</w:t>
            </w:r>
          </w:p>
        </w:tc>
        <w:tc>
          <w:tcPr>
            <w:tcW w:w="2403" w:type="dxa"/>
            <w:tcBorders>
              <w:left w:val="single" w:sz="6" w:space="0" w:color="auto"/>
              <w:right w:val="single" w:sz="4" w:space="0" w:color="auto"/>
            </w:tcBorders>
          </w:tcPr>
          <w:p w:rsidR="000C38AA" w:rsidRPr="00A0216D" w:rsidRDefault="00E16BC5">
            <w:pPr>
              <w:rPr>
                <w:sz w:val="18"/>
                <w:szCs w:val="18"/>
              </w:rPr>
            </w:pPr>
            <w:r w:rsidRPr="00A0216D">
              <w:rPr>
                <w:sz w:val="18"/>
                <w:szCs w:val="18"/>
              </w:rPr>
              <w:t xml:space="preserve">Compile data from </w:t>
            </w:r>
            <w:r w:rsidR="00FD74BD" w:rsidRPr="00A0216D">
              <w:rPr>
                <w:sz w:val="18"/>
                <w:szCs w:val="18"/>
              </w:rPr>
              <w:t>Graduating PTA Survey provided at the end of the program</w:t>
            </w:r>
          </w:p>
          <w:p w:rsidR="00E16BC5" w:rsidRPr="00A0216D" w:rsidRDefault="00E16BC5">
            <w:pPr>
              <w:rPr>
                <w:sz w:val="18"/>
                <w:szCs w:val="18"/>
              </w:rPr>
            </w:pPr>
          </w:p>
          <w:p w:rsidR="00204207" w:rsidRDefault="00204207" w:rsidP="00E16BC5">
            <w:pPr>
              <w:rPr>
                <w:sz w:val="18"/>
                <w:szCs w:val="18"/>
              </w:rPr>
            </w:pPr>
          </w:p>
          <w:p w:rsidR="00E16BC5" w:rsidRPr="00A0216D" w:rsidRDefault="00E16BC5" w:rsidP="00E16BC5">
            <w:pPr>
              <w:rPr>
                <w:sz w:val="18"/>
                <w:szCs w:val="18"/>
              </w:rPr>
            </w:pPr>
            <w:r w:rsidRPr="00A0216D">
              <w:rPr>
                <w:sz w:val="18"/>
                <w:szCs w:val="18"/>
              </w:rPr>
              <w:lastRenderedPageBreak/>
              <w:t xml:space="preserve">Compile data from </w:t>
            </w:r>
          </w:p>
          <w:p w:rsidR="00E16BC5" w:rsidRDefault="00E16BC5" w:rsidP="00E16BC5">
            <w:pPr>
              <w:pStyle w:val="Default"/>
              <w:rPr>
                <w:rFonts w:asciiTheme="minorHAnsi" w:hAnsiTheme="minorHAnsi"/>
                <w:sz w:val="18"/>
                <w:szCs w:val="18"/>
              </w:rPr>
            </w:pPr>
            <w:r w:rsidRPr="00A0216D">
              <w:rPr>
                <w:rFonts w:asciiTheme="minorHAnsi" w:hAnsiTheme="minorHAnsi"/>
                <w:sz w:val="18"/>
                <w:szCs w:val="18"/>
              </w:rPr>
              <w:t xml:space="preserve">Graduating PTA Student Survey (Post grad 6/18 </w:t>
            </w:r>
            <w:proofErr w:type="spellStart"/>
            <w:r w:rsidRPr="00A0216D">
              <w:rPr>
                <w:rFonts w:asciiTheme="minorHAnsi" w:hAnsiTheme="minorHAnsi"/>
                <w:sz w:val="18"/>
                <w:szCs w:val="18"/>
              </w:rPr>
              <w:t>mo</w:t>
            </w:r>
            <w:proofErr w:type="spellEnd"/>
            <w:r w:rsidRPr="00A0216D">
              <w:rPr>
                <w:rFonts w:asciiTheme="minorHAnsi" w:hAnsiTheme="minorHAnsi"/>
                <w:sz w:val="18"/>
                <w:szCs w:val="18"/>
              </w:rPr>
              <w:t xml:space="preserve">) </w:t>
            </w:r>
          </w:p>
          <w:p w:rsidR="00724301" w:rsidRDefault="00724301" w:rsidP="00E16BC5">
            <w:pPr>
              <w:pStyle w:val="Default"/>
              <w:rPr>
                <w:rFonts w:asciiTheme="minorHAnsi" w:hAnsiTheme="minorHAnsi"/>
                <w:sz w:val="18"/>
                <w:szCs w:val="18"/>
              </w:rPr>
            </w:pPr>
          </w:p>
          <w:p w:rsidR="00724301" w:rsidRDefault="00724301" w:rsidP="00E16BC5">
            <w:pPr>
              <w:pStyle w:val="Default"/>
              <w:rPr>
                <w:rFonts w:asciiTheme="minorHAnsi" w:hAnsiTheme="minorHAnsi"/>
                <w:sz w:val="18"/>
                <w:szCs w:val="18"/>
              </w:rPr>
            </w:pPr>
          </w:p>
          <w:p w:rsidR="00724301" w:rsidRDefault="00724301" w:rsidP="00E16BC5">
            <w:pPr>
              <w:pStyle w:val="Default"/>
              <w:rPr>
                <w:rFonts w:asciiTheme="minorHAnsi" w:hAnsiTheme="minorHAnsi"/>
                <w:sz w:val="18"/>
                <w:szCs w:val="18"/>
              </w:rPr>
            </w:pPr>
          </w:p>
          <w:p w:rsidR="00724301" w:rsidRDefault="00724301" w:rsidP="00E16BC5">
            <w:pPr>
              <w:pStyle w:val="Default"/>
              <w:rPr>
                <w:rFonts w:asciiTheme="minorHAnsi" w:hAnsiTheme="minorHAnsi"/>
                <w:sz w:val="18"/>
                <w:szCs w:val="18"/>
              </w:rPr>
            </w:pPr>
          </w:p>
          <w:p w:rsidR="00724301" w:rsidRDefault="00724301" w:rsidP="00E16BC5">
            <w:pPr>
              <w:pStyle w:val="Default"/>
              <w:rPr>
                <w:rFonts w:asciiTheme="minorHAnsi" w:hAnsiTheme="minorHAnsi"/>
                <w:sz w:val="18"/>
                <w:szCs w:val="18"/>
              </w:rPr>
            </w:pPr>
          </w:p>
          <w:p w:rsidR="00724301" w:rsidRDefault="00724301" w:rsidP="00E16BC5">
            <w:pPr>
              <w:pStyle w:val="Default"/>
              <w:rPr>
                <w:rFonts w:asciiTheme="minorHAnsi" w:hAnsiTheme="minorHAnsi"/>
                <w:sz w:val="18"/>
                <w:szCs w:val="18"/>
              </w:rPr>
            </w:pPr>
          </w:p>
          <w:p w:rsidR="00724301" w:rsidRDefault="00724301" w:rsidP="00E16BC5">
            <w:pPr>
              <w:pStyle w:val="Default"/>
              <w:rPr>
                <w:rFonts w:asciiTheme="minorHAnsi" w:hAnsiTheme="minorHAnsi"/>
                <w:sz w:val="18"/>
                <w:szCs w:val="18"/>
              </w:rPr>
            </w:pPr>
          </w:p>
          <w:p w:rsidR="00724301" w:rsidRPr="00A0216D" w:rsidRDefault="00724301" w:rsidP="00724301">
            <w:pPr>
              <w:pStyle w:val="Default"/>
              <w:rPr>
                <w:rFonts w:asciiTheme="minorHAnsi" w:hAnsiTheme="minorHAnsi"/>
                <w:sz w:val="18"/>
                <w:szCs w:val="18"/>
              </w:rPr>
            </w:pPr>
            <w:r>
              <w:rPr>
                <w:rFonts w:asciiTheme="minorHAnsi" w:hAnsiTheme="minorHAnsi"/>
                <w:sz w:val="18"/>
                <w:szCs w:val="18"/>
              </w:rPr>
              <w:t>Compile data from the Clinical Performance Instrument upon completion of their terminal clinical experience</w:t>
            </w:r>
            <w:r w:rsidRPr="00A0216D">
              <w:rPr>
                <w:rFonts w:asciiTheme="minorHAnsi" w:hAnsiTheme="minorHAnsi"/>
                <w:sz w:val="18"/>
                <w:szCs w:val="18"/>
              </w:rPr>
              <w:t xml:space="preserve"> </w:t>
            </w:r>
          </w:p>
          <w:p w:rsidR="00724301" w:rsidRPr="00A0216D" w:rsidRDefault="00724301" w:rsidP="00E16BC5">
            <w:pPr>
              <w:pStyle w:val="Default"/>
              <w:rPr>
                <w:rFonts w:asciiTheme="minorHAnsi" w:hAnsiTheme="minorHAnsi"/>
                <w:sz w:val="18"/>
                <w:szCs w:val="18"/>
              </w:rPr>
            </w:pPr>
          </w:p>
          <w:p w:rsidR="00E16BC5" w:rsidRPr="00A0216D" w:rsidRDefault="00E16BC5">
            <w:pPr>
              <w:rPr>
                <w:sz w:val="18"/>
                <w:szCs w:val="18"/>
              </w:rPr>
            </w:pPr>
          </w:p>
        </w:tc>
        <w:tc>
          <w:tcPr>
            <w:tcW w:w="2547" w:type="dxa"/>
            <w:tcBorders>
              <w:left w:val="single" w:sz="6" w:space="0" w:color="auto"/>
              <w:right w:val="single" w:sz="4" w:space="0" w:color="auto"/>
            </w:tcBorders>
          </w:tcPr>
          <w:p w:rsidR="000C38AA" w:rsidRPr="00A0216D" w:rsidRDefault="00FD74BD">
            <w:pPr>
              <w:rPr>
                <w:sz w:val="18"/>
                <w:szCs w:val="18"/>
              </w:rPr>
            </w:pPr>
            <w:r w:rsidRPr="00A0216D">
              <w:rPr>
                <w:sz w:val="18"/>
                <w:szCs w:val="18"/>
              </w:rPr>
              <w:lastRenderedPageBreak/>
              <w:t>90 % or greater responses on the Graduating Survey in PTA 201 indicating “Very Well Prepared” or “Adequately Prepared” for Questions #54, 71, 74</w:t>
            </w:r>
          </w:p>
          <w:p w:rsidR="00E16BC5" w:rsidRDefault="00E16BC5">
            <w:pPr>
              <w:rPr>
                <w:sz w:val="18"/>
                <w:szCs w:val="18"/>
              </w:rPr>
            </w:pPr>
            <w:r w:rsidRPr="00A0216D">
              <w:rPr>
                <w:sz w:val="18"/>
                <w:szCs w:val="18"/>
              </w:rPr>
              <w:lastRenderedPageBreak/>
              <w:t xml:space="preserve">90 % or greater responses on the Graduate Questionnaire (6/18 </w:t>
            </w:r>
            <w:proofErr w:type="spellStart"/>
            <w:r w:rsidRPr="00A0216D">
              <w:rPr>
                <w:sz w:val="18"/>
                <w:szCs w:val="18"/>
              </w:rPr>
              <w:t>mo</w:t>
            </w:r>
            <w:proofErr w:type="spellEnd"/>
            <w:r w:rsidRPr="00A0216D">
              <w:rPr>
                <w:sz w:val="18"/>
                <w:szCs w:val="18"/>
              </w:rPr>
              <w:t>) indicating “Very Well Prepared” or “Adequately Prepared” for Question #10</w:t>
            </w:r>
          </w:p>
          <w:p w:rsidR="00724301" w:rsidRDefault="00724301">
            <w:pPr>
              <w:rPr>
                <w:sz w:val="18"/>
                <w:szCs w:val="18"/>
              </w:rPr>
            </w:pPr>
          </w:p>
          <w:p w:rsidR="00724301" w:rsidRDefault="00724301">
            <w:pPr>
              <w:rPr>
                <w:sz w:val="18"/>
                <w:szCs w:val="18"/>
              </w:rPr>
            </w:pPr>
          </w:p>
          <w:p w:rsidR="00724301" w:rsidRDefault="00724301">
            <w:pPr>
              <w:rPr>
                <w:sz w:val="18"/>
                <w:szCs w:val="18"/>
              </w:rPr>
            </w:pPr>
          </w:p>
          <w:p w:rsidR="00724301" w:rsidRDefault="00724301">
            <w:pPr>
              <w:rPr>
                <w:sz w:val="18"/>
                <w:szCs w:val="18"/>
              </w:rPr>
            </w:pPr>
          </w:p>
          <w:p w:rsidR="00724301" w:rsidRDefault="00724301">
            <w:pPr>
              <w:rPr>
                <w:sz w:val="18"/>
                <w:szCs w:val="18"/>
              </w:rPr>
            </w:pPr>
          </w:p>
          <w:p w:rsidR="005602C9" w:rsidRDefault="005602C9" w:rsidP="005602C9">
            <w:pPr>
              <w:rPr>
                <w:sz w:val="18"/>
                <w:szCs w:val="18"/>
              </w:rPr>
            </w:pPr>
            <w:r>
              <w:rPr>
                <w:sz w:val="18"/>
                <w:szCs w:val="18"/>
              </w:rPr>
              <w:t>100% of students in the terminal clinical experience will have been rated “Entry Level Performance” on item:</w:t>
            </w:r>
          </w:p>
          <w:p w:rsidR="00724301" w:rsidRPr="00A0216D" w:rsidRDefault="003D7E00" w:rsidP="005602C9">
            <w:pPr>
              <w:rPr>
                <w:sz w:val="18"/>
                <w:szCs w:val="18"/>
              </w:rPr>
            </w:pPr>
            <w:r>
              <w:rPr>
                <w:sz w:val="18"/>
                <w:szCs w:val="18"/>
              </w:rPr>
              <w:t>#2</w:t>
            </w:r>
            <w:r w:rsidR="005602C9">
              <w:rPr>
                <w:sz w:val="18"/>
                <w:szCs w:val="18"/>
              </w:rPr>
              <w:t xml:space="preserve">-Demonstrates expected clinical behaviors in a professional manner </w:t>
            </w:r>
            <w:r w:rsidR="00C90A75">
              <w:rPr>
                <w:sz w:val="18"/>
                <w:szCs w:val="18"/>
              </w:rPr>
              <w:t>in all situations</w:t>
            </w:r>
          </w:p>
        </w:tc>
        <w:tc>
          <w:tcPr>
            <w:tcW w:w="2970" w:type="dxa"/>
            <w:tcBorders>
              <w:left w:val="single" w:sz="4" w:space="0" w:color="auto"/>
              <w:right w:val="single" w:sz="6" w:space="0" w:color="auto"/>
            </w:tcBorders>
          </w:tcPr>
          <w:p w:rsidR="00BF57CA" w:rsidRPr="00BF57CA" w:rsidRDefault="00BF57CA" w:rsidP="00BF57CA">
            <w:pPr>
              <w:rPr>
                <w:sz w:val="18"/>
                <w:szCs w:val="18"/>
              </w:rPr>
            </w:pPr>
            <w:r>
              <w:rPr>
                <w:b/>
                <w:sz w:val="18"/>
                <w:szCs w:val="18"/>
              </w:rPr>
              <w:lastRenderedPageBreak/>
              <w:t xml:space="preserve">2017:  </w:t>
            </w:r>
            <w:r w:rsidRPr="00BF57CA">
              <w:rPr>
                <w:sz w:val="18"/>
                <w:szCs w:val="18"/>
              </w:rPr>
              <w:t>100% for 3 items</w:t>
            </w:r>
          </w:p>
          <w:p w:rsidR="00BF57CA" w:rsidRPr="00BF57CA" w:rsidRDefault="00BF57CA" w:rsidP="00BF57CA">
            <w:pPr>
              <w:rPr>
                <w:sz w:val="18"/>
                <w:szCs w:val="18"/>
              </w:rPr>
            </w:pPr>
            <w:r w:rsidRPr="00BF57CA">
              <w:rPr>
                <w:sz w:val="18"/>
                <w:szCs w:val="18"/>
              </w:rPr>
              <w:t>Goal met</w:t>
            </w:r>
          </w:p>
          <w:p w:rsidR="00D352B1" w:rsidRPr="00BF57CA" w:rsidRDefault="00D352B1" w:rsidP="00696064">
            <w:pPr>
              <w:rPr>
                <w:sz w:val="18"/>
                <w:szCs w:val="18"/>
              </w:rPr>
            </w:pPr>
            <w:r w:rsidRPr="00BF57CA">
              <w:rPr>
                <w:b/>
                <w:sz w:val="18"/>
                <w:szCs w:val="18"/>
              </w:rPr>
              <w:t>2016:</w:t>
            </w:r>
            <w:r w:rsidR="00C55329" w:rsidRPr="00BF57CA">
              <w:rPr>
                <w:b/>
                <w:sz w:val="18"/>
                <w:szCs w:val="18"/>
              </w:rPr>
              <w:t xml:space="preserve"> </w:t>
            </w:r>
            <w:r w:rsidR="00C55329" w:rsidRPr="00BF57CA">
              <w:rPr>
                <w:sz w:val="18"/>
                <w:szCs w:val="18"/>
              </w:rPr>
              <w:t>100% for 3 items</w:t>
            </w:r>
          </w:p>
          <w:p w:rsidR="009616F5" w:rsidRPr="00BF57CA" w:rsidRDefault="009616F5" w:rsidP="00696064">
            <w:pPr>
              <w:rPr>
                <w:sz w:val="18"/>
                <w:szCs w:val="18"/>
              </w:rPr>
            </w:pPr>
            <w:r w:rsidRPr="00BF57CA">
              <w:rPr>
                <w:sz w:val="18"/>
                <w:szCs w:val="18"/>
              </w:rPr>
              <w:t>Goal met</w:t>
            </w:r>
          </w:p>
          <w:p w:rsidR="00383FA8" w:rsidRPr="003D7DCF" w:rsidRDefault="00383FA8" w:rsidP="00696064">
            <w:pPr>
              <w:rPr>
                <w:sz w:val="18"/>
                <w:szCs w:val="18"/>
                <w:highlight w:val="yellow"/>
              </w:rPr>
            </w:pPr>
          </w:p>
          <w:p w:rsidR="00EE0C74" w:rsidRPr="003D7DCF" w:rsidRDefault="00EE0C74" w:rsidP="00204207">
            <w:pPr>
              <w:rPr>
                <w:sz w:val="18"/>
                <w:szCs w:val="18"/>
                <w:highlight w:val="yellow"/>
              </w:rPr>
            </w:pPr>
          </w:p>
          <w:p w:rsidR="00204207" w:rsidRPr="00BF57CA" w:rsidRDefault="00BF57CA" w:rsidP="00204207">
            <w:pPr>
              <w:rPr>
                <w:sz w:val="18"/>
                <w:szCs w:val="18"/>
              </w:rPr>
            </w:pPr>
            <w:r w:rsidRPr="00BF57CA">
              <w:rPr>
                <w:b/>
                <w:sz w:val="18"/>
                <w:szCs w:val="18"/>
              </w:rPr>
              <w:lastRenderedPageBreak/>
              <w:t>2017</w:t>
            </w:r>
            <w:r w:rsidR="00204207" w:rsidRPr="00BF57CA">
              <w:rPr>
                <w:b/>
                <w:sz w:val="18"/>
                <w:szCs w:val="18"/>
              </w:rPr>
              <w:t xml:space="preserve">: </w:t>
            </w:r>
            <w:r w:rsidR="00204207" w:rsidRPr="00BF57CA">
              <w:rPr>
                <w:sz w:val="18"/>
                <w:szCs w:val="18"/>
              </w:rPr>
              <w:t xml:space="preserve">Per </w:t>
            </w:r>
            <w:r w:rsidR="000256E7" w:rsidRPr="00BF57CA">
              <w:rPr>
                <w:sz w:val="18"/>
                <w:szCs w:val="18"/>
              </w:rPr>
              <w:t>6-month</w:t>
            </w:r>
            <w:r w:rsidR="00204207" w:rsidRPr="00BF57CA">
              <w:rPr>
                <w:sz w:val="18"/>
                <w:szCs w:val="18"/>
              </w:rPr>
              <w:t xml:space="preserve"> survey: N/A, recent graduates -  not out for the appropriate time frame </w:t>
            </w:r>
          </w:p>
          <w:p w:rsidR="00204207" w:rsidRPr="003D7DCF" w:rsidRDefault="00204207" w:rsidP="00204207">
            <w:pPr>
              <w:rPr>
                <w:sz w:val="18"/>
                <w:szCs w:val="18"/>
                <w:highlight w:val="yellow"/>
              </w:rPr>
            </w:pPr>
          </w:p>
          <w:p w:rsidR="00204207" w:rsidRPr="00BF57CA" w:rsidRDefault="00BF57CA" w:rsidP="00204207">
            <w:pPr>
              <w:pStyle w:val="Default"/>
              <w:rPr>
                <w:rFonts w:asciiTheme="minorHAnsi" w:hAnsiTheme="minorHAnsi"/>
                <w:sz w:val="18"/>
                <w:szCs w:val="18"/>
              </w:rPr>
            </w:pPr>
            <w:r w:rsidRPr="00BF57CA">
              <w:rPr>
                <w:rFonts w:asciiTheme="minorHAnsi" w:hAnsiTheme="minorHAnsi"/>
                <w:b/>
                <w:sz w:val="18"/>
                <w:szCs w:val="18"/>
              </w:rPr>
              <w:t>2016</w:t>
            </w:r>
            <w:r w:rsidR="00204207" w:rsidRPr="00BF57CA">
              <w:rPr>
                <w:rFonts w:asciiTheme="minorHAnsi" w:hAnsiTheme="minorHAnsi"/>
                <w:b/>
                <w:sz w:val="18"/>
                <w:szCs w:val="18"/>
              </w:rPr>
              <w:t xml:space="preserve">: </w:t>
            </w:r>
            <w:r w:rsidR="00180625" w:rsidRPr="00BF57CA">
              <w:rPr>
                <w:rFonts w:asciiTheme="minorHAnsi" w:hAnsiTheme="minorHAnsi"/>
                <w:sz w:val="18"/>
                <w:szCs w:val="18"/>
              </w:rPr>
              <w:t xml:space="preserve">Per </w:t>
            </w:r>
            <w:r w:rsidR="000256E7" w:rsidRPr="00BF57CA">
              <w:rPr>
                <w:rFonts w:asciiTheme="minorHAnsi" w:hAnsiTheme="minorHAnsi"/>
                <w:sz w:val="18"/>
                <w:szCs w:val="18"/>
              </w:rPr>
              <w:t>6-month</w:t>
            </w:r>
            <w:r w:rsidR="00180625" w:rsidRPr="00BF57CA">
              <w:rPr>
                <w:rFonts w:asciiTheme="minorHAnsi" w:hAnsiTheme="minorHAnsi"/>
                <w:sz w:val="18"/>
                <w:szCs w:val="18"/>
              </w:rPr>
              <w:t xml:space="preserve"> survey: 100% - G</w:t>
            </w:r>
            <w:r w:rsidR="00204207" w:rsidRPr="00BF57CA">
              <w:rPr>
                <w:rFonts w:asciiTheme="minorHAnsi" w:hAnsiTheme="minorHAnsi"/>
                <w:sz w:val="18"/>
                <w:szCs w:val="18"/>
              </w:rPr>
              <w:t>oal met</w:t>
            </w:r>
          </w:p>
          <w:p w:rsidR="002F04E8" w:rsidRPr="003D7DCF" w:rsidRDefault="002F04E8" w:rsidP="00204207">
            <w:pPr>
              <w:pStyle w:val="Default"/>
              <w:rPr>
                <w:rFonts w:asciiTheme="minorHAnsi" w:hAnsiTheme="minorHAnsi" w:cstheme="minorBidi"/>
                <w:color w:val="auto"/>
                <w:sz w:val="22"/>
                <w:szCs w:val="22"/>
                <w:highlight w:val="yellow"/>
              </w:rPr>
            </w:pPr>
          </w:p>
          <w:p w:rsidR="00204207" w:rsidRDefault="00204207" w:rsidP="00204207">
            <w:pPr>
              <w:pStyle w:val="Default"/>
              <w:rPr>
                <w:rFonts w:asciiTheme="minorHAnsi" w:hAnsiTheme="minorHAnsi"/>
                <w:sz w:val="18"/>
                <w:szCs w:val="18"/>
              </w:rPr>
            </w:pPr>
            <w:r w:rsidRPr="00BF57CA">
              <w:rPr>
                <w:rFonts w:asciiTheme="minorHAnsi" w:hAnsiTheme="minorHAnsi"/>
                <w:sz w:val="18"/>
                <w:szCs w:val="18"/>
              </w:rPr>
              <w:t xml:space="preserve">Awaiting data from 18-month surveys s/p 18 </w:t>
            </w:r>
            <w:proofErr w:type="spellStart"/>
            <w:r w:rsidRPr="00BF57CA">
              <w:rPr>
                <w:rFonts w:asciiTheme="minorHAnsi" w:hAnsiTheme="minorHAnsi"/>
                <w:sz w:val="18"/>
                <w:szCs w:val="18"/>
              </w:rPr>
              <w:t>mo</w:t>
            </w:r>
            <w:proofErr w:type="spellEnd"/>
          </w:p>
          <w:p w:rsidR="002F04E8" w:rsidRDefault="002F04E8" w:rsidP="00204207">
            <w:pPr>
              <w:rPr>
                <w:b/>
                <w:sz w:val="18"/>
                <w:szCs w:val="18"/>
              </w:rPr>
            </w:pPr>
          </w:p>
          <w:p w:rsidR="008C583E" w:rsidRPr="000256E7" w:rsidRDefault="008C583E" w:rsidP="008C583E">
            <w:pPr>
              <w:rPr>
                <w:sz w:val="18"/>
                <w:szCs w:val="18"/>
              </w:rPr>
            </w:pPr>
            <w:r>
              <w:rPr>
                <w:b/>
                <w:sz w:val="18"/>
                <w:szCs w:val="18"/>
              </w:rPr>
              <w:t xml:space="preserve">2017: </w:t>
            </w:r>
            <w:r>
              <w:rPr>
                <w:sz w:val="18"/>
                <w:szCs w:val="18"/>
              </w:rPr>
              <w:t>23/23 (100%) goal met</w:t>
            </w:r>
          </w:p>
          <w:p w:rsidR="00204207" w:rsidRDefault="008C583E" w:rsidP="00204207">
            <w:pPr>
              <w:rPr>
                <w:sz w:val="18"/>
                <w:szCs w:val="18"/>
              </w:rPr>
            </w:pPr>
            <w:r>
              <w:rPr>
                <w:b/>
                <w:sz w:val="18"/>
                <w:szCs w:val="18"/>
              </w:rPr>
              <w:t>2016</w:t>
            </w:r>
            <w:r w:rsidR="00204207">
              <w:rPr>
                <w:b/>
                <w:sz w:val="18"/>
                <w:szCs w:val="18"/>
              </w:rPr>
              <w:t xml:space="preserve">: </w:t>
            </w:r>
            <w:r>
              <w:rPr>
                <w:sz w:val="18"/>
                <w:szCs w:val="18"/>
              </w:rPr>
              <w:t>20/20</w:t>
            </w:r>
            <w:r w:rsidR="00204207">
              <w:rPr>
                <w:sz w:val="18"/>
                <w:szCs w:val="18"/>
              </w:rPr>
              <w:t xml:space="preserve"> (100%) goal met</w:t>
            </w:r>
          </w:p>
          <w:p w:rsidR="005602C9" w:rsidRDefault="005602C9"/>
        </w:tc>
        <w:tc>
          <w:tcPr>
            <w:tcW w:w="2718" w:type="dxa"/>
            <w:tcBorders>
              <w:left w:val="single" w:sz="6" w:space="0" w:color="auto"/>
            </w:tcBorders>
          </w:tcPr>
          <w:p w:rsidR="000C38AA" w:rsidRDefault="00EE0C74" w:rsidP="00C44A4E">
            <w:pPr>
              <w:rPr>
                <w:sz w:val="18"/>
                <w:szCs w:val="18"/>
              </w:rPr>
            </w:pPr>
            <w:r>
              <w:rPr>
                <w:sz w:val="18"/>
                <w:szCs w:val="18"/>
              </w:rPr>
              <w:lastRenderedPageBreak/>
              <w:t>Review and update this assessment tool when national and/or state legislation changes</w:t>
            </w:r>
            <w:r w:rsidR="00180625">
              <w:rPr>
                <w:sz w:val="18"/>
                <w:szCs w:val="18"/>
              </w:rPr>
              <w:t xml:space="preserve"> </w:t>
            </w:r>
          </w:p>
          <w:p w:rsidR="005602C9" w:rsidRDefault="005602C9" w:rsidP="00C44A4E">
            <w:pPr>
              <w:rPr>
                <w:sz w:val="18"/>
                <w:szCs w:val="18"/>
              </w:rPr>
            </w:pPr>
          </w:p>
          <w:p w:rsidR="00204207" w:rsidRDefault="00204207" w:rsidP="00C44A4E">
            <w:pPr>
              <w:rPr>
                <w:sz w:val="18"/>
                <w:szCs w:val="18"/>
              </w:rPr>
            </w:pPr>
          </w:p>
          <w:p w:rsidR="00204207" w:rsidRDefault="00204207" w:rsidP="00C44A4E">
            <w:pPr>
              <w:rPr>
                <w:sz w:val="18"/>
                <w:szCs w:val="18"/>
              </w:rPr>
            </w:pPr>
          </w:p>
          <w:p w:rsidR="00EE0C74" w:rsidRPr="00F02655" w:rsidRDefault="00C55329" w:rsidP="00EE0C74">
            <w:pPr>
              <w:rPr>
                <w:sz w:val="18"/>
                <w:szCs w:val="18"/>
              </w:rPr>
            </w:pPr>
            <w:r>
              <w:rPr>
                <w:sz w:val="18"/>
                <w:szCs w:val="18"/>
              </w:rPr>
              <w:lastRenderedPageBreak/>
              <w:t xml:space="preserve">Will continue to provide opportunities for students to </w:t>
            </w:r>
            <w:r w:rsidR="00100F4B">
              <w:rPr>
                <w:sz w:val="18"/>
                <w:szCs w:val="18"/>
              </w:rPr>
              <w:t>experience the physical therapist/physical therapist assistant relationship</w:t>
            </w:r>
          </w:p>
          <w:p w:rsidR="005602C9" w:rsidRDefault="005602C9" w:rsidP="00C44A4E">
            <w:pPr>
              <w:rPr>
                <w:sz w:val="18"/>
                <w:szCs w:val="18"/>
              </w:rPr>
            </w:pPr>
          </w:p>
          <w:p w:rsidR="005602C9" w:rsidRDefault="005602C9" w:rsidP="00C44A4E">
            <w:pPr>
              <w:rPr>
                <w:sz w:val="18"/>
                <w:szCs w:val="18"/>
              </w:rPr>
            </w:pPr>
          </w:p>
          <w:p w:rsidR="005602C9" w:rsidRDefault="005602C9" w:rsidP="00C44A4E">
            <w:pPr>
              <w:rPr>
                <w:sz w:val="18"/>
                <w:szCs w:val="18"/>
              </w:rPr>
            </w:pPr>
          </w:p>
          <w:p w:rsidR="005602C9" w:rsidRDefault="005602C9" w:rsidP="00C44A4E">
            <w:pPr>
              <w:rPr>
                <w:sz w:val="18"/>
                <w:szCs w:val="18"/>
              </w:rPr>
            </w:pPr>
          </w:p>
          <w:p w:rsidR="00100F4B" w:rsidRDefault="00100F4B" w:rsidP="006B3CDB">
            <w:pPr>
              <w:rPr>
                <w:sz w:val="18"/>
                <w:szCs w:val="18"/>
              </w:rPr>
            </w:pPr>
          </w:p>
          <w:p w:rsidR="006B3CDB" w:rsidRDefault="00180625" w:rsidP="006B3CDB">
            <w:pPr>
              <w:rPr>
                <w:sz w:val="18"/>
                <w:szCs w:val="18"/>
              </w:rPr>
            </w:pPr>
            <w:r w:rsidRPr="00EE0C74">
              <w:rPr>
                <w:sz w:val="18"/>
                <w:szCs w:val="18"/>
              </w:rPr>
              <w:t>Continue to use this nationally recognized assessment</w:t>
            </w:r>
            <w:r>
              <w:rPr>
                <w:sz w:val="18"/>
                <w:szCs w:val="18"/>
              </w:rPr>
              <w:t xml:space="preserve"> tool</w:t>
            </w:r>
            <w:r w:rsidR="00D06DA6">
              <w:t xml:space="preserve"> </w:t>
            </w:r>
            <w:r w:rsidR="00D06DA6" w:rsidRPr="00D06DA6">
              <w:rPr>
                <w:sz w:val="18"/>
                <w:szCs w:val="18"/>
              </w:rPr>
              <w:t>(Clinical Performance Instrument)</w:t>
            </w:r>
          </w:p>
          <w:p w:rsidR="00B748B9" w:rsidRDefault="00B748B9" w:rsidP="006B3CDB">
            <w:pPr>
              <w:rPr>
                <w:sz w:val="18"/>
                <w:szCs w:val="18"/>
              </w:rPr>
            </w:pPr>
          </w:p>
          <w:p w:rsidR="00B748B9" w:rsidRDefault="00B748B9" w:rsidP="006B3CDB">
            <w:r w:rsidRPr="00B748B9">
              <w:rPr>
                <w:sz w:val="18"/>
                <w:szCs w:val="18"/>
              </w:rPr>
              <w:t>Per accreditation standards the program reports information for every two years.</w:t>
            </w:r>
          </w:p>
        </w:tc>
      </w:tr>
      <w:tr w:rsidR="000C38AA" w:rsidTr="000C38AA">
        <w:trPr>
          <w:trHeight w:val="54"/>
        </w:trPr>
        <w:tc>
          <w:tcPr>
            <w:tcW w:w="2538" w:type="dxa"/>
            <w:tcBorders>
              <w:right w:val="single" w:sz="6" w:space="0" w:color="auto"/>
            </w:tcBorders>
          </w:tcPr>
          <w:p w:rsidR="000C38AA" w:rsidRPr="00A0216D" w:rsidRDefault="00E17E00" w:rsidP="005B2A32">
            <w:pPr>
              <w:pStyle w:val="Default"/>
              <w:rPr>
                <w:rFonts w:asciiTheme="minorHAnsi" w:hAnsiTheme="minorHAnsi"/>
                <w:sz w:val="18"/>
                <w:szCs w:val="18"/>
              </w:rPr>
            </w:pPr>
            <w:r w:rsidRPr="00A0216D">
              <w:rPr>
                <w:rFonts w:asciiTheme="minorHAnsi" w:hAnsiTheme="minorHAnsi"/>
                <w:sz w:val="18"/>
                <w:szCs w:val="18"/>
              </w:rPr>
              <w:lastRenderedPageBreak/>
              <w:t>Utilize effective written communication in the medical record and effective verbal and nonverbal communication with health care providers, patients/clients, caregivers and families, and the public.</w:t>
            </w:r>
          </w:p>
        </w:tc>
        <w:tc>
          <w:tcPr>
            <w:tcW w:w="2403" w:type="dxa"/>
            <w:tcBorders>
              <w:left w:val="single" w:sz="6" w:space="0" w:color="auto"/>
              <w:right w:val="single" w:sz="4" w:space="0" w:color="auto"/>
            </w:tcBorders>
          </w:tcPr>
          <w:p w:rsidR="00E16BC5" w:rsidRPr="00A0216D" w:rsidRDefault="00E16BC5" w:rsidP="00E16BC5">
            <w:pPr>
              <w:rPr>
                <w:sz w:val="18"/>
                <w:szCs w:val="18"/>
              </w:rPr>
            </w:pPr>
            <w:r w:rsidRPr="00A0216D">
              <w:rPr>
                <w:sz w:val="18"/>
                <w:szCs w:val="18"/>
              </w:rPr>
              <w:t>Compile data from Graduating PTA Survey provided at the end of the program</w:t>
            </w:r>
          </w:p>
          <w:p w:rsidR="00E16BC5" w:rsidRPr="00A0216D" w:rsidRDefault="00E16BC5" w:rsidP="00E16BC5">
            <w:pPr>
              <w:rPr>
                <w:sz w:val="18"/>
                <w:szCs w:val="18"/>
              </w:rPr>
            </w:pPr>
          </w:p>
          <w:p w:rsidR="00665A05" w:rsidRDefault="00665A05" w:rsidP="00E16BC5">
            <w:pPr>
              <w:rPr>
                <w:sz w:val="18"/>
                <w:szCs w:val="18"/>
              </w:rPr>
            </w:pPr>
          </w:p>
          <w:p w:rsidR="00665A05" w:rsidRDefault="00665A05" w:rsidP="00E16BC5">
            <w:pPr>
              <w:rPr>
                <w:sz w:val="18"/>
                <w:szCs w:val="18"/>
              </w:rPr>
            </w:pPr>
          </w:p>
          <w:p w:rsidR="00665A05" w:rsidRDefault="00665A05" w:rsidP="00E16BC5">
            <w:pPr>
              <w:rPr>
                <w:sz w:val="18"/>
                <w:szCs w:val="18"/>
              </w:rPr>
            </w:pPr>
          </w:p>
          <w:p w:rsidR="00665A05" w:rsidRDefault="00665A05" w:rsidP="00E16BC5">
            <w:pPr>
              <w:rPr>
                <w:sz w:val="18"/>
                <w:szCs w:val="18"/>
              </w:rPr>
            </w:pPr>
          </w:p>
          <w:p w:rsidR="00665A05" w:rsidRDefault="00665A05" w:rsidP="00E16BC5">
            <w:pPr>
              <w:rPr>
                <w:sz w:val="18"/>
                <w:szCs w:val="18"/>
              </w:rPr>
            </w:pPr>
          </w:p>
          <w:p w:rsidR="00E16BC5" w:rsidRPr="00A0216D" w:rsidRDefault="00E16BC5" w:rsidP="00E16BC5">
            <w:pPr>
              <w:rPr>
                <w:sz w:val="18"/>
                <w:szCs w:val="18"/>
              </w:rPr>
            </w:pPr>
            <w:r w:rsidRPr="00A0216D">
              <w:rPr>
                <w:sz w:val="18"/>
                <w:szCs w:val="18"/>
              </w:rPr>
              <w:t xml:space="preserve">Compile data from </w:t>
            </w:r>
          </w:p>
          <w:p w:rsidR="00E16BC5" w:rsidRPr="00A0216D" w:rsidRDefault="00E16BC5" w:rsidP="00E16BC5">
            <w:pPr>
              <w:pStyle w:val="Default"/>
              <w:rPr>
                <w:rFonts w:asciiTheme="minorHAnsi" w:hAnsiTheme="minorHAnsi"/>
                <w:sz w:val="18"/>
                <w:szCs w:val="18"/>
              </w:rPr>
            </w:pPr>
            <w:r w:rsidRPr="00A0216D">
              <w:rPr>
                <w:rFonts w:asciiTheme="minorHAnsi" w:hAnsiTheme="minorHAnsi"/>
                <w:sz w:val="18"/>
                <w:szCs w:val="18"/>
              </w:rPr>
              <w:t xml:space="preserve">Graduating PTA Student Survey (Post grad 6/18 </w:t>
            </w:r>
            <w:proofErr w:type="spellStart"/>
            <w:r w:rsidRPr="00A0216D">
              <w:rPr>
                <w:rFonts w:asciiTheme="minorHAnsi" w:hAnsiTheme="minorHAnsi"/>
                <w:sz w:val="18"/>
                <w:szCs w:val="18"/>
              </w:rPr>
              <w:t>mo</w:t>
            </w:r>
            <w:proofErr w:type="spellEnd"/>
            <w:r w:rsidRPr="00A0216D">
              <w:rPr>
                <w:rFonts w:asciiTheme="minorHAnsi" w:hAnsiTheme="minorHAnsi"/>
                <w:sz w:val="18"/>
                <w:szCs w:val="18"/>
              </w:rPr>
              <w:t xml:space="preserve">) </w:t>
            </w:r>
          </w:p>
          <w:p w:rsidR="000C38AA" w:rsidRDefault="000C38AA">
            <w:pPr>
              <w:rPr>
                <w:sz w:val="18"/>
                <w:szCs w:val="18"/>
              </w:rPr>
            </w:pPr>
          </w:p>
          <w:p w:rsidR="005602C9" w:rsidRDefault="005602C9">
            <w:pPr>
              <w:rPr>
                <w:sz w:val="18"/>
                <w:szCs w:val="18"/>
              </w:rPr>
            </w:pPr>
          </w:p>
          <w:p w:rsidR="005602C9" w:rsidRDefault="005602C9">
            <w:pPr>
              <w:rPr>
                <w:sz w:val="18"/>
                <w:szCs w:val="18"/>
              </w:rPr>
            </w:pPr>
          </w:p>
          <w:p w:rsidR="005602C9" w:rsidRDefault="005602C9">
            <w:pPr>
              <w:rPr>
                <w:sz w:val="18"/>
                <w:szCs w:val="18"/>
              </w:rPr>
            </w:pPr>
          </w:p>
          <w:p w:rsidR="005602C9" w:rsidRDefault="005602C9">
            <w:pPr>
              <w:rPr>
                <w:sz w:val="18"/>
                <w:szCs w:val="18"/>
              </w:rPr>
            </w:pPr>
          </w:p>
          <w:p w:rsidR="005602C9" w:rsidRDefault="005602C9">
            <w:pPr>
              <w:rPr>
                <w:sz w:val="18"/>
                <w:szCs w:val="18"/>
              </w:rPr>
            </w:pPr>
          </w:p>
          <w:p w:rsidR="005602C9" w:rsidRDefault="005602C9">
            <w:pPr>
              <w:rPr>
                <w:sz w:val="18"/>
                <w:szCs w:val="18"/>
              </w:rPr>
            </w:pPr>
          </w:p>
          <w:p w:rsidR="005602C9" w:rsidRDefault="005602C9">
            <w:pPr>
              <w:rPr>
                <w:sz w:val="18"/>
                <w:szCs w:val="18"/>
              </w:rPr>
            </w:pPr>
          </w:p>
          <w:p w:rsidR="005602C9" w:rsidRPr="00A0216D" w:rsidRDefault="005602C9" w:rsidP="005602C9">
            <w:pPr>
              <w:pStyle w:val="Default"/>
              <w:rPr>
                <w:rFonts w:asciiTheme="minorHAnsi" w:hAnsiTheme="minorHAnsi"/>
                <w:sz w:val="18"/>
                <w:szCs w:val="18"/>
              </w:rPr>
            </w:pPr>
            <w:r>
              <w:rPr>
                <w:rFonts w:asciiTheme="minorHAnsi" w:hAnsiTheme="minorHAnsi"/>
                <w:sz w:val="18"/>
                <w:szCs w:val="18"/>
              </w:rPr>
              <w:t>Compile data from the Clinical Performance Instrument upon completion of their terminal clinical experience</w:t>
            </w:r>
            <w:r w:rsidRPr="00A0216D">
              <w:rPr>
                <w:rFonts w:asciiTheme="minorHAnsi" w:hAnsiTheme="minorHAnsi"/>
                <w:sz w:val="18"/>
                <w:szCs w:val="18"/>
              </w:rPr>
              <w:t xml:space="preserve"> </w:t>
            </w:r>
          </w:p>
          <w:p w:rsidR="005602C9" w:rsidRPr="00A0216D" w:rsidRDefault="005602C9">
            <w:pPr>
              <w:rPr>
                <w:sz w:val="18"/>
                <w:szCs w:val="18"/>
              </w:rPr>
            </w:pPr>
          </w:p>
        </w:tc>
        <w:tc>
          <w:tcPr>
            <w:tcW w:w="2547" w:type="dxa"/>
            <w:tcBorders>
              <w:left w:val="single" w:sz="6" w:space="0" w:color="auto"/>
              <w:right w:val="single" w:sz="4" w:space="0" w:color="auto"/>
            </w:tcBorders>
          </w:tcPr>
          <w:p w:rsidR="000C38AA" w:rsidRPr="00A0216D" w:rsidRDefault="00FD74BD" w:rsidP="00FD74BD">
            <w:pPr>
              <w:rPr>
                <w:sz w:val="18"/>
                <w:szCs w:val="18"/>
              </w:rPr>
            </w:pPr>
            <w:r w:rsidRPr="00A0216D">
              <w:rPr>
                <w:sz w:val="18"/>
                <w:szCs w:val="18"/>
              </w:rPr>
              <w:lastRenderedPageBreak/>
              <w:t>90 % or greater responses on the Graduating Survey in PTA 201 indicating “Very Well Prepared” or “Adequately Prepared” for Questions #51, 61, 62, 63, 66, 69, 72</w:t>
            </w:r>
          </w:p>
          <w:p w:rsidR="00E16BC5" w:rsidRPr="00A0216D" w:rsidRDefault="00E16BC5" w:rsidP="00FD74BD">
            <w:pPr>
              <w:rPr>
                <w:sz w:val="18"/>
                <w:szCs w:val="18"/>
              </w:rPr>
            </w:pPr>
          </w:p>
          <w:p w:rsidR="00277F76" w:rsidRDefault="00277F76" w:rsidP="00FD74BD">
            <w:pPr>
              <w:rPr>
                <w:sz w:val="18"/>
                <w:szCs w:val="18"/>
              </w:rPr>
            </w:pPr>
          </w:p>
          <w:p w:rsidR="00277F76" w:rsidRDefault="00277F76" w:rsidP="00FD74BD">
            <w:pPr>
              <w:rPr>
                <w:sz w:val="18"/>
                <w:szCs w:val="18"/>
              </w:rPr>
            </w:pPr>
          </w:p>
          <w:p w:rsidR="00277F76" w:rsidRDefault="00277F76" w:rsidP="00FD74BD">
            <w:pPr>
              <w:rPr>
                <w:sz w:val="18"/>
                <w:szCs w:val="18"/>
              </w:rPr>
            </w:pPr>
          </w:p>
          <w:p w:rsidR="00E16BC5" w:rsidRDefault="00E16BC5" w:rsidP="00FD74BD">
            <w:pPr>
              <w:rPr>
                <w:sz w:val="18"/>
                <w:szCs w:val="18"/>
              </w:rPr>
            </w:pPr>
            <w:r w:rsidRPr="00A0216D">
              <w:rPr>
                <w:sz w:val="18"/>
                <w:szCs w:val="18"/>
              </w:rPr>
              <w:t xml:space="preserve">90 % or greater responses on the Graduate Questionnaire (6/18 </w:t>
            </w:r>
            <w:proofErr w:type="spellStart"/>
            <w:r w:rsidRPr="00A0216D">
              <w:rPr>
                <w:sz w:val="18"/>
                <w:szCs w:val="18"/>
              </w:rPr>
              <w:t>mo</w:t>
            </w:r>
            <w:proofErr w:type="spellEnd"/>
            <w:r w:rsidRPr="00A0216D">
              <w:rPr>
                <w:sz w:val="18"/>
                <w:szCs w:val="18"/>
              </w:rPr>
              <w:t>) indicating “Very Well Prepared” or “Adequately Prepared” for Question #11</w:t>
            </w:r>
          </w:p>
          <w:p w:rsidR="005602C9" w:rsidRDefault="005602C9" w:rsidP="00FD74BD">
            <w:pPr>
              <w:rPr>
                <w:sz w:val="18"/>
                <w:szCs w:val="18"/>
              </w:rPr>
            </w:pPr>
          </w:p>
          <w:p w:rsidR="005602C9" w:rsidRDefault="005602C9" w:rsidP="00FD74BD">
            <w:pPr>
              <w:rPr>
                <w:sz w:val="18"/>
                <w:szCs w:val="18"/>
              </w:rPr>
            </w:pPr>
          </w:p>
          <w:p w:rsidR="005602C9" w:rsidRDefault="005602C9" w:rsidP="00FD74BD">
            <w:pPr>
              <w:rPr>
                <w:sz w:val="18"/>
                <w:szCs w:val="18"/>
              </w:rPr>
            </w:pPr>
          </w:p>
          <w:p w:rsidR="005602C9" w:rsidRDefault="005602C9" w:rsidP="00FD74BD">
            <w:pPr>
              <w:rPr>
                <w:sz w:val="18"/>
                <w:szCs w:val="18"/>
              </w:rPr>
            </w:pPr>
          </w:p>
          <w:p w:rsidR="005602C9" w:rsidRDefault="005602C9" w:rsidP="00FD74BD">
            <w:pPr>
              <w:rPr>
                <w:sz w:val="18"/>
                <w:szCs w:val="18"/>
              </w:rPr>
            </w:pPr>
          </w:p>
          <w:p w:rsidR="005602C9" w:rsidRDefault="005602C9" w:rsidP="00FD74BD">
            <w:pPr>
              <w:rPr>
                <w:sz w:val="18"/>
                <w:szCs w:val="18"/>
              </w:rPr>
            </w:pPr>
          </w:p>
          <w:p w:rsidR="005602C9" w:rsidRDefault="005602C9" w:rsidP="005602C9">
            <w:pPr>
              <w:rPr>
                <w:sz w:val="18"/>
                <w:szCs w:val="18"/>
              </w:rPr>
            </w:pPr>
            <w:r>
              <w:rPr>
                <w:sz w:val="18"/>
                <w:szCs w:val="18"/>
              </w:rPr>
              <w:t>100% of students in the terminal clinical experience will have been rated between “</w:t>
            </w:r>
            <w:r w:rsidRPr="001E29B8">
              <w:rPr>
                <w:sz w:val="18"/>
                <w:szCs w:val="18"/>
              </w:rPr>
              <w:t xml:space="preserve">Advanced Intermediate </w:t>
            </w:r>
            <w:r w:rsidR="000256E7" w:rsidRPr="001E29B8">
              <w:rPr>
                <w:sz w:val="18"/>
                <w:szCs w:val="18"/>
              </w:rPr>
              <w:t>Performance</w:t>
            </w:r>
            <w:r w:rsidR="000256E7">
              <w:rPr>
                <w:sz w:val="18"/>
                <w:szCs w:val="18"/>
              </w:rPr>
              <w:t>” and</w:t>
            </w:r>
            <w:r>
              <w:rPr>
                <w:sz w:val="18"/>
                <w:szCs w:val="18"/>
              </w:rPr>
              <w:t xml:space="preserve"> “Entry Level </w:t>
            </w:r>
            <w:r>
              <w:rPr>
                <w:sz w:val="18"/>
                <w:szCs w:val="18"/>
              </w:rPr>
              <w:lastRenderedPageBreak/>
              <w:t xml:space="preserve">Performance” </w:t>
            </w:r>
            <w:r w:rsidRPr="001E29B8">
              <w:rPr>
                <w:sz w:val="18"/>
                <w:szCs w:val="18"/>
              </w:rPr>
              <w:t xml:space="preserve">for </w:t>
            </w:r>
            <w:r>
              <w:rPr>
                <w:sz w:val="18"/>
                <w:szCs w:val="18"/>
              </w:rPr>
              <w:t>items:</w:t>
            </w:r>
          </w:p>
          <w:p w:rsidR="005602C9" w:rsidRDefault="005602C9" w:rsidP="005602C9">
            <w:pPr>
              <w:rPr>
                <w:sz w:val="18"/>
                <w:szCs w:val="18"/>
              </w:rPr>
            </w:pPr>
            <w:r>
              <w:rPr>
                <w:sz w:val="18"/>
                <w:szCs w:val="18"/>
              </w:rPr>
              <w:t xml:space="preserve">#5-Communicates in ways that are congruent with situational needs </w:t>
            </w:r>
          </w:p>
          <w:p w:rsidR="005602C9" w:rsidRDefault="005602C9" w:rsidP="005602C9">
            <w:pPr>
              <w:rPr>
                <w:sz w:val="18"/>
                <w:szCs w:val="18"/>
              </w:rPr>
            </w:pPr>
          </w:p>
          <w:p w:rsidR="005602C9" w:rsidRDefault="000418C7" w:rsidP="005602C9">
            <w:pPr>
              <w:rPr>
                <w:i/>
                <w:sz w:val="18"/>
                <w:szCs w:val="18"/>
              </w:rPr>
            </w:pPr>
            <w:r>
              <w:rPr>
                <w:i/>
                <w:sz w:val="18"/>
                <w:szCs w:val="18"/>
              </w:rPr>
              <w:t>and</w:t>
            </w:r>
          </w:p>
          <w:p w:rsidR="000418C7" w:rsidRPr="000418C7" w:rsidRDefault="000418C7" w:rsidP="005602C9">
            <w:pPr>
              <w:rPr>
                <w:i/>
                <w:sz w:val="18"/>
                <w:szCs w:val="18"/>
              </w:rPr>
            </w:pPr>
          </w:p>
          <w:p w:rsidR="005602C9" w:rsidRPr="00A0216D" w:rsidRDefault="005602C9" w:rsidP="00FD74BD">
            <w:pPr>
              <w:rPr>
                <w:sz w:val="18"/>
                <w:szCs w:val="18"/>
              </w:rPr>
            </w:pPr>
            <w:r>
              <w:rPr>
                <w:sz w:val="18"/>
                <w:szCs w:val="18"/>
              </w:rPr>
              <w:t>#</w:t>
            </w:r>
            <w:r w:rsidR="006B3CDB">
              <w:rPr>
                <w:sz w:val="18"/>
                <w:szCs w:val="18"/>
              </w:rPr>
              <w:t>13-Produces quality documentation in a timely manner to support the delivery of physical therapy services.</w:t>
            </w:r>
          </w:p>
        </w:tc>
        <w:tc>
          <w:tcPr>
            <w:tcW w:w="2970" w:type="dxa"/>
            <w:tcBorders>
              <w:left w:val="single" w:sz="4" w:space="0" w:color="auto"/>
              <w:right w:val="single" w:sz="6" w:space="0" w:color="auto"/>
            </w:tcBorders>
          </w:tcPr>
          <w:p w:rsidR="00BF57CA" w:rsidRPr="00796244" w:rsidRDefault="00BF57CA" w:rsidP="00696064">
            <w:pPr>
              <w:rPr>
                <w:sz w:val="18"/>
                <w:szCs w:val="18"/>
              </w:rPr>
            </w:pPr>
            <w:r w:rsidRPr="00BF57CA">
              <w:rPr>
                <w:b/>
                <w:sz w:val="18"/>
                <w:szCs w:val="18"/>
              </w:rPr>
              <w:lastRenderedPageBreak/>
              <w:t>2017:</w:t>
            </w:r>
            <w:r w:rsidR="00796244">
              <w:rPr>
                <w:b/>
                <w:sz w:val="18"/>
                <w:szCs w:val="18"/>
              </w:rPr>
              <w:t xml:space="preserve">  </w:t>
            </w:r>
            <w:r w:rsidR="00796244">
              <w:rPr>
                <w:sz w:val="18"/>
                <w:szCs w:val="18"/>
              </w:rPr>
              <w:t>91.3</w:t>
            </w:r>
            <w:r w:rsidR="00957593">
              <w:rPr>
                <w:sz w:val="18"/>
                <w:szCs w:val="18"/>
              </w:rPr>
              <w:t>%</w:t>
            </w:r>
            <w:r w:rsidR="00796244">
              <w:rPr>
                <w:sz w:val="18"/>
                <w:szCs w:val="18"/>
              </w:rPr>
              <w:t xml:space="preserve"> for item # 72; 100% of other 6 items.  Goal met</w:t>
            </w:r>
          </w:p>
          <w:p w:rsidR="00D352B1" w:rsidRPr="00BF57CA" w:rsidRDefault="00D352B1" w:rsidP="00696064">
            <w:pPr>
              <w:rPr>
                <w:sz w:val="18"/>
                <w:szCs w:val="18"/>
              </w:rPr>
            </w:pPr>
            <w:r w:rsidRPr="00BF57CA">
              <w:rPr>
                <w:b/>
                <w:sz w:val="18"/>
                <w:szCs w:val="18"/>
              </w:rPr>
              <w:t>2016:</w:t>
            </w:r>
            <w:r w:rsidR="00100F4B" w:rsidRPr="00BF57CA">
              <w:rPr>
                <w:b/>
                <w:sz w:val="18"/>
                <w:szCs w:val="18"/>
              </w:rPr>
              <w:t xml:space="preserve">  </w:t>
            </w:r>
            <w:r w:rsidR="00100F4B" w:rsidRPr="00BF57CA">
              <w:rPr>
                <w:sz w:val="18"/>
                <w:szCs w:val="18"/>
              </w:rPr>
              <w:t>100% for 7 items. Goal met</w:t>
            </w:r>
          </w:p>
          <w:p w:rsidR="00696064" w:rsidRPr="00903647" w:rsidRDefault="00696064" w:rsidP="00696064">
            <w:pPr>
              <w:rPr>
                <w:sz w:val="18"/>
                <w:szCs w:val="18"/>
              </w:rPr>
            </w:pPr>
          </w:p>
          <w:p w:rsidR="00A2069F" w:rsidRDefault="00A2069F" w:rsidP="00A2069F">
            <w:pPr>
              <w:rPr>
                <w:b/>
                <w:sz w:val="18"/>
                <w:szCs w:val="18"/>
              </w:rPr>
            </w:pPr>
          </w:p>
          <w:p w:rsidR="00C90A75" w:rsidRDefault="00C90A75" w:rsidP="00A2069F">
            <w:pPr>
              <w:rPr>
                <w:b/>
                <w:sz w:val="18"/>
                <w:szCs w:val="18"/>
              </w:rPr>
            </w:pPr>
          </w:p>
          <w:p w:rsidR="00D352B1" w:rsidRDefault="00D352B1" w:rsidP="00D92BAC">
            <w:pPr>
              <w:rPr>
                <w:b/>
                <w:sz w:val="18"/>
                <w:szCs w:val="18"/>
              </w:rPr>
            </w:pPr>
          </w:p>
          <w:p w:rsidR="00D352B1" w:rsidRDefault="00D352B1" w:rsidP="00D92BAC">
            <w:pPr>
              <w:rPr>
                <w:b/>
                <w:sz w:val="18"/>
                <w:szCs w:val="18"/>
              </w:rPr>
            </w:pPr>
          </w:p>
          <w:p w:rsidR="004837D1" w:rsidRDefault="004837D1" w:rsidP="00D92BAC">
            <w:pPr>
              <w:rPr>
                <w:b/>
                <w:sz w:val="18"/>
                <w:szCs w:val="18"/>
              </w:rPr>
            </w:pPr>
          </w:p>
          <w:p w:rsidR="004837D1" w:rsidRDefault="004837D1" w:rsidP="00D92BAC">
            <w:pPr>
              <w:rPr>
                <w:b/>
                <w:sz w:val="18"/>
                <w:szCs w:val="18"/>
              </w:rPr>
            </w:pPr>
          </w:p>
          <w:p w:rsidR="00D92BAC" w:rsidRPr="004837D1" w:rsidRDefault="004837D1" w:rsidP="00D92BAC">
            <w:pPr>
              <w:rPr>
                <w:sz w:val="18"/>
                <w:szCs w:val="18"/>
              </w:rPr>
            </w:pPr>
            <w:r w:rsidRPr="004837D1">
              <w:rPr>
                <w:b/>
                <w:sz w:val="18"/>
                <w:szCs w:val="18"/>
              </w:rPr>
              <w:t>2017</w:t>
            </w:r>
            <w:r w:rsidR="00D92BAC" w:rsidRPr="004837D1">
              <w:rPr>
                <w:b/>
                <w:sz w:val="18"/>
                <w:szCs w:val="18"/>
              </w:rPr>
              <w:t xml:space="preserve">: </w:t>
            </w:r>
            <w:r w:rsidR="00D92BAC" w:rsidRPr="004837D1">
              <w:rPr>
                <w:sz w:val="18"/>
                <w:szCs w:val="18"/>
              </w:rPr>
              <w:t xml:space="preserve">Per </w:t>
            </w:r>
            <w:r w:rsidR="000256E7" w:rsidRPr="004837D1">
              <w:rPr>
                <w:sz w:val="18"/>
                <w:szCs w:val="18"/>
              </w:rPr>
              <w:t>6-month</w:t>
            </w:r>
            <w:r w:rsidR="00D92BAC" w:rsidRPr="004837D1">
              <w:rPr>
                <w:sz w:val="18"/>
                <w:szCs w:val="18"/>
              </w:rPr>
              <w:t xml:space="preserve"> survey: N/A, recent graduates -  not out for the appropriate time frame </w:t>
            </w:r>
          </w:p>
          <w:p w:rsidR="00D92BAC" w:rsidRPr="003D7DCF" w:rsidRDefault="00D92BAC" w:rsidP="00D92BAC">
            <w:pPr>
              <w:rPr>
                <w:sz w:val="18"/>
                <w:szCs w:val="18"/>
                <w:highlight w:val="yellow"/>
              </w:rPr>
            </w:pPr>
          </w:p>
          <w:p w:rsidR="00D92BAC" w:rsidRPr="001A33A0" w:rsidRDefault="001A33A0" w:rsidP="00D92BAC">
            <w:pPr>
              <w:pStyle w:val="Default"/>
              <w:rPr>
                <w:rFonts w:asciiTheme="minorHAnsi" w:hAnsiTheme="minorHAnsi"/>
                <w:sz w:val="18"/>
                <w:szCs w:val="18"/>
              </w:rPr>
            </w:pPr>
            <w:r>
              <w:rPr>
                <w:rFonts w:asciiTheme="minorHAnsi" w:hAnsiTheme="minorHAnsi"/>
                <w:b/>
                <w:sz w:val="18"/>
                <w:szCs w:val="18"/>
              </w:rPr>
              <w:t>2016</w:t>
            </w:r>
            <w:r w:rsidR="00D92BAC" w:rsidRPr="001A33A0">
              <w:rPr>
                <w:rFonts w:asciiTheme="minorHAnsi" w:hAnsiTheme="minorHAnsi"/>
                <w:b/>
                <w:sz w:val="18"/>
                <w:szCs w:val="18"/>
              </w:rPr>
              <w:t xml:space="preserve">: </w:t>
            </w:r>
            <w:r w:rsidR="00100F4B" w:rsidRPr="001A33A0">
              <w:rPr>
                <w:rFonts w:asciiTheme="minorHAnsi" w:hAnsiTheme="minorHAnsi"/>
                <w:sz w:val="18"/>
                <w:szCs w:val="18"/>
              </w:rPr>
              <w:t xml:space="preserve">Per </w:t>
            </w:r>
            <w:r w:rsidR="000256E7" w:rsidRPr="001A33A0">
              <w:rPr>
                <w:rFonts w:asciiTheme="minorHAnsi" w:hAnsiTheme="minorHAnsi"/>
                <w:sz w:val="18"/>
                <w:szCs w:val="18"/>
              </w:rPr>
              <w:t>6-month</w:t>
            </w:r>
            <w:r>
              <w:rPr>
                <w:rFonts w:asciiTheme="minorHAnsi" w:hAnsiTheme="minorHAnsi"/>
                <w:sz w:val="18"/>
                <w:szCs w:val="18"/>
              </w:rPr>
              <w:t xml:space="preserve"> survey: 100</w:t>
            </w:r>
            <w:r w:rsidR="00D92BAC" w:rsidRPr="001A33A0">
              <w:rPr>
                <w:rFonts w:asciiTheme="minorHAnsi" w:hAnsiTheme="minorHAnsi"/>
                <w:sz w:val="18"/>
                <w:szCs w:val="18"/>
              </w:rPr>
              <w:t>% - goal met</w:t>
            </w:r>
          </w:p>
          <w:p w:rsidR="00D92BAC" w:rsidRPr="003D7DCF" w:rsidRDefault="00D92BAC" w:rsidP="00D92BAC">
            <w:pPr>
              <w:rPr>
                <w:highlight w:val="yellow"/>
              </w:rPr>
            </w:pPr>
          </w:p>
          <w:p w:rsidR="00D92BAC" w:rsidRDefault="00D92BAC" w:rsidP="00D92BAC">
            <w:pPr>
              <w:pStyle w:val="Default"/>
              <w:rPr>
                <w:rFonts w:asciiTheme="minorHAnsi" w:hAnsiTheme="minorHAnsi"/>
                <w:sz w:val="18"/>
                <w:szCs w:val="18"/>
              </w:rPr>
            </w:pPr>
            <w:r w:rsidRPr="001A33A0">
              <w:rPr>
                <w:rFonts w:asciiTheme="minorHAnsi" w:hAnsiTheme="minorHAnsi"/>
                <w:sz w:val="18"/>
                <w:szCs w:val="18"/>
              </w:rPr>
              <w:t xml:space="preserve">Awaiting data from 18-month surveys s/p 18 </w:t>
            </w:r>
            <w:proofErr w:type="spellStart"/>
            <w:r w:rsidRPr="001A33A0">
              <w:rPr>
                <w:rFonts w:asciiTheme="minorHAnsi" w:hAnsiTheme="minorHAnsi"/>
                <w:sz w:val="18"/>
                <w:szCs w:val="18"/>
              </w:rPr>
              <w:t>mo</w:t>
            </w:r>
            <w:proofErr w:type="spellEnd"/>
          </w:p>
          <w:p w:rsidR="006B3CDB" w:rsidRDefault="006B3CDB" w:rsidP="006435DD">
            <w:pPr>
              <w:pStyle w:val="Default"/>
              <w:rPr>
                <w:rFonts w:asciiTheme="minorHAnsi" w:hAnsiTheme="minorHAnsi"/>
                <w:sz w:val="18"/>
                <w:szCs w:val="18"/>
              </w:rPr>
            </w:pPr>
          </w:p>
          <w:p w:rsidR="00D352B1" w:rsidRDefault="00D352B1" w:rsidP="00D92BAC">
            <w:pPr>
              <w:rPr>
                <w:b/>
                <w:sz w:val="18"/>
                <w:szCs w:val="18"/>
              </w:rPr>
            </w:pPr>
          </w:p>
          <w:p w:rsidR="008C583E" w:rsidRPr="000256E7" w:rsidRDefault="008C583E" w:rsidP="008C583E">
            <w:pPr>
              <w:rPr>
                <w:sz w:val="18"/>
                <w:szCs w:val="18"/>
              </w:rPr>
            </w:pPr>
            <w:r>
              <w:rPr>
                <w:b/>
                <w:sz w:val="18"/>
                <w:szCs w:val="18"/>
              </w:rPr>
              <w:t xml:space="preserve">2017: </w:t>
            </w:r>
            <w:r>
              <w:rPr>
                <w:sz w:val="18"/>
                <w:szCs w:val="18"/>
              </w:rPr>
              <w:t>23/23 (100%) goal met</w:t>
            </w:r>
          </w:p>
          <w:p w:rsidR="00D92BAC" w:rsidRDefault="008C583E" w:rsidP="00D92BAC">
            <w:pPr>
              <w:rPr>
                <w:sz w:val="18"/>
                <w:szCs w:val="18"/>
              </w:rPr>
            </w:pPr>
            <w:r>
              <w:rPr>
                <w:b/>
                <w:sz w:val="18"/>
                <w:szCs w:val="18"/>
              </w:rPr>
              <w:t>2016</w:t>
            </w:r>
            <w:r w:rsidR="00D92BAC">
              <w:rPr>
                <w:b/>
                <w:sz w:val="18"/>
                <w:szCs w:val="18"/>
              </w:rPr>
              <w:t xml:space="preserve">: </w:t>
            </w:r>
            <w:r>
              <w:rPr>
                <w:sz w:val="18"/>
                <w:szCs w:val="18"/>
              </w:rPr>
              <w:t>20/20</w:t>
            </w:r>
            <w:r w:rsidR="00D92BAC">
              <w:rPr>
                <w:sz w:val="18"/>
                <w:szCs w:val="18"/>
              </w:rPr>
              <w:t xml:space="preserve"> (100%) goal met</w:t>
            </w:r>
          </w:p>
          <w:p w:rsidR="006B3CDB" w:rsidRPr="006435DD" w:rsidRDefault="006B3CDB" w:rsidP="006B3CDB">
            <w:pPr>
              <w:rPr>
                <w:sz w:val="18"/>
                <w:szCs w:val="18"/>
              </w:rPr>
            </w:pPr>
          </w:p>
        </w:tc>
        <w:tc>
          <w:tcPr>
            <w:tcW w:w="2718" w:type="dxa"/>
            <w:tcBorders>
              <w:left w:val="single" w:sz="6" w:space="0" w:color="auto"/>
            </w:tcBorders>
          </w:tcPr>
          <w:p w:rsidR="00180625" w:rsidRDefault="00180625" w:rsidP="00180625">
            <w:pPr>
              <w:rPr>
                <w:sz w:val="18"/>
                <w:szCs w:val="18"/>
              </w:rPr>
            </w:pPr>
            <w:r>
              <w:rPr>
                <w:sz w:val="18"/>
                <w:szCs w:val="18"/>
              </w:rPr>
              <w:t xml:space="preserve">Review and update this assessment tool when the industry standard changes </w:t>
            </w:r>
          </w:p>
          <w:p w:rsidR="005602C9" w:rsidRDefault="005602C9" w:rsidP="005602C9">
            <w:pPr>
              <w:rPr>
                <w:sz w:val="18"/>
                <w:szCs w:val="18"/>
              </w:rPr>
            </w:pPr>
          </w:p>
          <w:p w:rsidR="005602C9" w:rsidRDefault="005602C9" w:rsidP="005602C9">
            <w:pPr>
              <w:rPr>
                <w:sz w:val="18"/>
                <w:szCs w:val="18"/>
              </w:rPr>
            </w:pPr>
          </w:p>
          <w:p w:rsidR="00204207" w:rsidRDefault="00204207" w:rsidP="005602C9">
            <w:pPr>
              <w:rPr>
                <w:sz w:val="18"/>
                <w:szCs w:val="18"/>
              </w:rPr>
            </w:pPr>
          </w:p>
          <w:p w:rsidR="00204207" w:rsidRDefault="00204207" w:rsidP="005602C9">
            <w:pPr>
              <w:rPr>
                <w:sz w:val="18"/>
                <w:szCs w:val="18"/>
              </w:rPr>
            </w:pPr>
          </w:p>
          <w:p w:rsidR="00204207" w:rsidRDefault="00204207" w:rsidP="005602C9">
            <w:pPr>
              <w:rPr>
                <w:sz w:val="18"/>
                <w:szCs w:val="18"/>
              </w:rPr>
            </w:pPr>
          </w:p>
          <w:p w:rsidR="00204207" w:rsidRDefault="00204207" w:rsidP="005602C9">
            <w:pPr>
              <w:rPr>
                <w:sz w:val="18"/>
                <w:szCs w:val="18"/>
              </w:rPr>
            </w:pPr>
          </w:p>
          <w:p w:rsidR="00204207" w:rsidRDefault="00204207" w:rsidP="005602C9">
            <w:pPr>
              <w:rPr>
                <w:sz w:val="18"/>
                <w:szCs w:val="18"/>
              </w:rPr>
            </w:pPr>
          </w:p>
          <w:p w:rsidR="005602C9" w:rsidRDefault="00102DF1" w:rsidP="005602C9">
            <w:pPr>
              <w:rPr>
                <w:sz w:val="18"/>
                <w:szCs w:val="18"/>
              </w:rPr>
            </w:pPr>
            <w:r w:rsidRPr="00100F4B">
              <w:rPr>
                <w:sz w:val="18"/>
                <w:szCs w:val="18"/>
              </w:rPr>
              <w:t xml:space="preserve">Limited responses via paper documents. Will email survey for </w:t>
            </w:r>
            <w:r w:rsidR="004A5FF0">
              <w:rPr>
                <w:sz w:val="18"/>
                <w:szCs w:val="18"/>
              </w:rPr>
              <w:t>2016</w:t>
            </w:r>
            <w:r w:rsidRPr="00100F4B">
              <w:rPr>
                <w:sz w:val="18"/>
                <w:szCs w:val="18"/>
              </w:rPr>
              <w:t xml:space="preserve"> post grad 18 </w:t>
            </w:r>
            <w:proofErr w:type="gramStart"/>
            <w:r w:rsidRPr="00100F4B">
              <w:rPr>
                <w:sz w:val="18"/>
                <w:szCs w:val="18"/>
              </w:rPr>
              <w:t>month</w:t>
            </w:r>
            <w:r w:rsidR="004A5FF0">
              <w:rPr>
                <w:sz w:val="18"/>
                <w:szCs w:val="18"/>
              </w:rPr>
              <w:t>s</w:t>
            </w:r>
            <w:proofErr w:type="gramEnd"/>
          </w:p>
          <w:p w:rsidR="005602C9" w:rsidRDefault="005602C9" w:rsidP="005602C9">
            <w:pPr>
              <w:rPr>
                <w:sz w:val="18"/>
                <w:szCs w:val="18"/>
              </w:rPr>
            </w:pPr>
          </w:p>
          <w:p w:rsidR="000418C7" w:rsidRDefault="000418C7" w:rsidP="005602C9">
            <w:pPr>
              <w:rPr>
                <w:sz w:val="18"/>
                <w:szCs w:val="18"/>
              </w:rPr>
            </w:pPr>
          </w:p>
          <w:p w:rsidR="000418C7" w:rsidRDefault="000418C7" w:rsidP="005602C9">
            <w:pPr>
              <w:rPr>
                <w:sz w:val="18"/>
                <w:szCs w:val="18"/>
              </w:rPr>
            </w:pPr>
          </w:p>
          <w:p w:rsidR="000418C7" w:rsidRDefault="000418C7" w:rsidP="005602C9">
            <w:pPr>
              <w:rPr>
                <w:sz w:val="18"/>
                <w:szCs w:val="18"/>
              </w:rPr>
            </w:pPr>
          </w:p>
          <w:p w:rsidR="000418C7" w:rsidRDefault="000418C7" w:rsidP="005602C9">
            <w:pPr>
              <w:rPr>
                <w:sz w:val="18"/>
                <w:szCs w:val="18"/>
              </w:rPr>
            </w:pPr>
          </w:p>
          <w:p w:rsidR="00D352B1" w:rsidRDefault="00D352B1" w:rsidP="005602C9">
            <w:pPr>
              <w:rPr>
                <w:sz w:val="18"/>
                <w:szCs w:val="18"/>
              </w:rPr>
            </w:pPr>
          </w:p>
          <w:p w:rsidR="00100F4B" w:rsidRDefault="00100F4B" w:rsidP="005602C9">
            <w:pPr>
              <w:rPr>
                <w:sz w:val="18"/>
                <w:szCs w:val="18"/>
              </w:rPr>
            </w:pPr>
          </w:p>
          <w:p w:rsidR="00100F4B" w:rsidRDefault="00100F4B" w:rsidP="005602C9">
            <w:pPr>
              <w:rPr>
                <w:sz w:val="18"/>
                <w:szCs w:val="18"/>
              </w:rPr>
            </w:pPr>
          </w:p>
          <w:p w:rsidR="00B748B9" w:rsidRDefault="00180625" w:rsidP="005602C9">
            <w:pPr>
              <w:rPr>
                <w:sz w:val="18"/>
                <w:szCs w:val="18"/>
              </w:rPr>
            </w:pPr>
            <w:r w:rsidRPr="00EE0C74">
              <w:rPr>
                <w:sz w:val="18"/>
                <w:szCs w:val="18"/>
              </w:rPr>
              <w:t>Continue to use this nationally recognized assessment</w:t>
            </w:r>
            <w:r>
              <w:rPr>
                <w:sz w:val="18"/>
                <w:szCs w:val="18"/>
              </w:rPr>
              <w:t xml:space="preserve"> tool</w:t>
            </w:r>
            <w:r w:rsidR="00D06DA6">
              <w:rPr>
                <w:sz w:val="18"/>
                <w:szCs w:val="18"/>
              </w:rPr>
              <w:t xml:space="preserve"> (Clinical Performance Instrument)</w:t>
            </w:r>
          </w:p>
          <w:p w:rsidR="00B748B9" w:rsidRDefault="00B748B9" w:rsidP="005602C9">
            <w:pPr>
              <w:rPr>
                <w:sz w:val="18"/>
                <w:szCs w:val="18"/>
              </w:rPr>
            </w:pPr>
          </w:p>
          <w:p w:rsidR="000418C7" w:rsidRPr="005602C9" w:rsidRDefault="00B748B9" w:rsidP="005602C9">
            <w:pPr>
              <w:rPr>
                <w:sz w:val="18"/>
                <w:szCs w:val="18"/>
              </w:rPr>
            </w:pPr>
            <w:r w:rsidRPr="00B748B9">
              <w:rPr>
                <w:sz w:val="18"/>
                <w:szCs w:val="18"/>
              </w:rPr>
              <w:t xml:space="preserve">Per accreditation standards the </w:t>
            </w:r>
            <w:r w:rsidRPr="00B748B9">
              <w:rPr>
                <w:sz w:val="18"/>
                <w:szCs w:val="18"/>
              </w:rPr>
              <w:lastRenderedPageBreak/>
              <w:t>program reports information for every two years.</w:t>
            </w:r>
          </w:p>
        </w:tc>
      </w:tr>
      <w:tr w:rsidR="00100A18" w:rsidTr="000C38AA">
        <w:trPr>
          <w:trHeight w:val="54"/>
        </w:trPr>
        <w:tc>
          <w:tcPr>
            <w:tcW w:w="2538" w:type="dxa"/>
            <w:tcBorders>
              <w:right w:val="single" w:sz="6" w:space="0" w:color="auto"/>
            </w:tcBorders>
          </w:tcPr>
          <w:p w:rsidR="00100A18" w:rsidRPr="00A0216D" w:rsidRDefault="005B2A32" w:rsidP="005B2A32">
            <w:pPr>
              <w:pStyle w:val="Default"/>
              <w:rPr>
                <w:rFonts w:asciiTheme="minorHAnsi" w:hAnsiTheme="minorHAnsi"/>
                <w:sz w:val="18"/>
                <w:szCs w:val="18"/>
              </w:rPr>
            </w:pPr>
            <w:r w:rsidRPr="00A0216D">
              <w:rPr>
                <w:rFonts w:asciiTheme="minorHAnsi" w:hAnsiTheme="minorHAnsi"/>
                <w:sz w:val="18"/>
                <w:szCs w:val="18"/>
              </w:rPr>
              <w:lastRenderedPageBreak/>
              <w:t>Implement individualized plans of care (devised by physical therapists) to assist patients/clients and/or their families to achieve and maintain their goals and objectives.</w:t>
            </w:r>
          </w:p>
        </w:tc>
        <w:tc>
          <w:tcPr>
            <w:tcW w:w="2403" w:type="dxa"/>
            <w:tcBorders>
              <w:left w:val="single" w:sz="6" w:space="0" w:color="auto"/>
              <w:right w:val="single" w:sz="4" w:space="0" w:color="auto"/>
            </w:tcBorders>
          </w:tcPr>
          <w:p w:rsidR="00E16BC5" w:rsidRPr="00A0216D" w:rsidRDefault="00E16BC5" w:rsidP="00E16BC5">
            <w:pPr>
              <w:rPr>
                <w:sz w:val="18"/>
                <w:szCs w:val="18"/>
              </w:rPr>
            </w:pPr>
            <w:r w:rsidRPr="00A0216D">
              <w:rPr>
                <w:sz w:val="18"/>
                <w:szCs w:val="18"/>
              </w:rPr>
              <w:t>Compile data from Graduating PTA Survey provided at the end of the program</w:t>
            </w:r>
          </w:p>
          <w:p w:rsidR="00E16BC5" w:rsidRPr="00A0216D" w:rsidRDefault="00E16BC5" w:rsidP="00E16BC5">
            <w:pPr>
              <w:rPr>
                <w:sz w:val="18"/>
                <w:szCs w:val="18"/>
              </w:rPr>
            </w:pPr>
          </w:p>
          <w:p w:rsidR="000B4F82" w:rsidRDefault="000B4F82" w:rsidP="00E16BC5">
            <w:pPr>
              <w:rPr>
                <w:sz w:val="18"/>
                <w:szCs w:val="18"/>
              </w:rPr>
            </w:pPr>
          </w:p>
          <w:p w:rsidR="000B4F82" w:rsidRDefault="000B4F82" w:rsidP="00E16BC5">
            <w:pPr>
              <w:rPr>
                <w:sz w:val="18"/>
                <w:szCs w:val="18"/>
              </w:rPr>
            </w:pPr>
          </w:p>
          <w:p w:rsidR="000B4F82" w:rsidRDefault="000B4F82" w:rsidP="00E16BC5">
            <w:pPr>
              <w:rPr>
                <w:sz w:val="18"/>
                <w:szCs w:val="18"/>
              </w:rPr>
            </w:pPr>
          </w:p>
          <w:p w:rsidR="000B4F82" w:rsidRDefault="000B4F82" w:rsidP="00E16BC5">
            <w:pPr>
              <w:rPr>
                <w:sz w:val="18"/>
                <w:szCs w:val="18"/>
              </w:rPr>
            </w:pPr>
          </w:p>
          <w:p w:rsidR="00E16BC5" w:rsidRPr="00A0216D" w:rsidRDefault="00E16BC5" w:rsidP="00E16BC5">
            <w:pPr>
              <w:rPr>
                <w:sz w:val="18"/>
                <w:szCs w:val="18"/>
              </w:rPr>
            </w:pPr>
            <w:r w:rsidRPr="00A0216D">
              <w:rPr>
                <w:sz w:val="18"/>
                <w:szCs w:val="18"/>
              </w:rPr>
              <w:t xml:space="preserve">Compile data from </w:t>
            </w:r>
          </w:p>
          <w:p w:rsidR="00E16BC5" w:rsidRDefault="00E16BC5" w:rsidP="00E16BC5">
            <w:pPr>
              <w:pStyle w:val="Default"/>
              <w:rPr>
                <w:rFonts w:asciiTheme="minorHAnsi" w:hAnsiTheme="minorHAnsi"/>
                <w:sz w:val="18"/>
                <w:szCs w:val="18"/>
              </w:rPr>
            </w:pPr>
            <w:r w:rsidRPr="00A0216D">
              <w:rPr>
                <w:rFonts w:asciiTheme="minorHAnsi" w:hAnsiTheme="minorHAnsi"/>
                <w:sz w:val="18"/>
                <w:szCs w:val="18"/>
              </w:rPr>
              <w:t xml:space="preserve">Graduating PTA Student Survey (Post grad 6/18 </w:t>
            </w:r>
            <w:proofErr w:type="spellStart"/>
            <w:r w:rsidRPr="00A0216D">
              <w:rPr>
                <w:rFonts w:asciiTheme="minorHAnsi" w:hAnsiTheme="minorHAnsi"/>
                <w:sz w:val="18"/>
                <w:szCs w:val="18"/>
              </w:rPr>
              <w:t>mo</w:t>
            </w:r>
            <w:proofErr w:type="spellEnd"/>
            <w:r w:rsidRPr="00A0216D">
              <w:rPr>
                <w:rFonts w:asciiTheme="minorHAnsi" w:hAnsiTheme="minorHAnsi"/>
                <w:sz w:val="18"/>
                <w:szCs w:val="18"/>
              </w:rPr>
              <w:t xml:space="preserve">) </w:t>
            </w:r>
          </w:p>
          <w:p w:rsidR="002D7837" w:rsidRDefault="002D7837" w:rsidP="00E16BC5">
            <w:pPr>
              <w:pStyle w:val="Default"/>
              <w:rPr>
                <w:rFonts w:asciiTheme="minorHAnsi" w:hAnsiTheme="minorHAnsi"/>
                <w:sz w:val="18"/>
                <w:szCs w:val="18"/>
              </w:rPr>
            </w:pPr>
          </w:p>
          <w:p w:rsidR="000B4F82" w:rsidRDefault="000B4F82" w:rsidP="002D7837">
            <w:pPr>
              <w:pStyle w:val="Default"/>
              <w:rPr>
                <w:rFonts w:asciiTheme="minorHAnsi" w:hAnsiTheme="minorHAnsi"/>
                <w:sz w:val="18"/>
                <w:szCs w:val="18"/>
              </w:rPr>
            </w:pPr>
          </w:p>
          <w:p w:rsidR="000B4F82" w:rsidRDefault="000B4F82" w:rsidP="002D7837">
            <w:pPr>
              <w:pStyle w:val="Default"/>
              <w:rPr>
                <w:rFonts w:asciiTheme="minorHAnsi" w:hAnsiTheme="minorHAnsi"/>
                <w:sz w:val="18"/>
                <w:szCs w:val="18"/>
              </w:rPr>
            </w:pPr>
          </w:p>
          <w:p w:rsidR="000B4F82" w:rsidRDefault="000B4F82" w:rsidP="002D7837">
            <w:pPr>
              <w:pStyle w:val="Default"/>
              <w:rPr>
                <w:rFonts w:asciiTheme="minorHAnsi" w:hAnsiTheme="minorHAnsi"/>
                <w:sz w:val="18"/>
                <w:szCs w:val="18"/>
              </w:rPr>
            </w:pPr>
          </w:p>
          <w:p w:rsidR="000B4F82" w:rsidRDefault="000B4F82" w:rsidP="002D7837">
            <w:pPr>
              <w:pStyle w:val="Default"/>
              <w:rPr>
                <w:rFonts w:asciiTheme="minorHAnsi" w:hAnsiTheme="minorHAnsi"/>
                <w:sz w:val="18"/>
                <w:szCs w:val="18"/>
              </w:rPr>
            </w:pPr>
          </w:p>
          <w:p w:rsidR="000B4F82" w:rsidRDefault="000B4F82" w:rsidP="002D7837">
            <w:pPr>
              <w:pStyle w:val="Default"/>
              <w:rPr>
                <w:rFonts w:asciiTheme="minorHAnsi" w:hAnsiTheme="minorHAnsi"/>
                <w:sz w:val="18"/>
                <w:szCs w:val="18"/>
              </w:rPr>
            </w:pPr>
          </w:p>
          <w:p w:rsidR="000B4F82" w:rsidRDefault="000B4F82" w:rsidP="002D7837">
            <w:pPr>
              <w:pStyle w:val="Default"/>
              <w:rPr>
                <w:rFonts w:asciiTheme="minorHAnsi" w:hAnsiTheme="minorHAnsi"/>
                <w:sz w:val="18"/>
                <w:szCs w:val="18"/>
              </w:rPr>
            </w:pPr>
          </w:p>
          <w:p w:rsidR="000B4F82" w:rsidRDefault="000B4F82" w:rsidP="002D7837">
            <w:pPr>
              <w:pStyle w:val="Default"/>
              <w:rPr>
                <w:rFonts w:asciiTheme="minorHAnsi" w:hAnsiTheme="minorHAnsi"/>
                <w:sz w:val="18"/>
                <w:szCs w:val="18"/>
              </w:rPr>
            </w:pPr>
          </w:p>
          <w:p w:rsidR="002D7837" w:rsidRPr="00A0216D" w:rsidRDefault="002D7837" w:rsidP="002D7837">
            <w:pPr>
              <w:pStyle w:val="Default"/>
              <w:rPr>
                <w:rFonts w:asciiTheme="minorHAnsi" w:hAnsiTheme="minorHAnsi"/>
                <w:sz w:val="18"/>
                <w:szCs w:val="18"/>
              </w:rPr>
            </w:pPr>
            <w:r>
              <w:rPr>
                <w:rFonts w:asciiTheme="minorHAnsi" w:hAnsiTheme="minorHAnsi"/>
                <w:sz w:val="18"/>
                <w:szCs w:val="18"/>
              </w:rPr>
              <w:t>Compile data from the Clinical Performance Instrument upon completion of their terminal clinical experience</w:t>
            </w:r>
            <w:r w:rsidRPr="00A0216D">
              <w:rPr>
                <w:rFonts w:asciiTheme="minorHAnsi" w:hAnsiTheme="minorHAnsi"/>
                <w:sz w:val="18"/>
                <w:szCs w:val="18"/>
              </w:rPr>
              <w:t xml:space="preserve"> </w:t>
            </w:r>
          </w:p>
          <w:p w:rsidR="002D7837" w:rsidRPr="00A0216D" w:rsidRDefault="002D7837" w:rsidP="00E16BC5">
            <w:pPr>
              <w:pStyle w:val="Default"/>
              <w:rPr>
                <w:rFonts w:asciiTheme="minorHAnsi" w:hAnsiTheme="minorHAnsi"/>
                <w:sz w:val="18"/>
                <w:szCs w:val="18"/>
              </w:rPr>
            </w:pPr>
          </w:p>
          <w:p w:rsidR="00100A18" w:rsidRPr="00A0216D" w:rsidRDefault="00100A18">
            <w:pPr>
              <w:rPr>
                <w:sz w:val="18"/>
                <w:szCs w:val="18"/>
              </w:rPr>
            </w:pPr>
          </w:p>
        </w:tc>
        <w:tc>
          <w:tcPr>
            <w:tcW w:w="2547" w:type="dxa"/>
            <w:tcBorders>
              <w:left w:val="single" w:sz="6" w:space="0" w:color="auto"/>
              <w:right w:val="single" w:sz="4" w:space="0" w:color="auto"/>
            </w:tcBorders>
          </w:tcPr>
          <w:p w:rsidR="00100A18" w:rsidRPr="00A0216D" w:rsidRDefault="00FD74BD">
            <w:pPr>
              <w:rPr>
                <w:sz w:val="18"/>
                <w:szCs w:val="18"/>
              </w:rPr>
            </w:pPr>
            <w:r w:rsidRPr="00A0216D">
              <w:rPr>
                <w:sz w:val="18"/>
                <w:szCs w:val="18"/>
              </w:rPr>
              <w:t>90 % or greater responses on the Graduating Survey in PTA 201 indicating “Very Well Prepared” or “Adequately Prepared” for Questions #64, 67</w:t>
            </w:r>
          </w:p>
          <w:p w:rsidR="00E16BC5" w:rsidRDefault="00E16BC5">
            <w:pPr>
              <w:rPr>
                <w:sz w:val="18"/>
                <w:szCs w:val="18"/>
              </w:rPr>
            </w:pPr>
          </w:p>
          <w:p w:rsidR="00277F76" w:rsidRDefault="00277F76">
            <w:pPr>
              <w:rPr>
                <w:sz w:val="18"/>
                <w:szCs w:val="18"/>
              </w:rPr>
            </w:pPr>
          </w:p>
          <w:p w:rsidR="002E529A" w:rsidRDefault="002E529A">
            <w:pPr>
              <w:rPr>
                <w:sz w:val="18"/>
                <w:szCs w:val="18"/>
              </w:rPr>
            </w:pPr>
          </w:p>
          <w:p w:rsidR="00E16BC5" w:rsidRDefault="00E16BC5">
            <w:pPr>
              <w:rPr>
                <w:sz w:val="18"/>
                <w:szCs w:val="18"/>
              </w:rPr>
            </w:pPr>
            <w:r w:rsidRPr="00A0216D">
              <w:rPr>
                <w:sz w:val="18"/>
                <w:szCs w:val="18"/>
              </w:rPr>
              <w:t xml:space="preserve">90 % or greater responses on the Graduate Questionnaire (6/18 </w:t>
            </w:r>
            <w:proofErr w:type="spellStart"/>
            <w:r w:rsidRPr="00A0216D">
              <w:rPr>
                <w:sz w:val="18"/>
                <w:szCs w:val="18"/>
              </w:rPr>
              <w:t>mo</w:t>
            </w:r>
            <w:proofErr w:type="spellEnd"/>
            <w:r w:rsidRPr="00A0216D">
              <w:rPr>
                <w:sz w:val="18"/>
                <w:szCs w:val="18"/>
              </w:rPr>
              <w:t>) indicating “Very Well Prepared” or “Adequately Prepared” for Question #12</w:t>
            </w:r>
            <w:r w:rsidR="002D7837">
              <w:rPr>
                <w:sz w:val="18"/>
                <w:szCs w:val="18"/>
              </w:rPr>
              <w:br/>
            </w:r>
          </w:p>
          <w:p w:rsidR="002D7837" w:rsidRDefault="002D7837">
            <w:pPr>
              <w:rPr>
                <w:sz w:val="18"/>
                <w:szCs w:val="18"/>
              </w:rPr>
            </w:pPr>
          </w:p>
          <w:p w:rsidR="002D7837" w:rsidRDefault="002D7837">
            <w:pPr>
              <w:rPr>
                <w:sz w:val="18"/>
                <w:szCs w:val="18"/>
              </w:rPr>
            </w:pPr>
          </w:p>
          <w:p w:rsidR="002D7837" w:rsidRDefault="002D7837">
            <w:pPr>
              <w:rPr>
                <w:sz w:val="18"/>
                <w:szCs w:val="18"/>
              </w:rPr>
            </w:pPr>
          </w:p>
          <w:p w:rsidR="002D7837" w:rsidRDefault="002D7837">
            <w:pPr>
              <w:rPr>
                <w:sz w:val="18"/>
                <w:szCs w:val="18"/>
              </w:rPr>
            </w:pPr>
          </w:p>
          <w:p w:rsidR="002D7837" w:rsidRDefault="002D7837">
            <w:pPr>
              <w:rPr>
                <w:sz w:val="18"/>
                <w:szCs w:val="18"/>
              </w:rPr>
            </w:pPr>
          </w:p>
          <w:p w:rsidR="002D7837" w:rsidRDefault="002D7837" w:rsidP="002D7837">
            <w:pPr>
              <w:rPr>
                <w:sz w:val="18"/>
                <w:szCs w:val="18"/>
              </w:rPr>
            </w:pPr>
            <w:r>
              <w:rPr>
                <w:sz w:val="18"/>
                <w:szCs w:val="18"/>
              </w:rPr>
              <w:t>100% of students in the terminal clinical experience will have been rated between “</w:t>
            </w:r>
            <w:r w:rsidRPr="001E29B8">
              <w:rPr>
                <w:sz w:val="18"/>
                <w:szCs w:val="18"/>
              </w:rPr>
              <w:t xml:space="preserve">Advanced Intermediate </w:t>
            </w:r>
            <w:r w:rsidR="000256E7" w:rsidRPr="001E29B8">
              <w:rPr>
                <w:sz w:val="18"/>
                <w:szCs w:val="18"/>
              </w:rPr>
              <w:t>Performance</w:t>
            </w:r>
            <w:r w:rsidR="000256E7">
              <w:rPr>
                <w:sz w:val="18"/>
                <w:szCs w:val="18"/>
              </w:rPr>
              <w:t>” and</w:t>
            </w:r>
            <w:r>
              <w:rPr>
                <w:sz w:val="18"/>
                <w:szCs w:val="18"/>
              </w:rPr>
              <w:t xml:space="preserve"> “Entry Level Performance” </w:t>
            </w:r>
            <w:r w:rsidRPr="001E29B8">
              <w:rPr>
                <w:sz w:val="18"/>
                <w:szCs w:val="18"/>
              </w:rPr>
              <w:t xml:space="preserve">for </w:t>
            </w:r>
            <w:r>
              <w:rPr>
                <w:sz w:val="18"/>
                <w:szCs w:val="18"/>
              </w:rPr>
              <w:t>items:</w:t>
            </w:r>
          </w:p>
          <w:p w:rsidR="002D7837" w:rsidRDefault="002D7837" w:rsidP="002D7837">
            <w:pPr>
              <w:rPr>
                <w:sz w:val="18"/>
                <w:szCs w:val="18"/>
              </w:rPr>
            </w:pPr>
            <w:r>
              <w:rPr>
                <w:sz w:val="18"/>
                <w:szCs w:val="18"/>
              </w:rPr>
              <w:t xml:space="preserve">#8-Performs selected therapeutic exercises in a competent manner </w:t>
            </w:r>
          </w:p>
          <w:p w:rsidR="002D7837" w:rsidRDefault="002D7837" w:rsidP="002D7837">
            <w:pPr>
              <w:rPr>
                <w:sz w:val="18"/>
                <w:szCs w:val="18"/>
              </w:rPr>
            </w:pPr>
          </w:p>
          <w:p w:rsidR="002D7837" w:rsidRPr="00EB4F1B" w:rsidRDefault="002D7837" w:rsidP="002D7837">
            <w:pPr>
              <w:rPr>
                <w:i/>
                <w:sz w:val="18"/>
                <w:szCs w:val="18"/>
              </w:rPr>
            </w:pPr>
            <w:r w:rsidRPr="00EB4F1B">
              <w:rPr>
                <w:i/>
                <w:sz w:val="18"/>
                <w:szCs w:val="18"/>
              </w:rPr>
              <w:t>and</w:t>
            </w:r>
          </w:p>
          <w:p w:rsidR="002D7837" w:rsidRDefault="002D7837" w:rsidP="002D7837">
            <w:pPr>
              <w:rPr>
                <w:sz w:val="18"/>
                <w:szCs w:val="18"/>
              </w:rPr>
            </w:pPr>
          </w:p>
          <w:p w:rsidR="002D7837" w:rsidRDefault="002D7837" w:rsidP="002D7837">
            <w:pPr>
              <w:rPr>
                <w:sz w:val="18"/>
                <w:szCs w:val="18"/>
              </w:rPr>
            </w:pPr>
            <w:r>
              <w:rPr>
                <w:sz w:val="18"/>
                <w:szCs w:val="18"/>
              </w:rPr>
              <w:t xml:space="preserve">#10-Applies selected physical </w:t>
            </w:r>
            <w:r>
              <w:rPr>
                <w:sz w:val="18"/>
                <w:szCs w:val="18"/>
              </w:rPr>
              <w:lastRenderedPageBreak/>
              <w:t>agents and mechanical modalities in a competent manner</w:t>
            </w:r>
          </w:p>
          <w:p w:rsidR="002D7837" w:rsidRDefault="002D7837" w:rsidP="002D7837">
            <w:pPr>
              <w:rPr>
                <w:sz w:val="18"/>
                <w:szCs w:val="18"/>
              </w:rPr>
            </w:pPr>
          </w:p>
          <w:p w:rsidR="002D7837" w:rsidRDefault="002D7837" w:rsidP="002D7837">
            <w:pPr>
              <w:rPr>
                <w:sz w:val="18"/>
                <w:szCs w:val="18"/>
              </w:rPr>
            </w:pPr>
            <w:r w:rsidRPr="00EB4F1B">
              <w:rPr>
                <w:i/>
                <w:sz w:val="18"/>
                <w:szCs w:val="18"/>
              </w:rPr>
              <w:t>and</w:t>
            </w:r>
          </w:p>
          <w:p w:rsidR="002D7837" w:rsidRDefault="002D7837" w:rsidP="002D7837">
            <w:pPr>
              <w:rPr>
                <w:sz w:val="18"/>
                <w:szCs w:val="18"/>
              </w:rPr>
            </w:pPr>
          </w:p>
          <w:p w:rsidR="002D7837" w:rsidRDefault="002D7837" w:rsidP="002D7837">
            <w:pPr>
              <w:rPr>
                <w:sz w:val="18"/>
                <w:szCs w:val="18"/>
              </w:rPr>
            </w:pPr>
            <w:r>
              <w:rPr>
                <w:sz w:val="18"/>
                <w:szCs w:val="18"/>
              </w:rPr>
              <w:t>#11-Applies selected electrotherapeutic modalities in a competent manner</w:t>
            </w:r>
          </w:p>
          <w:p w:rsidR="002D7837" w:rsidRDefault="002D7837" w:rsidP="002D7837">
            <w:pPr>
              <w:rPr>
                <w:sz w:val="18"/>
                <w:szCs w:val="18"/>
              </w:rPr>
            </w:pPr>
          </w:p>
          <w:p w:rsidR="002D7837" w:rsidRDefault="002D7837" w:rsidP="002D7837">
            <w:pPr>
              <w:rPr>
                <w:i/>
                <w:sz w:val="18"/>
                <w:szCs w:val="18"/>
              </w:rPr>
            </w:pPr>
            <w:r>
              <w:rPr>
                <w:i/>
                <w:sz w:val="18"/>
                <w:szCs w:val="18"/>
              </w:rPr>
              <w:t>a</w:t>
            </w:r>
            <w:r w:rsidRPr="00EB4F1B">
              <w:rPr>
                <w:i/>
                <w:sz w:val="18"/>
                <w:szCs w:val="18"/>
              </w:rPr>
              <w:t>nd</w:t>
            </w:r>
          </w:p>
          <w:p w:rsidR="002D7837" w:rsidRDefault="002D7837" w:rsidP="002D7837">
            <w:pPr>
              <w:rPr>
                <w:sz w:val="18"/>
                <w:szCs w:val="18"/>
              </w:rPr>
            </w:pPr>
          </w:p>
          <w:p w:rsidR="002D7837" w:rsidRPr="00A0216D" w:rsidRDefault="002D7837">
            <w:pPr>
              <w:rPr>
                <w:sz w:val="18"/>
                <w:szCs w:val="18"/>
              </w:rPr>
            </w:pPr>
            <w:r>
              <w:rPr>
                <w:sz w:val="18"/>
                <w:szCs w:val="18"/>
              </w:rPr>
              <w:t xml:space="preserve">#12-Performs functional training in self-care and home </w:t>
            </w:r>
            <w:r w:rsidR="00386FD2">
              <w:rPr>
                <w:sz w:val="18"/>
                <w:szCs w:val="18"/>
              </w:rPr>
              <w:t xml:space="preserve">management and application and </w:t>
            </w:r>
            <w:r>
              <w:rPr>
                <w:sz w:val="18"/>
                <w:szCs w:val="18"/>
              </w:rPr>
              <w:t xml:space="preserve">adjustment of devices and equipment in a competent manner.  </w:t>
            </w:r>
          </w:p>
        </w:tc>
        <w:tc>
          <w:tcPr>
            <w:tcW w:w="2970" w:type="dxa"/>
            <w:tcBorders>
              <w:left w:val="single" w:sz="4" w:space="0" w:color="auto"/>
              <w:right w:val="single" w:sz="6" w:space="0" w:color="auto"/>
            </w:tcBorders>
          </w:tcPr>
          <w:p w:rsidR="001A33A0" w:rsidRPr="001A33A0" w:rsidRDefault="001A33A0" w:rsidP="00277F76">
            <w:pPr>
              <w:rPr>
                <w:sz w:val="18"/>
                <w:szCs w:val="18"/>
              </w:rPr>
            </w:pPr>
            <w:r>
              <w:rPr>
                <w:b/>
                <w:sz w:val="18"/>
                <w:szCs w:val="18"/>
              </w:rPr>
              <w:lastRenderedPageBreak/>
              <w:t xml:space="preserve">2017:  </w:t>
            </w:r>
            <w:r>
              <w:rPr>
                <w:sz w:val="18"/>
                <w:szCs w:val="18"/>
              </w:rPr>
              <w:t>100% for #64; 96% for # 67. Goal met</w:t>
            </w:r>
          </w:p>
          <w:p w:rsidR="00D352B1" w:rsidRPr="001A33A0" w:rsidRDefault="00D352B1" w:rsidP="00277F76">
            <w:pPr>
              <w:rPr>
                <w:sz w:val="18"/>
                <w:szCs w:val="18"/>
              </w:rPr>
            </w:pPr>
            <w:r w:rsidRPr="001A33A0">
              <w:rPr>
                <w:b/>
                <w:sz w:val="18"/>
                <w:szCs w:val="18"/>
              </w:rPr>
              <w:t>2016:</w:t>
            </w:r>
            <w:r w:rsidR="00100F4B" w:rsidRPr="001A33A0">
              <w:rPr>
                <w:b/>
                <w:sz w:val="18"/>
                <w:szCs w:val="18"/>
              </w:rPr>
              <w:t xml:space="preserve">  </w:t>
            </w:r>
            <w:r w:rsidR="00100F4B" w:rsidRPr="001A33A0">
              <w:rPr>
                <w:sz w:val="18"/>
                <w:szCs w:val="18"/>
              </w:rPr>
              <w:t>100% for 2 items</w:t>
            </w:r>
            <w:r w:rsidR="009616F5" w:rsidRPr="001A33A0">
              <w:rPr>
                <w:sz w:val="18"/>
                <w:szCs w:val="18"/>
              </w:rPr>
              <w:t>. Goal met</w:t>
            </w:r>
          </w:p>
          <w:p w:rsidR="00A2069F" w:rsidRPr="003D7DCF" w:rsidRDefault="00A2069F" w:rsidP="00277F76">
            <w:pPr>
              <w:rPr>
                <w:sz w:val="18"/>
                <w:szCs w:val="18"/>
                <w:highlight w:val="yellow"/>
              </w:rPr>
            </w:pPr>
          </w:p>
          <w:p w:rsidR="00100A18" w:rsidRPr="003D7DCF" w:rsidRDefault="00100A18">
            <w:pPr>
              <w:rPr>
                <w:highlight w:val="yellow"/>
              </w:rPr>
            </w:pPr>
          </w:p>
          <w:p w:rsidR="00D92BAC" w:rsidRPr="003D7DCF" w:rsidRDefault="00D92BAC" w:rsidP="001D7BE1">
            <w:pPr>
              <w:rPr>
                <w:b/>
                <w:sz w:val="18"/>
                <w:szCs w:val="18"/>
                <w:highlight w:val="yellow"/>
              </w:rPr>
            </w:pPr>
          </w:p>
          <w:p w:rsidR="00D352B1" w:rsidRPr="003D7DCF" w:rsidRDefault="00D352B1" w:rsidP="001D7BE1">
            <w:pPr>
              <w:rPr>
                <w:b/>
                <w:sz w:val="18"/>
                <w:szCs w:val="18"/>
                <w:highlight w:val="yellow"/>
              </w:rPr>
            </w:pPr>
          </w:p>
          <w:p w:rsidR="00D352B1" w:rsidRPr="003D7DCF" w:rsidRDefault="00D352B1" w:rsidP="001D7BE1">
            <w:pPr>
              <w:rPr>
                <w:b/>
                <w:sz w:val="18"/>
                <w:szCs w:val="18"/>
                <w:highlight w:val="yellow"/>
              </w:rPr>
            </w:pPr>
          </w:p>
          <w:p w:rsidR="001A33A0" w:rsidRDefault="001A33A0" w:rsidP="001D7BE1">
            <w:pPr>
              <w:rPr>
                <w:b/>
                <w:sz w:val="18"/>
                <w:szCs w:val="18"/>
              </w:rPr>
            </w:pPr>
          </w:p>
          <w:p w:rsidR="001D7BE1" w:rsidRPr="001A33A0" w:rsidRDefault="001A33A0" w:rsidP="001D7BE1">
            <w:pPr>
              <w:rPr>
                <w:sz w:val="18"/>
                <w:szCs w:val="18"/>
              </w:rPr>
            </w:pPr>
            <w:r w:rsidRPr="001A33A0">
              <w:rPr>
                <w:b/>
                <w:sz w:val="18"/>
                <w:szCs w:val="18"/>
              </w:rPr>
              <w:t>2017</w:t>
            </w:r>
            <w:r w:rsidR="001D7BE1" w:rsidRPr="001A33A0">
              <w:rPr>
                <w:b/>
                <w:sz w:val="18"/>
                <w:szCs w:val="18"/>
              </w:rPr>
              <w:t xml:space="preserve">: </w:t>
            </w:r>
            <w:r w:rsidR="001D7BE1" w:rsidRPr="001A33A0">
              <w:rPr>
                <w:sz w:val="18"/>
                <w:szCs w:val="18"/>
              </w:rPr>
              <w:t xml:space="preserve">Per </w:t>
            </w:r>
            <w:r w:rsidR="000256E7" w:rsidRPr="001A33A0">
              <w:rPr>
                <w:sz w:val="18"/>
                <w:szCs w:val="18"/>
              </w:rPr>
              <w:t>6-month</w:t>
            </w:r>
            <w:r w:rsidR="001D7BE1" w:rsidRPr="001A33A0">
              <w:rPr>
                <w:sz w:val="18"/>
                <w:szCs w:val="18"/>
              </w:rPr>
              <w:t xml:space="preserve"> survey: N/A, recent graduates -  not out for the appropriate time frame </w:t>
            </w:r>
          </w:p>
          <w:p w:rsidR="001D7BE1" w:rsidRPr="001A33A0" w:rsidRDefault="001D7BE1" w:rsidP="001D7BE1">
            <w:pPr>
              <w:rPr>
                <w:sz w:val="18"/>
                <w:szCs w:val="18"/>
              </w:rPr>
            </w:pPr>
          </w:p>
          <w:p w:rsidR="001D7BE1" w:rsidRPr="001A33A0" w:rsidRDefault="001A33A0" w:rsidP="001D7BE1">
            <w:pPr>
              <w:pStyle w:val="Default"/>
              <w:rPr>
                <w:rFonts w:asciiTheme="minorHAnsi" w:hAnsiTheme="minorHAnsi"/>
                <w:sz w:val="18"/>
                <w:szCs w:val="18"/>
              </w:rPr>
            </w:pPr>
            <w:r w:rsidRPr="001A33A0">
              <w:rPr>
                <w:rFonts w:asciiTheme="minorHAnsi" w:hAnsiTheme="minorHAnsi"/>
                <w:b/>
                <w:sz w:val="18"/>
                <w:szCs w:val="18"/>
              </w:rPr>
              <w:t>2016</w:t>
            </w:r>
            <w:r w:rsidR="001D7BE1" w:rsidRPr="001A33A0">
              <w:rPr>
                <w:rFonts w:asciiTheme="minorHAnsi" w:hAnsiTheme="minorHAnsi"/>
                <w:b/>
                <w:sz w:val="18"/>
                <w:szCs w:val="18"/>
              </w:rPr>
              <w:t xml:space="preserve">: </w:t>
            </w:r>
            <w:r w:rsidR="00180625" w:rsidRPr="001A33A0">
              <w:rPr>
                <w:rFonts w:asciiTheme="minorHAnsi" w:hAnsiTheme="minorHAnsi"/>
                <w:sz w:val="18"/>
                <w:szCs w:val="18"/>
              </w:rPr>
              <w:t xml:space="preserve">Per </w:t>
            </w:r>
            <w:r w:rsidR="000256E7" w:rsidRPr="001A33A0">
              <w:rPr>
                <w:rFonts w:asciiTheme="minorHAnsi" w:hAnsiTheme="minorHAnsi"/>
                <w:sz w:val="18"/>
                <w:szCs w:val="18"/>
              </w:rPr>
              <w:t>6-month</w:t>
            </w:r>
            <w:r w:rsidR="00180625" w:rsidRPr="001A33A0">
              <w:rPr>
                <w:rFonts w:asciiTheme="minorHAnsi" w:hAnsiTheme="minorHAnsi"/>
                <w:sz w:val="18"/>
                <w:szCs w:val="18"/>
              </w:rPr>
              <w:t xml:space="preserve"> survey: 100% - G</w:t>
            </w:r>
            <w:r w:rsidR="001D7BE1" w:rsidRPr="001A33A0">
              <w:rPr>
                <w:rFonts w:asciiTheme="minorHAnsi" w:hAnsiTheme="minorHAnsi"/>
                <w:sz w:val="18"/>
                <w:szCs w:val="18"/>
              </w:rPr>
              <w:t>oal met</w:t>
            </w:r>
          </w:p>
          <w:p w:rsidR="001D7BE1" w:rsidRPr="001A33A0" w:rsidRDefault="001D7BE1" w:rsidP="001D7BE1"/>
          <w:p w:rsidR="001D7BE1" w:rsidRDefault="001D7BE1" w:rsidP="001D7BE1">
            <w:pPr>
              <w:pStyle w:val="Default"/>
              <w:rPr>
                <w:rFonts w:asciiTheme="minorHAnsi" w:hAnsiTheme="minorHAnsi"/>
                <w:sz w:val="18"/>
                <w:szCs w:val="18"/>
              </w:rPr>
            </w:pPr>
            <w:r w:rsidRPr="001A33A0">
              <w:rPr>
                <w:rFonts w:asciiTheme="minorHAnsi" w:hAnsiTheme="minorHAnsi"/>
                <w:sz w:val="18"/>
                <w:szCs w:val="18"/>
              </w:rPr>
              <w:t xml:space="preserve">Awaiting data from 18-month surveys s/p 18 </w:t>
            </w:r>
            <w:proofErr w:type="spellStart"/>
            <w:r w:rsidRPr="001A33A0">
              <w:rPr>
                <w:rFonts w:asciiTheme="minorHAnsi" w:hAnsiTheme="minorHAnsi"/>
                <w:sz w:val="18"/>
                <w:szCs w:val="18"/>
              </w:rPr>
              <w:t>mo</w:t>
            </w:r>
            <w:proofErr w:type="spellEnd"/>
          </w:p>
          <w:p w:rsidR="00386FD2" w:rsidRDefault="00386FD2" w:rsidP="006435DD">
            <w:pPr>
              <w:pStyle w:val="Default"/>
              <w:rPr>
                <w:rFonts w:asciiTheme="minorHAnsi" w:hAnsiTheme="minorHAnsi"/>
                <w:sz w:val="18"/>
                <w:szCs w:val="18"/>
              </w:rPr>
            </w:pPr>
          </w:p>
          <w:p w:rsidR="00406199" w:rsidRDefault="00406199" w:rsidP="001D7BE1">
            <w:pPr>
              <w:rPr>
                <w:b/>
                <w:sz w:val="18"/>
                <w:szCs w:val="18"/>
              </w:rPr>
            </w:pPr>
          </w:p>
          <w:p w:rsidR="008C583E" w:rsidRPr="008C583E" w:rsidRDefault="008C583E" w:rsidP="001D7BE1">
            <w:pPr>
              <w:rPr>
                <w:sz w:val="18"/>
                <w:szCs w:val="18"/>
              </w:rPr>
            </w:pPr>
            <w:r>
              <w:rPr>
                <w:b/>
                <w:sz w:val="18"/>
                <w:szCs w:val="18"/>
              </w:rPr>
              <w:t xml:space="preserve">2017: </w:t>
            </w:r>
            <w:r>
              <w:rPr>
                <w:sz w:val="18"/>
                <w:szCs w:val="18"/>
              </w:rPr>
              <w:t>23/23 (100%) goal met</w:t>
            </w:r>
          </w:p>
          <w:p w:rsidR="001D7BE1" w:rsidRDefault="00D352B1" w:rsidP="001D7BE1">
            <w:pPr>
              <w:rPr>
                <w:sz w:val="18"/>
                <w:szCs w:val="18"/>
              </w:rPr>
            </w:pPr>
            <w:r>
              <w:rPr>
                <w:b/>
                <w:sz w:val="18"/>
                <w:szCs w:val="18"/>
              </w:rPr>
              <w:t>2016</w:t>
            </w:r>
            <w:r w:rsidR="001D7BE1">
              <w:rPr>
                <w:b/>
                <w:sz w:val="18"/>
                <w:szCs w:val="18"/>
              </w:rPr>
              <w:t xml:space="preserve">: </w:t>
            </w:r>
            <w:r>
              <w:rPr>
                <w:sz w:val="18"/>
                <w:szCs w:val="18"/>
              </w:rPr>
              <w:t>20/20</w:t>
            </w:r>
            <w:r w:rsidR="001D7BE1">
              <w:rPr>
                <w:sz w:val="18"/>
                <w:szCs w:val="18"/>
              </w:rPr>
              <w:t xml:space="preserve"> (100%) goal met</w:t>
            </w:r>
          </w:p>
          <w:p w:rsidR="00386FD2" w:rsidRPr="006435DD" w:rsidRDefault="00386FD2" w:rsidP="008C583E">
            <w:pPr>
              <w:rPr>
                <w:sz w:val="18"/>
                <w:szCs w:val="18"/>
              </w:rPr>
            </w:pPr>
          </w:p>
        </w:tc>
        <w:tc>
          <w:tcPr>
            <w:tcW w:w="2718" w:type="dxa"/>
            <w:tcBorders>
              <w:left w:val="single" w:sz="6" w:space="0" w:color="auto"/>
            </w:tcBorders>
          </w:tcPr>
          <w:p w:rsidR="006C57AC" w:rsidRDefault="000F741E" w:rsidP="00A2069F">
            <w:pPr>
              <w:rPr>
                <w:sz w:val="18"/>
                <w:szCs w:val="18"/>
              </w:rPr>
            </w:pPr>
            <w:r>
              <w:rPr>
                <w:sz w:val="18"/>
                <w:szCs w:val="18"/>
              </w:rPr>
              <w:t xml:space="preserve">We will continue to emphasize this concept and the differences in the role of PT/PTA </w:t>
            </w:r>
            <w:r w:rsidR="001A33A0">
              <w:rPr>
                <w:sz w:val="18"/>
                <w:szCs w:val="18"/>
              </w:rPr>
              <w:t>regarding</w:t>
            </w:r>
            <w:r>
              <w:rPr>
                <w:sz w:val="18"/>
                <w:szCs w:val="18"/>
              </w:rPr>
              <w:t xml:space="preserve"> discharge planning.</w:t>
            </w:r>
            <w:r w:rsidR="00250E92">
              <w:rPr>
                <w:sz w:val="18"/>
                <w:szCs w:val="18"/>
              </w:rPr>
              <w:t xml:space="preserve"> </w:t>
            </w:r>
            <w:r>
              <w:rPr>
                <w:sz w:val="18"/>
                <w:szCs w:val="18"/>
              </w:rPr>
              <w:t xml:space="preserve"> </w:t>
            </w:r>
          </w:p>
          <w:p w:rsidR="006C57AC" w:rsidRDefault="006C57AC" w:rsidP="00A2069F">
            <w:pPr>
              <w:rPr>
                <w:sz w:val="18"/>
                <w:szCs w:val="18"/>
              </w:rPr>
            </w:pPr>
          </w:p>
          <w:p w:rsidR="006C57AC" w:rsidRDefault="006C57AC" w:rsidP="00A2069F">
            <w:pPr>
              <w:rPr>
                <w:sz w:val="18"/>
                <w:szCs w:val="18"/>
              </w:rPr>
            </w:pPr>
          </w:p>
          <w:p w:rsidR="006C57AC" w:rsidRDefault="006C57AC" w:rsidP="00A2069F">
            <w:pPr>
              <w:rPr>
                <w:sz w:val="18"/>
                <w:szCs w:val="18"/>
              </w:rPr>
            </w:pPr>
          </w:p>
          <w:p w:rsidR="006C57AC" w:rsidRDefault="006C57AC" w:rsidP="00A2069F">
            <w:pPr>
              <w:rPr>
                <w:sz w:val="18"/>
                <w:szCs w:val="18"/>
              </w:rPr>
            </w:pPr>
          </w:p>
          <w:p w:rsidR="00D92BAC" w:rsidRDefault="00D92BAC" w:rsidP="00A2069F">
            <w:pPr>
              <w:rPr>
                <w:sz w:val="18"/>
                <w:szCs w:val="18"/>
              </w:rPr>
            </w:pPr>
          </w:p>
          <w:p w:rsidR="006C57AC" w:rsidRDefault="00100F4B" w:rsidP="00A2069F">
            <w:pPr>
              <w:rPr>
                <w:sz w:val="18"/>
                <w:szCs w:val="18"/>
              </w:rPr>
            </w:pPr>
            <w:r w:rsidRPr="00100F4B">
              <w:rPr>
                <w:sz w:val="18"/>
                <w:szCs w:val="18"/>
              </w:rPr>
              <w:t>Limited responses via paper docum</w:t>
            </w:r>
            <w:r w:rsidR="001A33A0">
              <w:rPr>
                <w:sz w:val="18"/>
                <w:szCs w:val="18"/>
              </w:rPr>
              <w:t>ents. Will email survey for 2016</w:t>
            </w:r>
            <w:r w:rsidRPr="00100F4B">
              <w:rPr>
                <w:sz w:val="18"/>
                <w:szCs w:val="18"/>
              </w:rPr>
              <w:t xml:space="preserve"> post grad 18 </w:t>
            </w:r>
            <w:proofErr w:type="gramStart"/>
            <w:r w:rsidRPr="00100F4B">
              <w:rPr>
                <w:sz w:val="18"/>
                <w:szCs w:val="18"/>
              </w:rPr>
              <w:t>month</w:t>
            </w:r>
            <w:proofErr w:type="gramEnd"/>
          </w:p>
          <w:p w:rsidR="006C57AC" w:rsidRDefault="006C57AC" w:rsidP="00A2069F">
            <w:pPr>
              <w:rPr>
                <w:sz w:val="18"/>
                <w:szCs w:val="18"/>
              </w:rPr>
            </w:pPr>
          </w:p>
          <w:p w:rsidR="006C57AC" w:rsidRDefault="006C57AC" w:rsidP="00A2069F">
            <w:pPr>
              <w:rPr>
                <w:sz w:val="18"/>
                <w:szCs w:val="18"/>
              </w:rPr>
            </w:pPr>
          </w:p>
          <w:p w:rsidR="006C57AC" w:rsidRDefault="006C57AC" w:rsidP="00A2069F">
            <w:pPr>
              <w:rPr>
                <w:sz w:val="18"/>
                <w:szCs w:val="18"/>
              </w:rPr>
            </w:pPr>
          </w:p>
          <w:p w:rsidR="006C57AC" w:rsidRDefault="006C57AC" w:rsidP="00A2069F">
            <w:pPr>
              <w:rPr>
                <w:sz w:val="18"/>
                <w:szCs w:val="18"/>
              </w:rPr>
            </w:pPr>
          </w:p>
          <w:p w:rsidR="00100F4B" w:rsidRDefault="00100F4B" w:rsidP="006C57AC">
            <w:pPr>
              <w:rPr>
                <w:sz w:val="18"/>
                <w:szCs w:val="18"/>
              </w:rPr>
            </w:pPr>
          </w:p>
          <w:p w:rsidR="00100F4B" w:rsidRDefault="00100F4B" w:rsidP="006C57AC">
            <w:pPr>
              <w:rPr>
                <w:sz w:val="18"/>
                <w:szCs w:val="18"/>
              </w:rPr>
            </w:pPr>
          </w:p>
          <w:p w:rsidR="00100F4B" w:rsidRDefault="00100F4B" w:rsidP="006C57AC">
            <w:pPr>
              <w:rPr>
                <w:sz w:val="18"/>
                <w:szCs w:val="18"/>
              </w:rPr>
            </w:pPr>
          </w:p>
          <w:p w:rsidR="00100F4B" w:rsidRDefault="00100F4B" w:rsidP="006C57AC">
            <w:pPr>
              <w:rPr>
                <w:sz w:val="18"/>
                <w:szCs w:val="18"/>
              </w:rPr>
            </w:pPr>
          </w:p>
          <w:p w:rsidR="006C57AC" w:rsidRDefault="00180625" w:rsidP="006C57AC">
            <w:pPr>
              <w:rPr>
                <w:sz w:val="18"/>
                <w:szCs w:val="18"/>
              </w:rPr>
            </w:pPr>
            <w:r w:rsidRPr="00EE0C74">
              <w:rPr>
                <w:sz w:val="18"/>
                <w:szCs w:val="18"/>
              </w:rPr>
              <w:t>Continue to use this nationally recognized assessment</w:t>
            </w:r>
            <w:r>
              <w:rPr>
                <w:sz w:val="18"/>
                <w:szCs w:val="18"/>
              </w:rPr>
              <w:t xml:space="preserve"> tool </w:t>
            </w:r>
            <w:r w:rsidR="00D06DA6">
              <w:rPr>
                <w:sz w:val="18"/>
                <w:szCs w:val="18"/>
              </w:rPr>
              <w:t xml:space="preserve">(Clinical Performance </w:t>
            </w:r>
            <w:r w:rsidR="005C05A7">
              <w:rPr>
                <w:sz w:val="18"/>
                <w:szCs w:val="18"/>
              </w:rPr>
              <w:t>Instrument</w:t>
            </w:r>
            <w:r w:rsidR="00D06DA6">
              <w:rPr>
                <w:sz w:val="18"/>
                <w:szCs w:val="18"/>
              </w:rPr>
              <w:t>)</w:t>
            </w:r>
          </w:p>
          <w:p w:rsidR="00100A18" w:rsidRDefault="000F741E" w:rsidP="00A2069F">
            <w:pPr>
              <w:rPr>
                <w:sz w:val="18"/>
                <w:szCs w:val="18"/>
              </w:rPr>
            </w:pPr>
            <w:r>
              <w:rPr>
                <w:sz w:val="18"/>
                <w:szCs w:val="18"/>
              </w:rPr>
              <w:t xml:space="preserve"> </w:t>
            </w:r>
          </w:p>
          <w:p w:rsidR="002F04E8" w:rsidRDefault="002F04E8" w:rsidP="00A2069F">
            <w:pPr>
              <w:rPr>
                <w:sz w:val="18"/>
                <w:szCs w:val="18"/>
              </w:rPr>
            </w:pPr>
          </w:p>
          <w:p w:rsidR="002F04E8" w:rsidRDefault="002F04E8" w:rsidP="00A2069F">
            <w:pPr>
              <w:rPr>
                <w:sz w:val="18"/>
                <w:szCs w:val="18"/>
              </w:rPr>
            </w:pPr>
          </w:p>
          <w:p w:rsidR="00B748B9" w:rsidRPr="00250E92" w:rsidRDefault="00B748B9" w:rsidP="00A2069F">
            <w:pPr>
              <w:rPr>
                <w:sz w:val="18"/>
                <w:szCs w:val="18"/>
              </w:rPr>
            </w:pPr>
            <w:r w:rsidRPr="00B748B9">
              <w:rPr>
                <w:sz w:val="18"/>
                <w:szCs w:val="18"/>
              </w:rPr>
              <w:t>Per accreditation standards the program reports information for every two years.</w:t>
            </w:r>
          </w:p>
        </w:tc>
      </w:tr>
      <w:tr w:rsidR="00100A18" w:rsidTr="000C38AA">
        <w:trPr>
          <w:trHeight w:val="54"/>
        </w:trPr>
        <w:tc>
          <w:tcPr>
            <w:tcW w:w="2538" w:type="dxa"/>
            <w:tcBorders>
              <w:right w:val="single" w:sz="6" w:space="0" w:color="auto"/>
            </w:tcBorders>
          </w:tcPr>
          <w:p w:rsidR="00100A18" w:rsidRPr="00A0216D" w:rsidRDefault="005B2A32" w:rsidP="005B2A32">
            <w:pPr>
              <w:pStyle w:val="Default"/>
              <w:rPr>
                <w:rFonts w:asciiTheme="minorHAnsi" w:hAnsiTheme="minorHAnsi"/>
                <w:sz w:val="18"/>
                <w:szCs w:val="18"/>
              </w:rPr>
            </w:pPr>
            <w:r w:rsidRPr="00A0216D">
              <w:rPr>
                <w:rFonts w:asciiTheme="minorHAnsi" w:hAnsiTheme="minorHAnsi"/>
                <w:sz w:val="18"/>
                <w:szCs w:val="18"/>
              </w:rPr>
              <w:t>Respect and adapt to persons with individual, cultural, age, health, and disability variations.</w:t>
            </w:r>
          </w:p>
        </w:tc>
        <w:tc>
          <w:tcPr>
            <w:tcW w:w="2403" w:type="dxa"/>
            <w:tcBorders>
              <w:left w:val="single" w:sz="6" w:space="0" w:color="auto"/>
              <w:right w:val="single" w:sz="4" w:space="0" w:color="auto"/>
            </w:tcBorders>
          </w:tcPr>
          <w:p w:rsidR="00E16BC5" w:rsidRPr="00A0216D" w:rsidRDefault="00E16BC5" w:rsidP="00E16BC5">
            <w:pPr>
              <w:rPr>
                <w:sz w:val="18"/>
                <w:szCs w:val="18"/>
              </w:rPr>
            </w:pPr>
            <w:r w:rsidRPr="00A0216D">
              <w:rPr>
                <w:sz w:val="18"/>
                <w:szCs w:val="18"/>
              </w:rPr>
              <w:t>Compile data from Graduating PTA Survey provided at the end of the program</w:t>
            </w:r>
          </w:p>
          <w:p w:rsidR="00E16BC5" w:rsidRPr="00A0216D" w:rsidRDefault="00E16BC5" w:rsidP="00E16BC5">
            <w:pPr>
              <w:rPr>
                <w:sz w:val="18"/>
                <w:szCs w:val="18"/>
              </w:rPr>
            </w:pPr>
          </w:p>
          <w:p w:rsidR="006124FE" w:rsidRDefault="006124FE" w:rsidP="00E16BC5">
            <w:pPr>
              <w:rPr>
                <w:sz w:val="18"/>
                <w:szCs w:val="18"/>
              </w:rPr>
            </w:pPr>
          </w:p>
          <w:p w:rsidR="006124FE" w:rsidRDefault="006124FE" w:rsidP="00E16BC5">
            <w:pPr>
              <w:rPr>
                <w:sz w:val="18"/>
                <w:szCs w:val="18"/>
              </w:rPr>
            </w:pPr>
          </w:p>
          <w:p w:rsidR="001D7BE1" w:rsidRDefault="001D7BE1" w:rsidP="00E16BC5">
            <w:pPr>
              <w:rPr>
                <w:sz w:val="18"/>
                <w:szCs w:val="18"/>
              </w:rPr>
            </w:pPr>
          </w:p>
          <w:p w:rsidR="001D7BE1" w:rsidRDefault="001D7BE1" w:rsidP="00E16BC5">
            <w:pPr>
              <w:rPr>
                <w:sz w:val="18"/>
                <w:szCs w:val="18"/>
              </w:rPr>
            </w:pPr>
          </w:p>
          <w:p w:rsidR="00E16BC5" w:rsidRPr="00A0216D" w:rsidRDefault="00E16BC5" w:rsidP="00E16BC5">
            <w:pPr>
              <w:rPr>
                <w:sz w:val="18"/>
                <w:szCs w:val="18"/>
              </w:rPr>
            </w:pPr>
            <w:r w:rsidRPr="00A0216D">
              <w:rPr>
                <w:sz w:val="18"/>
                <w:szCs w:val="18"/>
              </w:rPr>
              <w:t xml:space="preserve">Compile data from </w:t>
            </w:r>
          </w:p>
          <w:p w:rsidR="00E16BC5" w:rsidRDefault="00E16BC5" w:rsidP="00E16BC5">
            <w:pPr>
              <w:pStyle w:val="Default"/>
              <w:rPr>
                <w:rFonts w:asciiTheme="minorHAnsi" w:hAnsiTheme="minorHAnsi"/>
                <w:sz w:val="18"/>
                <w:szCs w:val="18"/>
              </w:rPr>
            </w:pPr>
            <w:r w:rsidRPr="00A0216D">
              <w:rPr>
                <w:rFonts w:asciiTheme="minorHAnsi" w:hAnsiTheme="minorHAnsi"/>
                <w:sz w:val="18"/>
                <w:szCs w:val="18"/>
              </w:rPr>
              <w:t xml:space="preserve">Graduating PTA Student Survey (Post grad 6/18 </w:t>
            </w:r>
            <w:proofErr w:type="spellStart"/>
            <w:r w:rsidRPr="00A0216D">
              <w:rPr>
                <w:rFonts w:asciiTheme="minorHAnsi" w:hAnsiTheme="minorHAnsi"/>
                <w:sz w:val="18"/>
                <w:szCs w:val="18"/>
              </w:rPr>
              <w:t>mo</w:t>
            </w:r>
            <w:proofErr w:type="spellEnd"/>
            <w:r w:rsidRPr="00A0216D">
              <w:rPr>
                <w:rFonts w:asciiTheme="minorHAnsi" w:hAnsiTheme="minorHAnsi"/>
                <w:sz w:val="18"/>
                <w:szCs w:val="18"/>
              </w:rPr>
              <w:t xml:space="preserve">) </w:t>
            </w:r>
          </w:p>
          <w:p w:rsidR="00D118AA" w:rsidRDefault="00D118AA" w:rsidP="00E16BC5">
            <w:pPr>
              <w:pStyle w:val="Default"/>
              <w:rPr>
                <w:rFonts w:asciiTheme="minorHAnsi" w:hAnsiTheme="minorHAnsi"/>
                <w:sz w:val="18"/>
                <w:szCs w:val="18"/>
              </w:rPr>
            </w:pPr>
          </w:p>
          <w:p w:rsidR="00D118AA" w:rsidRDefault="00D118AA" w:rsidP="00E16BC5">
            <w:pPr>
              <w:pStyle w:val="Default"/>
              <w:rPr>
                <w:rFonts w:asciiTheme="minorHAnsi" w:hAnsiTheme="minorHAnsi"/>
                <w:sz w:val="18"/>
                <w:szCs w:val="18"/>
              </w:rPr>
            </w:pPr>
          </w:p>
          <w:p w:rsidR="00D118AA" w:rsidRDefault="00D118AA" w:rsidP="00E16BC5">
            <w:pPr>
              <w:pStyle w:val="Default"/>
              <w:rPr>
                <w:rFonts w:asciiTheme="minorHAnsi" w:hAnsiTheme="minorHAnsi"/>
                <w:sz w:val="18"/>
                <w:szCs w:val="18"/>
              </w:rPr>
            </w:pPr>
          </w:p>
          <w:p w:rsidR="00D118AA" w:rsidRDefault="00D118AA" w:rsidP="00E16BC5">
            <w:pPr>
              <w:pStyle w:val="Default"/>
              <w:rPr>
                <w:rFonts w:asciiTheme="minorHAnsi" w:hAnsiTheme="minorHAnsi"/>
                <w:sz w:val="18"/>
                <w:szCs w:val="18"/>
              </w:rPr>
            </w:pPr>
          </w:p>
          <w:p w:rsidR="00D118AA" w:rsidRDefault="00D118AA" w:rsidP="00E16BC5">
            <w:pPr>
              <w:pStyle w:val="Default"/>
              <w:rPr>
                <w:rFonts w:asciiTheme="minorHAnsi" w:hAnsiTheme="minorHAnsi"/>
                <w:sz w:val="18"/>
                <w:szCs w:val="18"/>
              </w:rPr>
            </w:pPr>
          </w:p>
          <w:p w:rsidR="00D118AA" w:rsidRDefault="00D118AA" w:rsidP="00E16BC5">
            <w:pPr>
              <w:pStyle w:val="Default"/>
              <w:rPr>
                <w:rFonts w:asciiTheme="minorHAnsi" w:hAnsiTheme="minorHAnsi"/>
                <w:sz w:val="18"/>
                <w:szCs w:val="18"/>
              </w:rPr>
            </w:pPr>
          </w:p>
          <w:p w:rsidR="00D118AA" w:rsidRDefault="00D118AA" w:rsidP="00E16BC5">
            <w:pPr>
              <w:pStyle w:val="Default"/>
              <w:rPr>
                <w:rFonts w:asciiTheme="minorHAnsi" w:hAnsiTheme="minorHAnsi"/>
                <w:sz w:val="18"/>
                <w:szCs w:val="18"/>
              </w:rPr>
            </w:pPr>
          </w:p>
          <w:p w:rsidR="00D118AA" w:rsidRDefault="00D118AA" w:rsidP="00E16BC5">
            <w:pPr>
              <w:pStyle w:val="Default"/>
              <w:rPr>
                <w:rFonts w:asciiTheme="minorHAnsi" w:hAnsiTheme="minorHAnsi"/>
                <w:sz w:val="18"/>
                <w:szCs w:val="18"/>
              </w:rPr>
            </w:pPr>
          </w:p>
          <w:p w:rsidR="00D118AA" w:rsidRPr="00A0216D" w:rsidRDefault="00D118AA" w:rsidP="00D118AA">
            <w:pPr>
              <w:pStyle w:val="Default"/>
              <w:rPr>
                <w:rFonts w:asciiTheme="minorHAnsi" w:hAnsiTheme="minorHAnsi"/>
                <w:sz w:val="18"/>
                <w:szCs w:val="18"/>
              </w:rPr>
            </w:pPr>
            <w:r>
              <w:rPr>
                <w:rFonts w:asciiTheme="minorHAnsi" w:hAnsiTheme="minorHAnsi"/>
                <w:sz w:val="18"/>
                <w:szCs w:val="18"/>
              </w:rPr>
              <w:t>Compile data from the Clinical Performance Instrument upon completion of their terminal clinical experience</w:t>
            </w:r>
            <w:r w:rsidRPr="00A0216D">
              <w:rPr>
                <w:rFonts w:asciiTheme="minorHAnsi" w:hAnsiTheme="minorHAnsi"/>
                <w:sz w:val="18"/>
                <w:szCs w:val="18"/>
              </w:rPr>
              <w:t xml:space="preserve"> </w:t>
            </w:r>
          </w:p>
          <w:p w:rsidR="00D118AA" w:rsidRPr="00A0216D" w:rsidRDefault="00D118AA" w:rsidP="00E16BC5">
            <w:pPr>
              <w:pStyle w:val="Default"/>
              <w:rPr>
                <w:rFonts w:asciiTheme="minorHAnsi" w:hAnsiTheme="minorHAnsi"/>
                <w:sz w:val="18"/>
                <w:szCs w:val="18"/>
              </w:rPr>
            </w:pPr>
          </w:p>
          <w:p w:rsidR="00100A18" w:rsidRPr="00A0216D" w:rsidRDefault="00100A18">
            <w:pPr>
              <w:rPr>
                <w:sz w:val="18"/>
                <w:szCs w:val="18"/>
              </w:rPr>
            </w:pPr>
          </w:p>
        </w:tc>
        <w:tc>
          <w:tcPr>
            <w:tcW w:w="2547" w:type="dxa"/>
            <w:tcBorders>
              <w:left w:val="single" w:sz="6" w:space="0" w:color="auto"/>
              <w:right w:val="single" w:sz="4" w:space="0" w:color="auto"/>
            </w:tcBorders>
          </w:tcPr>
          <w:p w:rsidR="00443412" w:rsidRDefault="00FD74BD">
            <w:pPr>
              <w:rPr>
                <w:sz w:val="18"/>
                <w:szCs w:val="18"/>
              </w:rPr>
            </w:pPr>
            <w:r w:rsidRPr="00A0216D">
              <w:rPr>
                <w:sz w:val="18"/>
                <w:szCs w:val="18"/>
              </w:rPr>
              <w:lastRenderedPageBreak/>
              <w:t>90 % or greater responses on the Graduating Survey in PTA 201 indicating “Very Well Prepared” or “Adequately Prepared” for Question #52</w:t>
            </w:r>
          </w:p>
          <w:p w:rsidR="00443412" w:rsidRPr="00A0216D" w:rsidRDefault="00443412">
            <w:pPr>
              <w:rPr>
                <w:sz w:val="18"/>
                <w:szCs w:val="18"/>
              </w:rPr>
            </w:pPr>
          </w:p>
          <w:p w:rsidR="006124FE" w:rsidRDefault="006124FE">
            <w:pPr>
              <w:rPr>
                <w:sz w:val="18"/>
                <w:szCs w:val="18"/>
              </w:rPr>
            </w:pPr>
          </w:p>
          <w:p w:rsidR="001D7BE1" w:rsidRDefault="001D7BE1">
            <w:pPr>
              <w:rPr>
                <w:sz w:val="18"/>
                <w:szCs w:val="18"/>
              </w:rPr>
            </w:pPr>
          </w:p>
          <w:p w:rsidR="001D7BE1" w:rsidRDefault="001D7BE1">
            <w:pPr>
              <w:rPr>
                <w:sz w:val="18"/>
                <w:szCs w:val="18"/>
              </w:rPr>
            </w:pPr>
          </w:p>
          <w:p w:rsidR="00E16BC5" w:rsidRDefault="00E16BC5">
            <w:pPr>
              <w:rPr>
                <w:sz w:val="18"/>
                <w:szCs w:val="18"/>
              </w:rPr>
            </w:pPr>
            <w:r w:rsidRPr="00A0216D">
              <w:rPr>
                <w:sz w:val="18"/>
                <w:szCs w:val="18"/>
              </w:rPr>
              <w:t xml:space="preserve">90 % or greater responses on the Graduate Questionnaire (6/18 </w:t>
            </w:r>
            <w:proofErr w:type="spellStart"/>
            <w:r w:rsidRPr="00A0216D">
              <w:rPr>
                <w:sz w:val="18"/>
                <w:szCs w:val="18"/>
              </w:rPr>
              <w:t>mo</w:t>
            </w:r>
            <w:proofErr w:type="spellEnd"/>
            <w:r w:rsidRPr="00A0216D">
              <w:rPr>
                <w:sz w:val="18"/>
                <w:szCs w:val="18"/>
              </w:rPr>
              <w:t>) indicating “Very Well Prepared” or “Adequately Prepared” for Question #13</w:t>
            </w:r>
          </w:p>
          <w:p w:rsidR="00D118AA" w:rsidRDefault="00D118AA">
            <w:pPr>
              <w:rPr>
                <w:sz w:val="18"/>
                <w:szCs w:val="18"/>
              </w:rPr>
            </w:pPr>
          </w:p>
          <w:p w:rsidR="00D118AA" w:rsidRDefault="00D118AA">
            <w:pPr>
              <w:rPr>
                <w:sz w:val="18"/>
                <w:szCs w:val="18"/>
              </w:rPr>
            </w:pPr>
          </w:p>
          <w:p w:rsidR="00D118AA" w:rsidRDefault="00D118AA">
            <w:pPr>
              <w:rPr>
                <w:sz w:val="18"/>
                <w:szCs w:val="18"/>
              </w:rPr>
            </w:pPr>
          </w:p>
          <w:p w:rsidR="00D118AA" w:rsidRDefault="00D118AA">
            <w:pPr>
              <w:rPr>
                <w:sz w:val="18"/>
                <w:szCs w:val="18"/>
              </w:rPr>
            </w:pPr>
          </w:p>
          <w:p w:rsidR="00D118AA" w:rsidRDefault="00D118AA">
            <w:pPr>
              <w:rPr>
                <w:sz w:val="18"/>
                <w:szCs w:val="18"/>
              </w:rPr>
            </w:pPr>
          </w:p>
          <w:p w:rsidR="00D118AA" w:rsidRDefault="00D118AA">
            <w:pPr>
              <w:rPr>
                <w:sz w:val="18"/>
                <w:szCs w:val="18"/>
              </w:rPr>
            </w:pPr>
          </w:p>
          <w:p w:rsidR="00D118AA" w:rsidRDefault="00D118AA" w:rsidP="00D118AA">
            <w:pPr>
              <w:rPr>
                <w:sz w:val="18"/>
                <w:szCs w:val="18"/>
              </w:rPr>
            </w:pPr>
            <w:r>
              <w:rPr>
                <w:sz w:val="18"/>
                <w:szCs w:val="18"/>
              </w:rPr>
              <w:t>100% of students in the terminal clinical experience will have been rated between “</w:t>
            </w:r>
            <w:r w:rsidRPr="001E29B8">
              <w:rPr>
                <w:sz w:val="18"/>
                <w:szCs w:val="18"/>
              </w:rPr>
              <w:t xml:space="preserve">Advanced Intermediate </w:t>
            </w:r>
            <w:r w:rsidR="000256E7" w:rsidRPr="001E29B8">
              <w:rPr>
                <w:sz w:val="18"/>
                <w:szCs w:val="18"/>
              </w:rPr>
              <w:t>Performance</w:t>
            </w:r>
            <w:r w:rsidR="000256E7">
              <w:rPr>
                <w:sz w:val="18"/>
                <w:szCs w:val="18"/>
              </w:rPr>
              <w:t>” and</w:t>
            </w:r>
            <w:r>
              <w:rPr>
                <w:sz w:val="18"/>
                <w:szCs w:val="18"/>
              </w:rPr>
              <w:t xml:space="preserve"> “Entry Level Performance” </w:t>
            </w:r>
            <w:r w:rsidRPr="001E29B8">
              <w:rPr>
                <w:sz w:val="18"/>
                <w:szCs w:val="18"/>
              </w:rPr>
              <w:t xml:space="preserve">for </w:t>
            </w:r>
            <w:r w:rsidR="003D7E00">
              <w:rPr>
                <w:sz w:val="18"/>
                <w:szCs w:val="18"/>
              </w:rPr>
              <w:t>item</w:t>
            </w:r>
            <w:r>
              <w:rPr>
                <w:sz w:val="18"/>
                <w:szCs w:val="18"/>
              </w:rPr>
              <w:t>:</w:t>
            </w:r>
          </w:p>
          <w:p w:rsidR="00D118AA" w:rsidRPr="00A0216D" w:rsidRDefault="00D118AA">
            <w:pPr>
              <w:rPr>
                <w:sz w:val="18"/>
                <w:szCs w:val="18"/>
              </w:rPr>
            </w:pPr>
            <w:r>
              <w:rPr>
                <w:sz w:val="18"/>
                <w:szCs w:val="18"/>
              </w:rPr>
              <w:lastRenderedPageBreak/>
              <w:t xml:space="preserve">#4-Adapts delivery of physical therapy services with consideration for </w:t>
            </w:r>
            <w:r w:rsidR="009D2D84">
              <w:rPr>
                <w:sz w:val="18"/>
                <w:szCs w:val="18"/>
              </w:rPr>
              <w:t>patients’</w:t>
            </w:r>
            <w:r>
              <w:rPr>
                <w:sz w:val="18"/>
                <w:szCs w:val="18"/>
              </w:rPr>
              <w:t xml:space="preserve"> differences, values, preferences, and needs.</w:t>
            </w:r>
          </w:p>
        </w:tc>
        <w:tc>
          <w:tcPr>
            <w:tcW w:w="2970" w:type="dxa"/>
            <w:tcBorders>
              <w:left w:val="single" w:sz="4" w:space="0" w:color="auto"/>
              <w:right w:val="single" w:sz="6" w:space="0" w:color="auto"/>
            </w:tcBorders>
          </w:tcPr>
          <w:p w:rsidR="001A33A0" w:rsidRPr="001A33A0" w:rsidRDefault="001A33A0" w:rsidP="00443412">
            <w:pPr>
              <w:rPr>
                <w:sz w:val="18"/>
                <w:szCs w:val="18"/>
              </w:rPr>
            </w:pPr>
            <w:r w:rsidRPr="001A33A0">
              <w:rPr>
                <w:b/>
                <w:sz w:val="18"/>
                <w:szCs w:val="18"/>
              </w:rPr>
              <w:lastRenderedPageBreak/>
              <w:t xml:space="preserve">2017: </w:t>
            </w:r>
            <w:r w:rsidRPr="001A33A0">
              <w:rPr>
                <w:sz w:val="18"/>
                <w:szCs w:val="18"/>
              </w:rPr>
              <w:t>100% goal met</w:t>
            </w:r>
          </w:p>
          <w:p w:rsidR="00A33CB6" w:rsidRPr="001A33A0" w:rsidRDefault="00A33CB6" w:rsidP="00443412">
            <w:pPr>
              <w:rPr>
                <w:sz w:val="18"/>
                <w:szCs w:val="18"/>
              </w:rPr>
            </w:pPr>
            <w:r w:rsidRPr="001A33A0">
              <w:rPr>
                <w:b/>
                <w:sz w:val="18"/>
                <w:szCs w:val="18"/>
              </w:rPr>
              <w:t>2016:</w:t>
            </w:r>
            <w:r w:rsidR="00100F4B" w:rsidRPr="001A33A0">
              <w:rPr>
                <w:b/>
                <w:sz w:val="18"/>
                <w:szCs w:val="18"/>
              </w:rPr>
              <w:t xml:space="preserve">  </w:t>
            </w:r>
            <w:r w:rsidR="00100F4B" w:rsidRPr="001A33A0">
              <w:rPr>
                <w:sz w:val="18"/>
                <w:szCs w:val="18"/>
              </w:rPr>
              <w:t>100% goal met</w:t>
            </w:r>
          </w:p>
          <w:p w:rsidR="00100A18" w:rsidRPr="003D7DCF" w:rsidRDefault="00100A18">
            <w:pPr>
              <w:rPr>
                <w:highlight w:val="yellow"/>
              </w:rPr>
            </w:pPr>
          </w:p>
          <w:p w:rsidR="00EB1515" w:rsidRPr="003D7DCF" w:rsidRDefault="00EB1515">
            <w:pPr>
              <w:rPr>
                <w:highlight w:val="yellow"/>
              </w:rPr>
            </w:pPr>
          </w:p>
          <w:p w:rsidR="006124FE" w:rsidRPr="003D7DCF" w:rsidRDefault="006124FE" w:rsidP="006124FE">
            <w:pPr>
              <w:rPr>
                <w:b/>
                <w:sz w:val="18"/>
                <w:szCs w:val="18"/>
                <w:highlight w:val="yellow"/>
              </w:rPr>
            </w:pPr>
          </w:p>
          <w:p w:rsidR="006124FE" w:rsidRPr="003D7DCF" w:rsidRDefault="006124FE" w:rsidP="006124FE">
            <w:pPr>
              <w:rPr>
                <w:b/>
                <w:sz w:val="18"/>
                <w:szCs w:val="18"/>
                <w:highlight w:val="yellow"/>
              </w:rPr>
            </w:pPr>
          </w:p>
          <w:p w:rsidR="006124FE" w:rsidRPr="003D7DCF" w:rsidRDefault="006124FE" w:rsidP="006124FE">
            <w:pPr>
              <w:rPr>
                <w:b/>
                <w:sz w:val="18"/>
                <w:szCs w:val="18"/>
                <w:highlight w:val="yellow"/>
              </w:rPr>
            </w:pPr>
          </w:p>
          <w:p w:rsidR="001D7BE1" w:rsidRPr="003D7DCF" w:rsidRDefault="001D7BE1" w:rsidP="006D6310">
            <w:pPr>
              <w:rPr>
                <w:b/>
                <w:sz w:val="18"/>
                <w:szCs w:val="18"/>
                <w:highlight w:val="yellow"/>
              </w:rPr>
            </w:pPr>
          </w:p>
          <w:p w:rsidR="001D7BE1" w:rsidRPr="003D7DCF" w:rsidRDefault="001D7BE1" w:rsidP="006D6310">
            <w:pPr>
              <w:rPr>
                <w:b/>
                <w:sz w:val="18"/>
                <w:szCs w:val="18"/>
                <w:highlight w:val="yellow"/>
              </w:rPr>
            </w:pPr>
          </w:p>
          <w:p w:rsidR="006D6310" w:rsidRPr="001A33A0" w:rsidRDefault="001A33A0" w:rsidP="006D6310">
            <w:pPr>
              <w:rPr>
                <w:sz w:val="18"/>
                <w:szCs w:val="18"/>
              </w:rPr>
            </w:pPr>
            <w:r w:rsidRPr="001A33A0">
              <w:rPr>
                <w:b/>
                <w:sz w:val="18"/>
                <w:szCs w:val="18"/>
              </w:rPr>
              <w:t>2017</w:t>
            </w:r>
            <w:r w:rsidR="006D6310" w:rsidRPr="001A33A0">
              <w:rPr>
                <w:b/>
                <w:sz w:val="18"/>
                <w:szCs w:val="18"/>
              </w:rPr>
              <w:t xml:space="preserve">: </w:t>
            </w:r>
            <w:r w:rsidR="006D6310" w:rsidRPr="001A33A0">
              <w:rPr>
                <w:sz w:val="18"/>
                <w:szCs w:val="18"/>
              </w:rPr>
              <w:t xml:space="preserve">Per </w:t>
            </w:r>
            <w:r w:rsidR="000256E7" w:rsidRPr="001A33A0">
              <w:rPr>
                <w:sz w:val="18"/>
                <w:szCs w:val="18"/>
              </w:rPr>
              <w:t>6-month</w:t>
            </w:r>
            <w:r w:rsidR="006D6310" w:rsidRPr="001A33A0">
              <w:rPr>
                <w:sz w:val="18"/>
                <w:szCs w:val="18"/>
              </w:rPr>
              <w:t xml:space="preserve"> survey: N/A, recent graduates -  not out for the appropriate time frame </w:t>
            </w:r>
          </w:p>
          <w:p w:rsidR="006D6310" w:rsidRPr="001A33A0" w:rsidRDefault="006D6310" w:rsidP="006D6310">
            <w:pPr>
              <w:rPr>
                <w:sz w:val="18"/>
                <w:szCs w:val="18"/>
              </w:rPr>
            </w:pPr>
          </w:p>
          <w:p w:rsidR="006D6310" w:rsidRPr="001A33A0" w:rsidRDefault="001A33A0" w:rsidP="006D6310">
            <w:pPr>
              <w:pStyle w:val="Default"/>
              <w:rPr>
                <w:rFonts w:asciiTheme="minorHAnsi" w:hAnsiTheme="minorHAnsi"/>
                <w:sz w:val="18"/>
                <w:szCs w:val="18"/>
              </w:rPr>
            </w:pPr>
            <w:r w:rsidRPr="001A33A0">
              <w:rPr>
                <w:rFonts w:asciiTheme="minorHAnsi" w:hAnsiTheme="minorHAnsi"/>
                <w:b/>
                <w:sz w:val="18"/>
                <w:szCs w:val="18"/>
              </w:rPr>
              <w:t>2016</w:t>
            </w:r>
            <w:r w:rsidR="006D6310" w:rsidRPr="001A33A0">
              <w:rPr>
                <w:rFonts w:asciiTheme="minorHAnsi" w:hAnsiTheme="minorHAnsi"/>
                <w:b/>
                <w:sz w:val="18"/>
                <w:szCs w:val="18"/>
              </w:rPr>
              <w:t xml:space="preserve">: </w:t>
            </w:r>
            <w:r w:rsidR="00180625" w:rsidRPr="001A33A0">
              <w:rPr>
                <w:rFonts w:asciiTheme="minorHAnsi" w:hAnsiTheme="minorHAnsi"/>
                <w:sz w:val="18"/>
                <w:szCs w:val="18"/>
              </w:rPr>
              <w:t xml:space="preserve">Per </w:t>
            </w:r>
            <w:r w:rsidR="000256E7" w:rsidRPr="001A33A0">
              <w:rPr>
                <w:rFonts w:asciiTheme="minorHAnsi" w:hAnsiTheme="minorHAnsi"/>
                <w:sz w:val="18"/>
                <w:szCs w:val="18"/>
              </w:rPr>
              <w:t>6-month</w:t>
            </w:r>
            <w:r w:rsidR="00180625" w:rsidRPr="001A33A0">
              <w:rPr>
                <w:rFonts w:asciiTheme="minorHAnsi" w:hAnsiTheme="minorHAnsi"/>
                <w:sz w:val="18"/>
                <w:szCs w:val="18"/>
              </w:rPr>
              <w:t xml:space="preserve"> survey: 100% - G</w:t>
            </w:r>
            <w:r w:rsidR="006D6310" w:rsidRPr="001A33A0">
              <w:rPr>
                <w:rFonts w:asciiTheme="minorHAnsi" w:hAnsiTheme="minorHAnsi"/>
                <w:sz w:val="18"/>
                <w:szCs w:val="18"/>
              </w:rPr>
              <w:t>oal met</w:t>
            </w:r>
          </w:p>
          <w:p w:rsidR="006D6310" w:rsidRPr="003D7DCF" w:rsidRDefault="006D6310" w:rsidP="006D6310">
            <w:pPr>
              <w:rPr>
                <w:highlight w:val="yellow"/>
              </w:rPr>
            </w:pPr>
          </w:p>
          <w:p w:rsidR="006D6310" w:rsidRDefault="006D6310" w:rsidP="006D6310">
            <w:pPr>
              <w:pStyle w:val="Default"/>
              <w:rPr>
                <w:rFonts w:asciiTheme="minorHAnsi" w:hAnsiTheme="minorHAnsi"/>
                <w:sz w:val="18"/>
                <w:szCs w:val="18"/>
              </w:rPr>
            </w:pPr>
            <w:r w:rsidRPr="001A33A0">
              <w:rPr>
                <w:rFonts w:asciiTheme="minorHAnsi" w:hAnsiTheme="minorHAnsi"/>
                <w:sz w:val="18"/>
                <w:szCs w:val="18"/>
              </w:rPr>
              <w:t xml:space="preserve">Awaiting data from 18-month surveys s/p 18 </w:t>
            </w:r>
            <w:proofErr w:type="spellStart"/>
            <w:r w:rsidRPr="001A33A0">
              <w:rPr>
                <w:rFonts w:asciiTheme="minorHAnsi" w:hAnsiTheme="minorHAnsi"/>
                <w:sz w:val="18"/>
                <w:szCs w:val="18"/>
              </w:rPr>
              <w:t>mo</w:t>
            </w:r>
            <w:proofErr w:type="spellEnd"/>
          </w:p>
          <w:p w:rsidR="00D118AA" w:rsidRDefault="00D118AA" w:rsidP="006435DD">
            <w:pPr>
              <w:pStyle w:val="Default"/>
              <w:rPr>
                <w:rFonts w:asciiTheme="minorHAnsi" w:hAnsiTheme="minorHAnsi"/>
                <w:sz w:val="18"/>
                <w:szCs w:val="18"/>
              </w:rPr>
            </w:pPr>
          </w:p>
          <w:p w:rsidR="001D7BE1" w:rsidRDefault="001D7BE1" w:rsidP="006D6310">
            <w:pPr>
              <w:rPr>
                <w:b/>
                <w:sz w:val="18"/>
                <w:szCs w:val="18"/>
              </w:rPr>
            </w:pPr>
          </w:p>
          <w:p w:rsidR="008C583E" w:rsidRPr="008C583E" w:rsidRDefault="008C583E" w:rsidP="006D6310">
            <w:pPr>
              <w:rPr>
                <w:sz w:val="18"/>
                <w:szCs w:val="18"/>
              </w:rPr>
            </w:pPr>
            <w:r>
              <w:rPr>
                <w:b/>
                <w:sz w:val="18"/>
                <w:szCs w:val="18"/>
              </w:rPr>
              <w:t xml:space="preserve">2017: </w:t>
            </w:r>
            <w:r>
              <w:rPr>
                <w:sz w:val="18"/>
                <w:szCs w:val="18"/>
              </w:rPr>
              <w:t>23/23 (100%) goal met</w:t>
            </w:r>
          </w:p>
          <w:p w:rsidR="006D6310" w:rsidRDefault="00A33CB6" w:rsidP="006D6310">
            <w:pPr>
              <w:rPr>
                <w:sz w:val="18"/>
                <w:szCs w:val="18"/>
              </w:rPr>
            </w:pPr>
            <w:r>
              <w:rPr>
                <w:b/>
                <w:sz w:val="18"/>
                <w:szCs w:val="18"/>
              </w:rPr>
              <w:t>2016</w:t>
            </w:r>
            <w:r w:rsidR="006D6310">
              <w:rPr>
                <w:b/>
                <w:sz w:val="18"/>
                <w:szCs w:val="18"/>
              </w:rPr>
              <w:t xml:space="preserve">: </w:t>
            </w:r>
            <w:r>
              <w:rPr>
                <w:sz w:val="18"/>
                <w:szCs w:val="18"/>
              </w:rPr>
              <w:t>20/20</w:t>
            </w:r>
            <w:r w:rsidR="006D6310">
              <w:rPr>
                <w:sz w:val="18"/>
                <w:szCs w:val="18"/>
              </w:rPr>
              <w:t xml:space="preserve"> (100%) goal met</w:t>
            </w:r>
          </w:p>
          <w:p w:rsidR="00D118AA" w:rsidRDefault="00D118AA" w:rsidP="00D118AA">
            <w:pPr>
              <w:rPr>
                <w:sz w:val="18"/>
                <w:szCs w:val="18"/>
              </w:rPr>
            </w:pPr>
          </w:p>
          <w:p w:rsidR="00D118AA" w:rsidRDefault="00D118AA" w:rsidP="00D118AA">
            <w:pPr>
              <w:rPr>
                <w:sz w:val="18"/>
                <w:szCs w:val="18"/>
              </w:rPr>
            </w:pPr>
          </w:p>
          <w:p w:rsidR="00D118AA" w:rsidRDefault="00D118AA" w:rsidP="00D118AA">
            <w:pPr>
              <w:rPr>
                <w:sz w:val="18"/>
                <w:szCs w:val="18"/>
              </w:rPr>
            </w:pPr>
          </w:p>
          <w:p w:rsidR="00D118AA" w:rsidRPr="006435DD" w:rsidRDefault="00D118AA" w:rsidP="00D118AA">
            <w:pPr>
              <w:rPr>
                <w:sz w:val="18"/>
                <w:szCs w:val="18"/>
              </w:rPr>
            </w:pPr>
          </w:p>
        </w:tc>
        <w:tc>
          <w:tcPr>
            <w:tcW w:w="2718" w:type="dxa"/>
            <w:tcBorders>
              <w:left w:val="single" w:sz="6" w:space="0" w:color="auto"/>
            </w:tcBorders>
          </w:tcPr>
          <w:p w:rsidR="006C57AC" w:rsidRDefault="00454971" w:rsidP="006124FE">
            <w:pPr>
              <w:rPr>
                <w:sz w:val="18"/>
                <w:szCs w:val="18"/>
              </w:rPr>
            </w:pPr>
            <w:r w:rsidRPr="00454971">
              <w:rPr>
                <w:sz w:val="18"/>
                <w:szCs w:val="18"/>
              </w:rPr>
              <w:t>In keeping with the practice standards, we continue to integrate and develop curriculum that addresses patient diversity and issues of cultural competence in the physical therapy profession.</w:t>
            </w:r>
            <w:r>
              <w:rPr>
                <w:sz w:val="18"/>
                <w:szCs w:val="18"/>
              </w:rPr>
              <w:t xml:space="preserve"> </w:t>
            </w:r>
          </w:p>
          <w:p w:rsidR="001D7BE1" w:rsidRDefault="001D7BE1" w:rsidP="006124FE">
            <w:pPr>
              <w:rPr>
                <w:sz w:val="18"/>
                <w:szCs w:val="18"/>
              </w:rPr>
            </w:pPr>
          </w:p>
          <w:p w:rsidR="001A33A0" w:rsidRDefault="001A33A0" w:rsidP="006124FE">
            <w:pPr>
              <w:rPr>
                <w:sz w:val="18"/>
                <w:szCs w:val="18"/>
              </w:rPr>
            </w:pPr>
          </w:p>
          <w:p w:rsidR="006C57AC" w:rsidRDefault="00100F4B" w:rsidP="006124FE">
            <w:pPr>
              <w:rPr>
                <w:sz w:val="18"/>
                <w:szCs w:val="18"/>
              </w:rPr>
            </w:pPr>
            <w:r w:rsidRPr="00100F4B">
              <w:rPr>
                <w:sz w:val="18"/>
                <w:szCs w:val="18"/>
              </w:rPr>
              <w:t>Limited responses via paper document</w:t>
            </w:r>
            <w:r w:rsidR="001A33A0">
              <w:rPr>
                <w:sz w:val="18"/>
                <w:szCs w:val="18"/>
              </w:rPr>
              <w:t>s. Will email survey for 2016</w:t>
            </w:r>
            <w:r w:rsidRPr="00100F4B">
              <w:rPr>
                <w:sz w:val="18"/>
                <w:szCs w:val="18"/>
              </w:rPr>
              <w:t xml:space="preserve"> post grad 18 </w:t>
            </w:r>
            <w:proofErr w:type="gramStart"/>
            <w:r w:rsidRPr="00100F4B">
              <w:rPr>
                <w:sz w:val="18"/>
                <w:szCs w:val="18"/>
              </w:rPr>
              <w:t>month</w:t>
            </w:r>
            <w:proofErr w:type="gramEnd"/>
          </w:p>
          <w:p w:rsidR="006C57AC" w:rsidRDefault="006C57AC" w:rsidP="006124FE">
            <w:pPr>
              <w:rPr>
                <w:sz w:val="18"/>
                <w:szCs w:val="18"/>
              </w:rPr>
            </w:pPr>
          </w:p>
          <w:p w:rsidR="006C57AC" w:rsidRDefault="006C57AC" w:rsidP="006124FE">
            <w:pPr>
              <w:rPr>
                <w:sz w:val="18"/>
                <w:szCs w:val="18"/>
              </w:rPr>
            </w:pPr>
          </w:p>
          <w:p w:rsidR="006C57AC" w:rsidRDefault="006C57AC" w:rsidP="006124FE">
            <w:pPr>
              <w:rPr>
                <w:sz w:val="18"/>
                <w:szCs w:val="18"/>
              </w:rPr>
            </w:pPr>
          </w:p>
          <w:p w:rsidR="000B4F82" w:rsidRDefault="000B4F82" w:rsidP="00180625">
            <w:pPr>
              <w:rPr>
                <w:sz w:val="18"/>
                <w:szCs w:val="18"/>
              </w:rPr>
            </w:pPr>
          </w:p>
          <w:p w:rsidR="00100F4B" w:rsidRDefault="00100F4B" w:rsidP="00180625">
            <w:pPr>
              <w:rPr>
                <w:sz w:val="18"/>
                <w:szCs w:val="18"/>
              </w:rPr>
            </w:pPr>
          </w:p>
          <w:p w:rsidR="00100F4B" w:rsidRDefault="00100F4B" w:rsidP="00180625">
            <w:pPr>
              <w:rPr>
                <w:sz w:val="18"/>
                <w:szCs w:val="18"/>
              </w:rPr>
            </w:pPr>
          </w:p>
          <w:p w:rsidR="00100F4B" w:rsidRDefault="00100F4B" w:rsidP="00180625">
            <w:pPr>
              <w:rPr>
                <w:sz w:val="18"/>
                <w:szCs w:val="18"/>
              </w:rPr>
            </w:pPr>
          </w:p>
          <w:p w:rsidR="00100F4B" w:rsidRDefault="00100F4B" w:rsidP="00180625">
            <w:pPr>
              <w:rPr>
                <w:sz w:val="18"/>
                <w:szCs w:val="18"/>
              </w:rPr>
            </w:pPr>
          </w:p>
          <w:p w:rsidR="00180625" w:rsidRDefault="00180625" w:rsidP="00180625">
            <w:pPr>
              <w:rPr>
                <w:sz w:val="18"/>
                <w:szCs w:val="18"/>
              </w:rPr>
            </w:pPr>
            <w:r w:rsidRPr="00EE0C74">
              <w:rPr>
                <w:sz w:val="18"/>
                <w:szCs w:val="18"/>
              </w:rPr>
              <w:t>Continue to use this nationally recognized assessment</w:t>
            </w:r>
            <w:r>
              <w:rPr>
                <w:sz w:val="18"/>
                <w:szCs w:val="18"/>
              </w:rPr>
              <w:t xml:space="preserve"> tool </w:t>
            </w:r>
          </w:p>
          <w:p w:rsidR="00B748B9" w:rsidRDefault="00B748B9" w:rsidP="006124FE">
            <w:pPr>
              <w:rPr>
                <w:sz w:val="18"/>
                <w:szCs w:val="18"/>
              </w:rPr>
            </w:pPr>
          </w:p>
          <w:p w:rsidR="00100A18" w:rsidRPr="00454971" w:rsidRDefault="00B748B9" w:rsidP="006124FE">
            <w:pPr>
              <w:rPr>
                <w:sz w:val="18"/>
                <w:szCs w:val="18"/>
              </w:rPr>
            </w:pPr>
            <w:r w:rsidRPr="00B748B9">
              <w:rPr>
                <w:sz w:val="18"/>
                <w:szCs w:val="18"/>
              </w:rPr>
              <w:t>Per accreditation standards the program reports information for every two years.</w:t>
            </w:r>
          </w:p>
        </w:tc>
      </w:tr>
      <w:tr w:rsidR="00100A18" w:rsidTr="000C38AA">
        <w:trPr>
          <w:trHeight w:val="54"/>
        </w:trPr>
        <w:tc>
          <w:tcPr>
            <w:tcW w:w="2538" w:type="dxa"/>
            <w:tcBorders>
              <w:right w:val="single" w:sz="6" w:space="0" w:color="auto"/>
            </w:tcBorders>
          </w:tcPr>
          <w:p w:rsidR="00100A18" w:rsidRPr="00A0216D" w:rsidRDefault="005B2A32" w:rsidP="005B2A32">
            <w:pPr>
              <w:pStyle w:val="Default"/>
              <w:rPr>
                <w:rFonts w:asciiTheme="minorHAnsi" w:hAnsiTheme="minorHAnsi"/>
                <w:sz w:val="18"/>
                <w:szCs w:val="18"/>
              </w:rPr>
            </w:pPr>
            <w:r w:rsidRPr="00A0216D">
              <w:rPr>
                <w:rFonts w:asciiTheme="minorHAnsi" w:hAnsiTheme="minorHAnsi"/>
                <w:sz w:val="18"/>
                <w:szCs w:val="18"/>
              </w:rPr>
              <w:t>Promote c</w:t>
            </w:r>
            <w:r w:rsidR="00DE5FB1">
              <w:rPr>
                <w:rFonts w:asciiTheme="minorHAnsi" w:hAnsiTheme="minorHAnsi"/>
                <w:sz w:val="18"/>
                <w:szCs w:val="18"/>
              </w:rPr>
              <w:t>ommunity, social and civic well-</w:t>
            </w:r>
            <w:r w:rsidRPr="00A0216D">
              <w:rPr>
                <w:rFonts w:asciiTheme="minorHAnsi" w:hAnsiTheme="minorHAnsi"/>
                <w:sz w:val="18"/>
                <w:szCs w:val="18"/>
              </w:rPr>
              <w:t>being.</w:t>
            </w:r>
          </w:p>
        </w:tc>
        <w:tc>
          <w:tcPr>
            <w:tcW w:w="2403" w:type="dxa"/>
            <w:tcBorders>
              <w:left w:val="single" w:sz="6" w:space="0" w:color="auto"/>
              <w:right w:val="single" w:sz="4" w:space="0" w:color="auto"/>
            </w:tcBorders>
          </w:tcPr>
          <w:p w:rsidR="00E16BC5" w:rsidRPr="00A0216D" w:rsidRDefault="00E16BC5" w:rsidP="00E16BC5">
            <w:pPr>
              <w:rPr>
                <w:sz w:val="18"/>
                <w:szCs w:val="18"/>
              </w:rPr>
            </w:pPr>
            <w:r w:rsidRPr="00A0216D">
              <w:rPr>
                <w:sz w:val="18"/>
                <w:szCs w:val="18"/>
              </w:rPr>
              <w:t>Compile data from Graduating PTA Survey provided at the end of the program</w:t>
            </w:r>
          </w:p>
          <w:p w:rsidR="00E16BC5" w:rsidRPr="00A0216D" w:rsidRDefault="00E16BC5" w:rsidP="00E16BC5">
            <w:pPr>
              <w:rPr>
                <w:sz w:val="18"/>
                <w:szCs w:val="18"/>
              </w:rPr>
            </w:pPr>
          </w:p>
          <w:p w:rsidR="006124FE" w:rsidRDefault="006124FE" w:rsidP="00E16BC5">
            <w:pPr>
              <w:rPr>
                <w:sz w:val="18"/>
                <w:szCs w:val="18"/>
              </w:rPr>
            </w:pPr>
          </w:p>
          <w:p w:rsidR="006124FE" w:rsidRDefault="006124FE" w:rsidP="00E16BC5">
            <w:pPr>
              <w:rPr>
                <w:sz w:val="18"/>
                <w:szCs w:val="18"/>
              </w:rPr>
            </w:pPr>
          </w:p>
          <w:p w:rsidR="006124FE" w:rsidRDefault="006124FE" w:rsidP="00E16BC5">
            <w:pPr>
              <w:rPr>
                <w:sz w:val="18"/>
                <w:szCs w:val="18"/>
              </w:rPr>
            </w:pPr>
          </w:p>
          <w:p w:rsidR="006124FE" w:rsidRDefault="006124FE" w:rsidP="00E16BC5">
            <w:pPr>
              <w:rPr>
                <w:sz w:val="18"/>
                <w:szCs w:val="18"/>
              </w:rPr>
            </w:pPr>
          </w:p>
          <w:p w:rsidR="006124FE" w:rsidRDefault="006124FE" w:rsidP="00E16BC5">
            <w:pPr>
              <w:rPr>
                <w:sz w:val="18"/>
                <w:szCs w:val="18"/>
              </w:rPr>
            </w:pPr>
          </w:p>
          <w:p w:rsidR="006D6310" w:rsidRDefault="006D6310" w:rsidP="00E16BC5">
            <w:pPr>
              <w:rPr>
                <w:sz w:val="18"/>
                <w:szCs w:val="18"/>
              </w:rPr>
            </w:pPr>
          </w:p>
          <w:p w:rsidR="006D6310" w:rsidRDefault="006D6310" w:rsidP="00E16BC5">
            <w:pPr>
              <w:rPr>
                <w:sz w:val="18"/>
                <w:szCs w:val="18"/>
              </w:rPr>
            </w:pPr>
          </w:p>
          <w:p w:rsidR="006D6310" w:rsidRDefault="006D6310" w:rsidP="00E16BC5">
            <w:pPr>
              <w:rPr>
                <w:sz w:val="18"/>
                <w:szCs w:val="18"/>
              </w:rPr>
            </w:pPr>
          </w:p>
          <w:p w:rsidR="006D6310" w:rsidRDefault="006D6310" w:rsidP="00E16BC5">
            <w:pPr>
              <w:rPr>
                <w:sz w:val="18"/>
                <w:szCs w:val="18"/>
              </w:rPr>
            </w:pPr>
          </w:p>
          <w:p w:rsidR="006D6310" w:rsidRDefault="006D6310" w:rsidP="00E16BC5">
            <w:pPr>
              <w:rPr>
                <w:sz w:val="18"/>
                <w:szCs w:val="18"/>
              </w:rPr>
            </w:pPr>
          </w:p>
          <w:p w:rsidR="006D6310" w:rsidRDefault="006D6310" w:rsidP="00E16BC5">
            <w:pPr>
              <w:rPr>
                <w:sz w:val="18"/>
                <w:szCs w:val="18"/>
              </w:rPr>
            </w:pPr>
          </w:p>
          <w:p w:rsidR="006D6310" w:rsidRDefault="006D6310" w:rsidP="00E16BC5">
            <w:pPr>
              <w:rPr>
                <w:sz w:val="18"/>
                <w:szCs w:val="18"/>
              </w:rPr>
            </w:pPr>
          </w:p>
          <w:p w:rsidR="006D6310" w:rsidRDefault="006D6310" w:rsidP="00E16BC5">
            <w:pPr>
              <w:rPr>
                <w:sz w:val="18"/>
                <w:szCs w:val="18"/>
              </w:rPr>
            </w:pPr>
          </w:p>
          <w:p w:rsidR="006D6310" w:rsidRDefault="006D6310" w:rsidP="00E16BC5">
            <w:pPr>
              <w:rPr>
                <w:sz w:val="18"/>
                <w:szCs w:val="18"/>
              </w:rPr>
            </w:pPr>
          </w:p>
          <w:p w:rsidR="006D6310" w:rsidRDefault="006D6310" w:rsidP="00E16BC5">
            <w:pPr>
              <w:rPr>
                <w:sz w:val="18"/>
                <w:szCs w:val="18"/>
              </w:rPr>
            </w:pPr>
          </w:p>
          <w:p w:rsidR="001D4796" w:rsidRDefault="001D4796" w:rsidP="00E16BC5">
            <w:pPr>
              <w:rPr>
                <w:sz w:val="18"/>
                <w:szCs w:val="18"/>
              </w:rPr>
            </w:pPr>
          </w:p>
          <w:p w:rsidR="00E16BC5" w:rsidRPr="00A0216D" w:rsidRDefault="00E16BC5" w:rsidP="00E16BC5">
            <w:pPr>
              <w:rPr>
                <w:sz w:val="18"/>
                <w:szCs w:val="18"/>
              </w:rPr>
            </w:pPr>
            <w:r w:rsidRPr="00A0216D">
              <w:rPr>
                <w:sz w:val="18"/>
                <w:szCs w:val="18"/>
              </w:rPr>
              <w:t xml:space="preserve">Compile data from </w:t>
            </w:r>
          </w:p>
          <w:p w:rsidR="00E16BC5" w:rsidRDefault="00E16BC5" w:rsidP="00E16BC5">
            <w:pPr>
              <w:pStyle w:val="Default"/>
              <w:rPr>
                <w:rFonts w:asciiTheme="minorHAnsi" w:hAnsiTheme="minorHAnsi"/>
                <w:sz w:val="18"/>
                <w:szCs w:val="18"/>
              </w:rPr>
            </w:pPr>
            <w:r w:rsidRPr="00A0216D">
              <w:rPr>
                <w:rFonts w:asciiTheme="minorHAnsi" w:hAnsiTheme="minorHAnsi"/>
                <w:sz w:val="18"/>
                <w:szCs w:val="18"/>
              </w:rPr>
              <w:t xml:space="preserve">Graduating PTA Student Survey (Post grad 6/18 </w:t>
            </w:r>
            <w:proofErr w:type="spellStart"/>
            <w:r w:rsidRPr="00A0216D">
              <w:rPr>
                <w:rFonts w:asciiTheme="minorHAnsi" w:hAnsiTheme="minorHAnsi"/>
                <w:sz w:val="18"/>
                <w:szCs w:val="18"/>
              </w:rPr>
              <w:t>mo</w:t>
            </w:r>
            <w:proofErr w:type="spellEnd"/>
            <w:r w:rsidRPr="00A0216D">
              <w:rPr>
                <w:rFonts w:asciiTheme="minorHAnsi" w:hAnsiTheme="minorHAnsi"/>
                <w:sz w:val="18"/>
                <w:szCs w:val="18"/>
              </w:rPr>
              <w:t xml:space="preserve">) </w:t>
            </w:r>
          </w:p>
          <w:p w:rsidR="00DE5FB1" w:rsidRDefault="00DE5FB1" w:rsidP="00E16BC5">
            <w:pPr>
              <w:pStyle w:val="Default"/>
              <w:rPr>
                <w:rFonts w:asciiTheme="minorHAnsi" w:hAnsiTheme="minorHAnsi"/>
                <w:sz w:val="18"/>
                <w:szCs w:val="18"/>
              </w:rPr>
            </w:pPr>
          </w:p>
          <w:p w:rsidR="00DE5FB1" w:rsidRDefault="00DE5FB1" w:rsidP="00E16BC5">
            <w:pPr>
              <w:pStyle w:val="Default"/>
              <w:rPr>
                <w:rFonts w:asciiTheme="minorHAnsi" w:hAnsiTheme="minorHAnsi"/>
                <w:sz w:val="18"/>
                <w:szCs w:val="18"/>
              </w:rPr>
            </w:pPr>
          </w:p>
          <w:p w:rsidR="00DE5FB1" w:rsidRDefault="00DE5FB1" w:rsidP="00E16BC5">
            <w:pPr>
              <w:pStyle w:val="Default"/>
              <w:rPr>
                <w:rFonts w:asciiTheme="minorHAnsi" w:hAnsiTheme="minorHAnsi"/>
                <w:sz w:val="18"/>
                <w:szCs w:val="18"/>
              </w:rPr>
            </w:pPr>
          </w:p>
          <w:p w:rsidR="00DE5FB1" w:rsidRDefault="00DE5FB1" w:rsidP="00E16BC5">
            <w:pPr>
              <w:pStyle w:val="Default"/>
              <w:rPr>
                <w:rFonts w:asciiTheme="minorHAnsi" w:hAnsiTheme="minorHAnsi"/>
                <w:sz w:val="18"/>
                <w:szCs w:val="18"/>
              </w:rPr>
            </w:pPr>
          </w:p>
          <w:p w:rsidR="00DE5FB1" w:rsidRDefault="00DE5FB1" w:rsidP="00E16BC5">
            <w:pPr>
              <w:pStyle w:val="Default"/>
              <w:rPr>
                <w:rFonts w:asciiTheme="minorHAnsi" w:hAnsiTheme="minorHAnsi"/>
                <w:sz w:val="18"/>
                <w:szCs w:val="18"/>
              </w:rPr>
            </w:pPr>
          </w:p>
          <w:p w:rsidR="00DE5FB1" w:rsidRDefault="00DE5FB1" w:rsidP="00E16BC5">
            <w:pPr>
              <w:pStyle w:val="Default"/>
              <w:rPr>
                <w:rFonts w:asciiTheme="minorHAnsi" w:hAnsiTheme="minorHAnsi"/>
                <w:sz w:val="18"/>
                <w:szCs w:val="18"/>
              </w:rPr>
            </w:pPr>
          </w:p>
          <w:p w:rsidR="00DE5FB1" w:rsidRDefault="00DE5FB1" w:rsidP="00E16BC5">
            <w:pPr>
              <w:pStyle w:val="Default"/>
              <w:rPr>
                <w:rFonts w:asciiTheme="minorHAnsi" w:hAnsiTheme="minorHAnsi"/>
                <w:sz w:val="18"/>
                <w:szCs w:val="18"/>
              </w:rPr>
            </w:pPr>
          </w:p>
          <w:p w:rsidR="00DE5FB1" w:rsidRDefault="00DE5FB1" w:rsidP="00E16BC5">
            <w:pPr>
              <w:pStyle w:val="Default"/>
              <w:rPr>
                <w:rFonts w:asciiTheme="minorHAnsi" w:hAnsiTheme="minorHAnsi"/>
                <w:sz w:val="18"/>
                <w:szCs w:val="18"/>
              </w:rPr>
            </w:pPr>
          </w:p>
          <w:p w:rsidR="00DE5FB1" w:rsidRDefault="00DE5FB1" w:rsidP="00DE5FB1">
            <w:pPr>
              <w:pStyle w:val="Default"/>
              <w:rPr>
                <w:rFonts w:asciiTheme="minorHAnsi" w:hAnsiTheme="minorHAnsi"/>
                <w:sz w:val="18"/>
                <w:szCs w:val="18"/>
              </w:rPr>
            </w:pPr>
            <w:r>
              <w:rPr>
                <w:rFonts w:asciiTheme="minorHAnsi" w:hAnsiTheme="minorHAnsi"/>
                <w:sz w:val="18"/>
                <w:szCs w:val="18"/>
              </w:rPr>
              <w:t>Compile data from the Clinical Performance Instrument upon completion of their terminal clinical experience</w:t>
            </w:r>
            <w:r w:rsidRPr="00A0216D">
              <w:rPr>
                <w:rFonts w:asciiTheme="minorHAnsi" w:hAnsiTheme="minorHAnsi"/>
                <w:sz w:val="18"/>
                <w:szCs w:val="18"/>
              </w:rPr>
              <w:t xml:space="preserve"> </w:t>
            </w:r>
          </w:p>
          <w:p w:rsidR="00DE5FB1" w:rsidRDefault="00DE5FB1" w:rsidP="00DE5FB1">
            <w:pPr>
              <w:pStyle w:val="Default"/>
              <w:rPr>
                <w:rFonts w:asciiTheme="minorHAnsi" w:hAnsiTheme="minorHAnsi"/>
                <w:sz w:val="18"/>
                <w:szCs w:val="18"/>
              </w:rPr>
            </w:pPr>
          </w:p>
          <w:p w:rsidR="00DE5FB1" w:rsidRDefault="00DE5FB1" w:rsidP="00DE5FB1">
            <w:pPr>
              <w:pStyle w:val="Default"/>
              <w:rPr>
                <w:rFonts w:asciiTheme="minorHAnsi" w:hAnsiTheme="minorHAnsi"/>
                <w:sz w:val="18"/>
                <w:szCs w:val="18"/>
              </w:rPr>
            </w:pPr>
          </w:p>
          <w:p w:rsidR="0036356C" w:rsidRDefault="0036356C" w:rsidP="00DE5FB1">
            <w:pPr>
              <w:pStyle w:val="Default"/>
              <w:rPr>
                <w:rFonts w:asciiTheme="minorHAnsi" w:hAnsiTheme="minorHAnsi"/>
                <w:sz w:val="18"/>
                <w:szCs w:val="18"/>
              </w:rPr>
            </w:pPr>
          </w:p>
          <w:p w:rsidR="0036356C" w:rsidRDefault="0036356C" w:rsidP="00DE5FB1">
            <w:pPr>
              <w:pStyle w:val="Default"/>
              <w:rPr>
                <w:rFonts w:asciiTheme="minorHAnsi" w:hAnsiTheme="minorHAnsi"/>
                <w:sz w:val="18"/>
                <w:szCs w:val="18"/>
              </w:rPr>
            </w:pPr>
          </w:p>
          <w:p w:rsidR="00EE0D92" w:rsidRDefault="00EE0D92" w:rsidP="00DE5FB1">
            <w:pPr>
              <w:pStyle w:val="Default"/>
              <w:rPr>
                <w:rFonts w:asciiTheme="minorHAnsi" w:hAnsiTheme="minorHAnsi"/>
                <w:sz w:val="18"/>
                <w:szCs w:val="18"/>
              </w:rPr>
            </w:pPr>
          </w:p>
          <w:p w:rsidR="00DE5FB1" w:rsidRPr="00A0216D" w:rsidRDefault="00DE5FB1" w:rsidP="00DE5FB1">
            <w:pPr>
              <w:pStyle w:val="Default"/>
              <w:rPr>
                <w:rFonts w:asciiTheme="minorHAnsi" w:hAnsiTheme="minorHAnsi"/>
                <w:sz w:val="18"/>
                <w:szCs w:val="18"/>
              </w:rPr>
            </w:pPr>
            <w:r>
              <w:rPr>
                <w:rFonts w:asciiTheme="minorHAnsi" w:hAnsiTheme="minorHAnsi"/>
                <w:sz w:val="18"/>
                <w:szCs w:val="18"/>
              </w:rPr>
              <w:t xml:space="preserve">Compile data from PTA Form V </w:t>
            </w:r>
            <w:r w:rsidRPr="00DE5FB1">
              <w:rPr>
                <w:rFonts w:asciiTheme="minorHAnsi" w:hAnsiTheme="minorHAnsi"/>
                <w:sz w:val="18"/>
                <w:szCs w:val="18"/>
              </w:rPr>
              <w:t>Summary of Student Performance</w:t>
            </w:r>
          </w:p>
          <w:p w:rsidR="00DE5FB1" w:rsidRPr="00A0216D" w:rsidRDefault="00DE5FB1" w:rsidP="00E16BC5">
            <w:pPr>
              <w:pStyle w:val="Default"/>
              <w:rPr>
                <w:rFonts w:asciiTheme="minorHAnsi" w:hAnsiTheme="minorHAnsi"/>
                <w:sz w:val="18"/>
                <w:szCs w:val="18"/>
              </w:rPr>
            </w:pPr>
          </w:p>
          <w:p w:rsidR="00100A18" w:rsidRPr="00A0216D" w:rsidRDefault="00100A18">
            <w:pPr>
              <w:rPr>
                <w:sz w:val="18"/>
                <w:szCs w:val="18"/>
              </w:rPr>
            </w:pPr>
          </w:p>
        </w:tc>
        <w:tc>
          <w:tcPr>
            <w:tcW w:w="2547" w:type="dxa"/>
            <w:tcBorders>
              <w:left w:val="single" w:sz="6" w:space="0" w:color="auto"/>
              <w:right w:val="single" w:sz="4" w:space="0" w:color="auto"/>
            </w:tcBorders>
          </w:tcPr>
          <w:p w:rsidR="00100A18" w:rsidRPr="00A0216D" w:rsidRDefault="00FD74BD">
            <w:pPr>
              <w:rPr>
                <w:sz w:val="18"/>
                <w:szCs w:val="18"/>
              </w:rPr>
            </w:pPr>
            <w:r w:rsidRPr="00A0216D">
              <w:rPr>
                <w:sz w:val="18"/>
                <w:szCs w:val="18"/>
              </w:rPr>
              <w:lastRenderedPageBreak/>
              <w:t>90 % or greater responses on the Graduating Survey in PTA 201 indicating “Very Well Prepared” or “Adequately Prepared” for #53, 75, 76</w:t>
            </w:r>
          </w:p>
          <w:p w:rsidR="00E16BC5" w:rsidRPr="00A0216D" w:rsidRDefault="00E16BC5">
            <w:pPr>
              <w:rPr>
                <w:sz w:val="18"/>
                <w:szCs w:val="18"/>
              </w:rPr>
            </w:pPr>
          </w:p>
          <w:p w:rsidR="008A66A5" w:rsidRDefault="008A66A5">
            <w:pPr>
              <w:rPr>
                <w:sz w:val="18"/>
                <w:szCs w:val="18"/>
              </w:rPr>
            </w:pPr>
          </w:p>
          <w:p w:rsidR="008A66A5" w:rsidRDefault="008A66A5">
            <w:pPr>
              <w:rPr>
                <w:sz w:val="18"/>
                <w:szCs w:val="18"/>
              </w:rPr>
            </w:pPr>
          </w:p>
          <w:p w:rsidR="006124FE" w:rsidRDefault="006124FE">
            <w:pPr>
              <w:rPr>
                <w:sz w:val="18"/>
                <w:szCs w:val="18"/>
              </w:rPr>
            </w:pPr>
          </w:p>
          <w:p w:rsidR="008A66A5" w:rsidRDefault="008A66A5">
            <w:pPr>
              <w:rPr>
                <w:sz w:val="18"/>
                <w:szCs w:val="18"/>
              </w:rPr>
            </w:pPr>
          </w:p>
          <w:p w:rsidR="006D6310" w:rsidRDefault="006D6310">
            <w:pPr>
              <w:rPr>
                <w:sz w:val="18"/>
                <w:szCs w:val="18"/>
              </w:rPr>
            </w:pPr>
          </w:p>
          <w:p w:rsidR="006D6310" w:rsidRDefault="006D6310">
            <w:pPr>
              <w:rPr>
                <w:sz w:val="18"/>
                <w:szCs w:val="18"/>
              </w:rPr>
            </w:pPr>
          </w:p>
          <w:p w:rsidR="006D6310" w:rsidRDefault="006D6310">
            <w:pPr>
              <w:rPr>
                <w:sz w:val="18"/>
                <w:szCs w:val="18"/>
              </w:rPr>
            </w:pPr>
          </w:p>
          <w:p w:rsidR="006D6310" w:rsidRDefault="006D6310">
            <w:pPr>
              <w:rPr>
                <w:sz w:val="18"/>
                <w:szCs w:val="18"/>
              </w:rPr>
            </w:pPr>
          </w:p>
          <w:p w:rsidR="006D6310" w:rsidRDefault="006D6310">
            <w:pPr>
              <w:rPr>
                <w:sz w:val="18"/>
                <w:szCs w:val="18"/>
              </w:rPr>
            </w:pPr>
          </w:p>
          <w:p w:rsidR="006D6310" w:rsidRDefault="006D6310">
            <w:pPr>
              <w:rPr>
                <w:sz w:val="18"/>
                <w:szCs w:val="18"/>
              </w:rPr>
            </w:pPr>
          </w:p>
          <w:p w:rsidR="006D6310" w:rsidRDefault="006D6310">
            <w:pPr>
              <w:rPr>
                <w:sz w:val="18"/>
                <w:szCs w:val="18"/>
              </w:rPr>
            </w:pPr>
          </w:p>
          <w:p w:rsidR="006D6310" w:rsidRDefault="006D6310">
            <w:pPr>
              <w:rPr>
                <w:sz w:val="18"/>
                <w:szCs w:val="18"/>
              </w:rPr>
            </w:pPr>
          </w:p>
          <w:p w:rsidR="006D6310" w:rsidRDefault="006D6310">
            <w:pPr>
              <w:rPr>
                <w:sz w:val="18"/>
                <w:szCs w:val="18"/>
              </w:rPr>
            </w:pPr>
          </w:p>
          <w:p w:rsidR="006D6310" w:rsidRDefault="006D6310">
            <w:pPr>
              <w:rPr>
                <w:sz w:val="18"/>
                <w:szCs w:val="18"/>
              </w:rPr>
            </w:pPr>
          </w:p>
          <w:p w:rsidR="001D4796" w:rsidRDefault="001D4796">
            <w:pPr>
              <w:rPr>
                <w:sz w:val="18"/>
                <w:szCs w:val="18"/>
              </w:rPr>
            </w:pPr>
          </w:p>
          <w:p w:rsidR="00E16BC5" w:rsidRDefault="00E16BC5">
            <w:pPr>
              <w:rPr>
                <w:sz w:val="18"/>
                <w:szCs w:val="18"/>
              </w:rPr>
            </w:pPr>
            <w:r w:rsidRPr="00A0216D">
              <w:rPr>
                <w:sz w:val="18"/>
                <w:szCs w:val="18"/>
              </w:rPr>
              <w:t xml:space="preserve">90 % or greater responses on the Graduate Questionnaire (6/18 </w:t>
            </w:r>
            <w:proofErr w:type="spellStart"/>
            <w:r w:rsidRPr="00A0216D">
              <w:rPr>
                <w:sz w:val="18"/>
                <w:szCs w:val="18"/>
              </w:rPr>
              <w:t>mo</w:t>
            </w:r>
            <w:proofErr w:type="spellEnd"/>
            <w:r w:rsidRPr="00A0216D">
              <w:rPr>
                <w:sz w:val="18"/>
                <w:szCs w:val="18"/>
              </w:rPr>
              <w:t>) indicating “Very Well Prepared” or “Adequately Prepared” for Question #14</w:t>
            </w: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rsidP="0036356C">
            <w:pPr>
              <w:rPr>
                <w:sz w:val="18"/>
                <w:szCs w:val="18"/>
              </w:rPr>
            </w:pPr>
            <w:r>
              <w:rPr>
                <w:sz w:val="18"/>
                <w:szCs w:val="18"/>
              </w:rPr>
              <w:t>100% of students in the terminal clinical experience will have been rated “Entry Level Performance” on item:</w:t>
            </w:r>
          </w:p>
          <w:p w:rsidR="0036356C" w:rsidRDefault="0036356C" w:rsidP="0036356C">
            <w:pPr>
              <w:rPr>
                <w:sz w:val="18"/>
                <w:szCs w:val="18"/>
              </w:rPr>
            </w:pPr>
            <w:r>
              <w:rPr>
                <w:sz w:val="18"/>
                <w:szCs w:val="18"/>
              </w:rPr>
              <w:t xml:space="preserve">#2-Demonstrates expected clinical behaviors in a professional manner in all </w:t>
            </w:r>
            <w:r>
              <w:rPr>
                <w:sz w:val="18"/>
                <w:szCs w:val="18"/>
              </w:rPr>
              <w:lastRenderedPageBreak/>
              <w:t>situations</w:t>
            </w:r>
          </w:p>
          <w:p w:rsidR="0036356C" w:rsidRDefault="0036356C" w:rsidP="0036356C">
            <w:pPr>
              <w:rPr>
                <w:sz w:val="18"/>
                <w:szCs w:val="18"/>
              </w:rPr>
            </w:pPr>
          </w:p>
          <w:p w:rsidR="00AA2A50" w:rsidRDefault="00AA2A50">
            <w:pPr>
              <w:rPr>
                <w:sz w:val="18"/>
                <w:szCs w:val="18"/>
              </w:rPr>
            </w:pPr>
          </w:p>
          <w:p w:rsidR="0036356C" w:rsidRPr="00A0216D" w:rsidRDefault="0062285F">
            <w:pPr>
              <w:rPr>
                <w:sz w:val="18"/>
                <w:szCs w:val="18"/>
              </w:rPr>
            </w:pPr>
            <w:r>
              <w:rPr>
                <w:sz w:val="18"/>
                <w:szCs w:val="18"/>
              </w:rPr>
              <w:t>100% of the students to receive a score of</w:t>
            </w:r>
            <w:r w:rsidRPr="0036356C">
              <w:rPr>
                <w:sz w:val="18"/>
                <w:szCs w:val="18"/>
              </w:rPr>
              <w:t xml:space="preserve"> </w:t>
            </w:r>
            <w:r>
              <w:rPr>
                <w:sz w:val="18"/>
                <w:szCs w:val="18"/>
              </w:rPr>
              <w:t>1 on skill #24</w:t>
            </w:r>
            <w:r w:rsidRPr="0036356C">
              <w:rPr>
                <w:sz w:val="18"/>
                <w:szCs w:val="18"/>
              </w:rPr>
              <w:t xml:space="preserve"> </w:t>
            </w:r>
            <w:r>
              <w:rPr>
                <w:sz w:val="18"/>
                <w:szCs w:val="18"/>
              </w:rPr>
              <w:t xml:space="preserve">on at least one </w:t>
            </w:r>
            <w:r w:rsidRPr="0036356C">
              <w:rPr>
                <w:sz w:val="18"/>
                <w:szCs w:val="18"/>
              </w:rPr>
              <w:t>evaluation of professional development</w:t>
            </w:r>
            <w:r>
              <w:rPr>
                <w:sz w:val="18"/>
                <w:szCs w:val="18"/>
              </w:rPr>
              <w:t xml:space="preserve"> (Part A of PTA Form V)</w:t>
            </w:r>
          </w:p>
        </w:tc>
        <w:tc>
          <w:tcPr>
            <w:tcW w:w="2970" w:type="dxa"/>
            <w:tcBorders>
              <w:left w:val="single" w:sz="4" w:space="0" w:color="auto"/>
              <w:right w:val="single" w:sz="6" w:space="0" w:color="auto"/>
            </w:tcBorders>
          </w:tcPr>
          <w:p w:rsidR="001A33A0" w:rsidRDefault="001A33A0" w:rsidP="008A66A5">
            <w:pPr>
              <w:rPr>
                <w:b/>
                <w:sz w:val="18"/>
                <w:szCs w:val="18"/>
              </w:rPr>
            </w:pPr>
            <w:r>
              <w:rPr>
                <w:b/>
                <w:sz w:val="18"/>
                <w:szCs w:val="18"/>
              </w:rPr>
              <w:lastRenderedPageBreak/>
              <w:t>2017</w:t>
            </w:r>
            <w:r w:rsidRPr="001A33A0">
              <w:rPr>
                <w:b/>
                <w:sz w:val="18"/>
                <w:szCs w:val="18"/>
              </w:rPr>
              <w:t xml:space="preserve">:  </w:t>
            </w:r>
            <w:r w:rsidRPr="001A33A0">
              <w:rPr>
                <w:sz w:val="18"/>
                <w:szCs w:val="18"/>
              </w:rPr>
              <w:t>100% for 3 items. Goal met</w:t>
            </w:r>
          </w:p>
          <w:p w:rsidR="00A33CB6" w:rsidRPr="001A33A0" w:rsidRDefault="00A33CB6" w:rsidP="008A66A5">
            <w:pPr>
              <w:rPr>
                <w:sz w:val="18"/>
                <w:szCs w:val="18"/>
              </w:rPr>
            </w:pPr>
            <w:r w:rsidRPr="001A33A0">
              <w:rPr>
                <w:b/>
                <w:sz w:val="18"/>
                <w:szCs w:val="18"/>
              </w:rPr>
              <w:t>2016:</w:t>
            </w:r>
            <w:r w:rsidR="00100F4B" w:rsidRPr="001A33A0">
              <w:rPr>
                <w:b/>
                <w:sz w:val="18"/>
                <w:szCs w:val="18"/>
              </w:rPr>
              <w:t xml:space="preserve">  </w:t>
            </w:r>
            <w:r w:rsidR="00100F4B" w:rsidRPr="001A33A0">
              <w:rPr>
                <w:sz w:val="18"/>
                <w:szCs w:val="18"/>
              </w:rPr>
              <w:t>100% for 3 items</w:t>
            </w:r>
            <w:r w:rsidR="009616F5" w:rsidRPr="001A33A0">
              <w:rPr>
                <w:sz w:val="18"/>
                <w:szCs w:val="18"/>
              </w:rPr>
              <w:t>. Goal met</w:t>
            </w:r>
          </w:p>
          <w:p w:rsidR="001D4796" w:rsidRPr="00903647" w:rsidRDefault="001D4796" w:rsidP="008A66A5">
            <w:pPr>
              <w:rPr>
                <w:sz w:val="18"/>
                <w:szCs w:val="18"/>
              </w:rPr>
            </w:pPr>
          </w:p>
          <w:p w:rsidR="00100A18" w:rsidRDefault="00100A18"/>
          <w:p w:rsidR="006124FE" w:rsidRDefault="006124FE"/>
          <w:p w:rsidR="006D6310" w:rsidRDefault="006D6310" w:rsidP="00AA2A50">
            <w:pPr>
              <w:rPr>
                <w:b/>
                <w:sz w:val="18"/>
                <w:szCs w:val="18"/>
              </w:rPr>
            </w:pPr>
          </w:p>
          <w:p w:rsidR="006D6310" w:rsidRDefault="006D6310" w:rsidP="00AA2A50">
            <w:pPr>
              <w:rPr>
                <w:b/>
                <w:sz w:val="18"/>
                <w:szCs w:val="18"/>
              </w:rPr>
            </w:pPr>
          </w:p>
          <w:p w:rsidR="006D6310" w:rsidRDefault="006D6310" w:rsidP="00AA2A50">
            <w:pPr>
              <w:rPr>
                <w:b/>
                <w:sz w:val="18"/>
                <w:szCs w:val="18"/>
              </w:rPr>
            </w:pPr>
          </w:p>
          <w:p w:rsidR="006D6310" w:rsidRDefault="006D6310" w:rsidP="00AA2A50">
            <w:pPr>
              <w:rPr>
                <w:b/>
                <w:sz w:val="18"/>
                <w:szCs w:val="18"/>
              </w:rPr>
            </w:pPr>
          </w:p>
          <w:p w:rsidR="006D6310" w:rsidRDefault="006D6310" w:rsidP="00AA2A50">
            <w:pPr>
              <w:rPr>
                <w:b/>
                <w:sz w:val="18"/>
                <w:szCs w:val="18"/>
              </w:rPr>
            </w:pPr>
          </w:p>
          <w:p w:rsidR="006D6310" w:rsidRDefault="006D6310" w:rsidP="00AA2A50">
            <w:pPr>
              <w:rPr>
                <w:b/>
                <w:sz w:val="18"/>
                <w:szCs w:val="18"/>
              </w:rPr>
            </w:pPr>
          </w:p>
          <w:p w:rsidR="006D6310" w:rsidRDefault="006D6310" w:rsidP="00AA2A50">
            <w:pPr>
              <w:rPr>
                <w:b/>
                <w:sz w:val="18"/>
                <w:szCs w:val="18"/>
              </w:rPr>
            </w:pPr>
          </w:p>
          <w:p w:rsidR="006D6310" w:rsidRDefault="006D6310" w:rsidP="00AA2A50">
            <w:pPr>
              <w:rPr>
                <w:b/>
                <w:sz w:val="18"/>
                <w:szCs w:val="18"/>
              </w:rPr>
            </w:pPr>
          </w:p>
          <w:p w:rsidR="006D6310" w:rsidRDefault="006D6310" w:rsidP="00AA2A50">
            <w:pPr>
              <w:rPr>
                <w:b/>
                <w:sz w:val="18"/>
                <w:szCs w:val="18"/>
              </w:rPr>
            </w:pPr>
          </w:p>
          <w:p w:rsidR="007254C8" w:rsidRDefault="007254C8" w:rsidP="00AA2A50">
            <w:pPr>
              <w:rPr>
                <w:b/>
                <w:sz w:val="18"/>
                <w:szCs w:val="18"/>
              </w:rPr>
            </w:pPr>
          </w:p>
          <w:p w:rsidR="00A33CB6" w:rsidRDefault="00A33CB6" w:rsidP="00AA2A50">
            <w:pPr>
              <w:rPr>
                <w:b/>
                <w:sz w:val="18"/>
                <w:szCs w:val="18"/>
              </w:rPr>
            </w:pPr>
          </w:p>
          <w:p w:rsidR="00A33CB6" w:rsidRDefault="00A33CB6" w:rsidP="00AA2A50">
            <w:pPr>
              <w:rPr>
                <w:b/>
                <w:sz w:val="18"/>
                <w:szCs w:val="18"/>
              </w:rPr>
            </w:pPr>
          </w:p>
          <w:p w:rsidR="00A33CB6" w:rsidRDefault="00A33CB6" w:rsidP="00AA2A50">
            <w:pPr>
              <w:rPr>
                <w:b/>
                <w:sz w:val="18"/>
                <w:szCs w:val="18"/>
              </w:rPr>
            </w:pPr>
          </w:p>
          <w:p w:rsidR="001A33A0" w:rsidRDefault="001A33A0" w:rsidP="00AA2A50">
            <w:pPr>
              <w:rPr>
                <w:b/>
                <w:sz w:val="18"/>
                <w:szCs w:val="18"/>
              </w:rPr>
            </w:pPr>
          </w:p>
          <w:p w:rsidR="001A33A0" w:rsidRDefault="001A33A0" w:rsidP="00AA2A50">
            <w:pPr>
              <w:rPr>
                <w:b/>
                <w:sz w:val="18"/>
                <w:szCs w:val="18"/>
              </w:rPr>
            </w:pPr>
          </w:p>
          <w:p w:rsidR="001A33A0" w:rsidRDefault="001A33A0" w:rsidP="00AA2A50">
            <w:pPr>
              <w:rPr>
                <w:b/>
                <w:sz w:val="18"/>
                <w:szCs w:val="18"/>
              </w:rPr>
            </w:pPr>
          </w:p>
          <w:p w:rsidR="00AA2A50" w:rsidRPr="001A33A0" w:rsidRDefault="001A33A0" w:rsidP="00AA2A50">
            <w:pPr>
              <w:rPr>
                <w:sz w:val="18"/>
                <w:szCs w:val="18"/>
              </w:rPr>
            </w:pPr>
            <w:r w:rsidRPr="001A33A0">
              <w:rPr>
                <w:b/>
                <w:sz w:val="18"/>
                <w:szCs w:val="18"/>
              </w:rPr>
              <w:t>2017</w:t>
            </w:r>
            <w:r w:rsidR="00AA2A50" w:rsidRPr="001A33A0">
              <w:rPr>
                <w:b/>
                <w:sz w:val="18"/>
                <w:szCs w:val="18"/>
              </w:rPr>
              <w:t xml:space="preserve">: </w:t>
            </w:r>
            <w:r w:rsidR="00AA2A50" w:rsidRPr="001A33A0">
              <w:rPr>
                <w:sz w:val="18"/>
                <w:szCs w:val="18"/>
              </w:rPr>
              <w:t xml:space="preserve">Per </w:t>
            </w:r>
            <w:r w:rsidR="000256E7" w:rsidRPr="001A33A0">
              <w:rPr>
                <w:sz w:val="18"/>
                <w:szCs w:val="18"/>
              </w:rPr>
              <w:t>6-month</w:t>
            </w:r>
            <w:r w:rsidR="00AA2A50" w:rsidRPr="001A33A0">
              <w:rPr>
                <w:sz w:val="18"/>
                <w:szCs w:val="18"/>
              </w:rPr>
              <w:t xml:space="preserve"> survey: N/A, recent graduates -  not out for the appropriate time frame </w:t>
            </w:r>
          </w:p>
          <w:p w:rsidR="00AA2A50" w:rsidRPr="001A33A0" w:rsidRDefault="00AA2A50" w:rsidP="00AA2A50">
            <w:pPr>
              <w:rPr>
                <w:sz w:val="18"/>
                <w:szCs w:val="18"/>
              </w:rPr>
            </w:pPr>
          </w:p>
          <w:p w:rsidR="00AA2A50" w:rsidRPr="001A33A0" w:rsidRDefault="001A33A0" w:rsidP="00AA2A50">
            <w:pPr>
              <w:pStyle w:val="Default"/>
              <w:rPr>
                <w:rFonts w:asciiTheme="minorHAnsi" w:hAnsiTheme="minorHAnsi"/>
                <w:sz w:val="18"/>
                <w:szCs w:val="18"/>
              </w:rPr>
            </w:pPr>
            <w:r w:rsidRPr="001A33A0">
              <w:rPr>
                <w:rFonts w:asciiTheme="minorHAnsi" w:hAnsiTheme="minorHAnsi"/>
                <w:b/>
                <w:sz w:val="18"/>
                <w:szCs w:val="18"/>
              </w:rPr>
              <w:t>2016</w:t>
            </w:r>
            <w:r w:rsidR="00AA2A50" w:rsidRPr="001A33A0">
              <w:rPr>
                <w:rFonts w:asciiTheme="minorHAnsi" w:hAnsiTheme="minorHAnsi"/>
                <w:b/>
                <w:sz w:val="18"/>
                <w:szCs w:val="18"/>
              </w:rPr>
              <w:t xml:space="preserve">: </w:t>
            </w:r>
            <w:r w:rsidR="00AA2A50" w:rsidRPr="001A33A0">
              <w:rPr>
                <w:rFonts w:asciiTheme="minorHAnsi" w:hAnsiTheme="minorHAnsi"/>
                <w:sz w:val="18"/>
                <w:szCs w:val="18"/>
              </w:rPr>
              <w:t xml:space="preserve">Per </w:t>
            </w:r>
            <w:r w:rsidR="000256E7" w:rsidRPr="001A33A0">
              <w:rPr>
                <w:rFonts w:asciiTheme="minorHAnsi" w:hAnsiTheme="minorHAnsi"/>
                <w:sz w:val="18"/>
                <w:szCs w:val="18"/>
              </w:rPr>
              <w:t>6-month</w:t>
            </w:r>
            <w:r>
              <w:rPr>
                <w:rFonts w:asciiTheme="minorHAnsi" w:hAnsiTheme="minorHAnsi"/>
                <w:sz w:val="18"/>
                <w:szCs w:val="18"/>
              </w:rPr>
              <w:t xml:space="preserve"> survey: 80</w:t>
            </w:r>
            <w:r w:rsidR="00AA2A50" w:rsidRPr="001A33A0">
              <w:rPr>
                <w:rFonts w:asciiTheme="minorHAnsi" w:hAnsiTheme="minorHAnsi"/>
                <w:sz w:val="18"/>
                <w:szCs w:val="18"/>
              </w:rPr>
              <w:t xml:space="preserve">% - goal </w:t>
            </w:r>
            <w:r w:rsidRPr="001A33A0">
              <w:rPr>
                <w:rFonts w:asciiTheme="minorHAnsi" w:hAnsiTheme="minorHAnsi"/>
                <w:sz w:val="18"/>
                <w:szCs w:val="18"/>
              </w:rPr>
              <w:t xml:space="preserve">not </w:t>
            </w:r>
            <w:r w:rsidR="00AA2A50" w:rsidRPr="001A33A0">
              <w:rPr>
                <w:rFonts w:asciiTheme="minorHAnsi" w:hAnsiTheme="minorHAnsi"/>
                <w:sz w:val="18"/>
                <w:szCs w:val="18"/>
              </w:rPr>
              <w:t>met</w:t>
            </w:r>
          </w:p>
          <w:p w:rsidR="00AA2A50" w:rsidRPr="003D7DCF" w:rsidRDefault="00AA2A50" w:rsidP="00AA2A50">
            <w:pPr>
              <w:rPr>
                <w:highlight w:val="yellow"/>
              </w:rPr>
            </w:pPr>
          </w:p>
          <w:p w:rsidR="00AA2A50" w:rsidRDefault="00AA2A50" w:rsidP="00AA2A50">
            <w:pPr>
              <w:pStyle w:val="Default"/>
              <w:rPr>
                <w:rFonts w:asciiTheme="minorHAnsi" w:hAnsiTheme="minorHAnsi"/>
                <w:sz w:val="18"/>
                <w:szCs w:val="18"/>
              </w:rPr>
            </w:pPr>
            <w:r w:rsidRPr="001A33A0">
              <w:rPr>
                <w:rFonts w:asciiTheme="minorHAnsi" w:hAnsiTheme="minorHAnsi"/>
                <w:sz w:val="18"/>
                <w:szCs w:val="18"/>
              </w:rPr>
              <w:t xml:space="preserve">Awaiting data from 18-month surveys s/p 18 </w:t>
            </w:r>
            <w:proofErr w:type="spellStart"/>
            <w:r w:rsidRPr="001A33A0">
              <w:rPr>
                <w:rFonts w:asciiTheme="minorHAnsi" w:hAnsiTheme="minorHAnsi"/>
                <w:sz w:val="18"/>
                <w:szCs w:val="18"/>
              </w:rPr>
              <w:t>mo</w:t>
            </w:r>
            <w:proofErr w:type="spellEnd"/>
          </w:p>
          <w:p w:rsidR="00390888" w:rsidRDefault="00390888" w:rsidP="006435DD">
            <w:pPr>
              <w:pStyle w:val="Default"/>
              <w:rPr>
                <w:rFonts w:asciiTheme="minorHAnsi" w:hAnsiTheme="minorHAnsi"/>
                <w:sz w:val="18"/>
                <w:szCs w:val="18"/>
              </w:rPr>
            </w:pPr>
          </w:p>
          <w:p w:rsidR="00AA2A50" w:rsidRDefault="00AA2A50" w:rsidP="00AA2A50">
            <w:pPr>
              <w:rPr>
                <w:b/>
                <w:sz w:val="18"/>
                <w:szCs w:val="18"/>
              </w:rPr>
            </w:pPr>
          </w:p>
          <w:p w:rsidR="008C583E" w:rsidRPr="008C583E" w:rsidRDefault="008C583E" w:rsidP="00AA2A50">
            <w:pPr>
              <w:rPr>
                <w:sz w:val="18"/>
                <w:szCs w:val="18"/>
              </w:rPr>
            </w:pPr>
            <w:r>
              <w:rPr>
                <w:b/>
                <w:sz w:val="18"/>
                <w:szCs w:val="18"/>
              </w:rPr>
              <w:t xml:space="preserve">2017: </w:t>
            </w:r>
            <w:r>
              <w:rPr>
                <w:sz w:val="18"/>
                <w:szCs w:val="18"/>
              </w:rPr>
              <w:t>23/23 (100%) goal met</w:t>
            </w:r>
          </w:p>
          <w:p w:rsidR="00AA2A50" w:rsidRDefault="00A33CB6" w:rsidP="00AA2A50">
            <w:pPr>
              <w:rPr>
                <w:sz w:val="18"/>
                <w:szCs w:val="18"/>
              </w:rPr>
            </w:pPr>
            <w:r>
              <w:rPr>
                <w:b/>
                <w:sz w:val="18"/>
                <w:szCs w:val="18"/>
              </w:rPr>
              <w:t>2016</w:t>
            </w:r>
            <w:r w:rsidR="00AA2A50">
              <w:rPr>
                <w:b/>
                <w:sz w:val="18"/>
                <w:szCs w:val="18"/>
              </w:rPr>
              <w:t xml:space="preserve">: </w:t>
            </w:r>
            <w:r>
              <w:rPr>
                <w:sz w:val="18"/>
                <w:szCs w:val="18"/>
              </w:rPr>
              <w:t>20/20</w:t>
            </w:r>
            <w:r w:rsidR="00AA2A50">
              <w:rPr>
                <w:sz w:val="18"/>
                <w:szCs w:val="18"/>
              </w:rPr>
              <w:t xml:space="preserve"> (100%) goal met</w:t>
            </w:r>
          </w:p>
          <w:p w:rsidR="00390888" w:rsidRDefault="00390888" w:rsidP="00390888">
            <w:pPr>
              <w:rPr>
                <w:sz w:val="18"/>
                <w:szCs w:val="18"/>
              </w:rPr>
            </w:pPr>
          </w:p>
          <w:p w:rsidR="00EE0D92" w:rsidRDefault="00EE0D92" w:rsidP="00390888">
            <w:pPr>
              <w:rPr>
                <w:sz w:val="18"/>
                <w:szCs w:val="18"/>
              </w:rPr>
            </w:pPr>
          </w:p>
          <w:p w:rsidR="00AA2A50" w:rsidRDefault="00AA2A50" w:rsidP="00AA2A50">
            <w:pPr>
              <w:pStyle w:val="Default"/>
              <w:rPr>
                <w:rFonts w:asciiTheme="minorHAnsi" w:hAnsiTheme="minorHAnsi"/>
                <w:b/>
                <w:sz w:val="18"/>
                <w:szCs w:val="18"/>
              </w:rPr>
            </w:pPr>
          </w:p>
          <w:p w:rsidR="00AA2A50" w:rsidRDefault="00AA2A50" w:rsidP="00AA2A50">
            <w:pPr>
              <w:pStyle w:val="Default"/>
              <w:rPr>
                <w:rFonts w:asciiTheme="minorHAnsi" w:hAnsiTheme="minorHAnsi"/>
                <w:b/>
                <w:sz w:val="18"/>
                <w:szCs w:val="18"/>
              </w:rPr>
            </w:pPr>
          </w:p>
          <w:p w:rsidR="00AA2A50" w:rsidRDefault="00AA2A50" w:rsidP="00AA2A50">
            <w:pPr>
              <w:pStyle w:val="Default"/>
              <w:rPr>
                <w:rFonts w:asciiTheme="minorHAnsi" w:hAnsiTheme="minorHAnsi"/>
                <w:b/>
                <w:sz w:val="18"/>
                <w:szCs w:val="18"/>
              </w:rPr>
            </w:pPr>
          </w:p>
          <w:p w:rsidR="00AA2A50" w:rsidRDefault="00AA2A50" w:rsidP="00AA2A50">
            <w:pPr>
              <w:pStyle w:val="Default"/>
              <w:rPr>
                <w:rFonts w:asciiTheme="minorHAnsi" w:hAnsiTheme="minorHAnsi"/>
                <w:b/>
                <w:sz w:val="18"/>
                <w:szCs w:val="18"/>
              </w:rPr>
            </w:pPr>
          </w:p>
          <w:p w:rsidR="00AA2A50" w:rsidRDefault="00AA2A50" w:rsidP="00AA2A50">
            <w:pPr>
              <w:pStyle w:val="Default"/>
              <w:rPr>
                <w:rFonts w:asciiTheme="minorHAnsi" w:hAnsiTheme="minorHAnsi"/>
                <w:b/>
                <w:sz w:val="18"/>
                <w:szCs w:val="18"/>
              </w:rPr>
            </w:pPr>
          </w:p>
          <w:p w:rsidR="00100F4B" w:rsidRDefault="00100F4B" w:rsidP="00AA2A50">
            <w:pPr>
              <w:pStyle w:val="Default"/>
              <w:rPr>
                <w:rFonts w:asciiTheme="minorHAnsi" w:hAnsiTheme="minorHAnsi"/>
                <w:b/>
                <w:sz w:val="18"/>
                <w:szCs w:val="18"/>
              </w:rPr>
            </w:pPr>
          </w:p>
          <w:p w:rsidR="00AA2A50" w:rsidRDefault="008C583E" w:rsidP="00AA2A50">
            <w:pPr>
              <w:pStyle w:val="Default"/>
              <w:rPr>
                <w:rFonts w:asciiTheme="minorHAnsi" w:hAnsiTheme="minorHAnsi"/>
                <w:sz w:val="18"/>
                <w:szCs w:val="18"/>
              </w:rPr>
            </w:pPr>
            <w:r>
              <w:rPr>
                <w:rFonts w:asciiTheme="minorHAnsi" w:hAnsiTheme="minorHAnsi"/>
                <w:b/>
                <w:sz w:val="18"/>
                <w:szCs w:val="18"/>
              </w:rPr>
              <w:t>2017</w:t>
            </w:r>
            <w:r w:rsidR="00AA2A50">
              <w:rPr>
                <w:rFonts w:asciiTheme="minorHAnsi" w:hAnsiTheme="minorHAnsi"/>
                <w:b/>
                <w:sz w:val="18"/>
                <w:szCs w:val="18"/>
              </w:rPr>
              <w:t xml:space="preserve">: </w:t>
            </w:r>
            <w:r w:rsidR="00AA2A50">
              <w:rPr>
                <w:rFonts w:asciiTheme="minorHAnsi" w:hAnsiTheme="minorHAnsi"/>
                <w:sz w:val="18"/>
                <w:szCs w:val="18"/>
              </w:rPr>
              <w:t>Goal met</w:t>
            </w:r>
          </w:p>
          <w:p w:rsidR="00AA2A50" w:rsidRDefault="008C583E" w:rsidP="00AA2A50">
            <w:pPr>
              <w:pStyle w:val="Default"/>
              <w:rPr>
                <w:rFonts w:asciiTheme="minorHAnsi" w:hAnsiTheme="minorHAnsi"/>
                <w:sz w:val="18"/>
                <w:szCs w:val="18"/>
              </w:rPr>
            </w:pPr>
            <w:r>
              <w:rPr>
                <w:rFonts w:asciiTheme="minorHAnsi" w:hAnsiTheme="minorHAnsi"/>
                <w:b/>
                <w:sz w:val="18"/>
                <w:szCs w:val="18"/>
              </w:rPr>
              <w:t>2016</w:t>
            </w:r>
            <w:r w:rsidR="00AA2A50" w:rsidRPr="00A06F15">
              <w:rPr>
                <w:rFonts w:asciiTheme="minorHAnsi" w:hAnsiTheme="minorHAnsi"/>
                <w:sz w:val="18"/>
                <w:szCs w:val="18"/>
              </w:rPr>
              <w:t>: Goal met</w:t>
            </w:r>
          </w:p>
          <w:p w:rsidR="00EE0D92" w:rsidRPr="006435DD" w:rsidRDefault="00EE0D92" w:rsidP="00390888">
            <w:pPr>
              <w:rPr>
                <w:sz w:val="18"/>
                <w:szCs w:val="18"/>
              </w:rPr>
            </w:pPr>
          </w:p>
        </w:tc>
        <w:tc>
          <w:tcPr>
            <w:tcW w:w="2718" w:type="dxa"/>
            <w:tcBorders>
              <w:left w:val="single" w:sz="6" w:space="0" w:color="auto"/>
            </w:tcBorders>
          </w:tcPr>
          <w:p w:rsidR="00100A18" w:rsidRDefault="0041403D" w:rsidP="006124FE">
            <w:pPr>
              <w:rPr>
                <w:sz w:val="18"/>
                <w:szCs w:val="18"/>
              </w:rPr>
            </w:pPr>
            <w:r w:rsidRPr="00245C16">
              <w:rPr>
                <w:sz w:val="18"/>
                <w:szCs w:val="18"/>
              </w:rPr>
              <w:lastRenderedPageBreak/>
              <w:t xml:space="preserve">The program and faculty continue to promote community, social, and civic </w:t>
            </w:r>
            <w:r w:rsidR="009D2D84" w:rsidRPr="00245C16">
              <w:rPr>
                <w:sz w:val="18"/>
                <w:szCs w:val="18"/>
              </w:rPr>
              <w:t>well-being</w:t>
            </w:r>
            <w:r w:rsidRPr="00245C16">
              <w:rPr>
                <w:sz w:val="18"/>
                <w:szCs w:val="18"/>
              </w:rPr>
              <w:t xml:space="preserve"> as noted by role-modeling (for example, APTA membership and legislation involvement).  We strongly encourage student APTA membership, student assembly involvement, APTA loop, advisory committees</w:t>
            </w:r>
            <w:r w:rsidR="006124FE">
              <w:rPr>
                <w:sz w:val="18"/>
                <w:szCs w:val="18"/>
              </w:rPr>
              <w:t>.   T</w:t>
            </w:r>
            <w:r w:rsidR="00245C16" w:rsidRPr="00245C16">
              <w:rPr>
                <w:sz w:val="18"/>
                <w:szCs w:val="18"/>
              </w:rPr>
              <w:t xml:space="preserve">he Outstanding PTA student recognition award </w:t>
            </w:r>
            <w:r w:rsidR="00245C16">
              <w:rPr>
                <w:sz w:val="18"/>
                <w:szCs w:val="18"/>
              </w:rPr>
              <w:t xml:space="preserve">in Spring </w:t>
            </w:r>
            <w:r w:rsidR="006124FE">
              <w:rPr>
                <w:sz w:val="18"/>
                <w:szCs w:val="18"/>
              </w:rPr>
              <w:t>expects</w:t>
            </w:r>
            <w:r w:rsidR="00245C16" w:rsidRPr="00245C16">
              <w:rPr>
                <w:sz w:val="18"/>
                <w:szCs w:val="18"/>
              </w:rPr>
              <w:t xml:space="preserve"> that </w:t>
            </w:r>
            <w:r w:rsidR="006124FE">
              <w:rPr>
                <w:sz w:val="18"/>
                <w:szCs w:val="18"/>
              </w:rPr>
              <w:t xml:space="preserve">the candidate </w:t>
            </w:r>
            <w:r w:rsidR="00245C16" w:rsidRPr="00245C16">
              <w:rPr>
                <w:sz w:val="18"/>
                <w:szCs w:val="18"/>
              </w:rPr>
              <w:t>will make a significant contribution to the field of physical therapy through best practices, continuing competency, advocacy and/or community service</w:t>
            </w:r>
            <w:r w:rsidR="00245C16">
              <w:rPr>
                <w:sz w:val="18"/>
                <w:szCs w:val="18"/>
              </w:rPr>
              <w:t xml:space="preserve">.  </w:t>
            </w:r>
          </w:p>
          <w:p w:rsidR="006C57AC" w:rsidRDefault="006C57AC" w:rsidP="006124FE">
            <w:pPr>
              <w:rPr>
                <w:sz w:val="18"/>
                <w:szCs w:val="18"/>
              </w:rPr>
            </w:pPr>
          </w:p>
          <w:p w:rsidR="00A33CB6" w:rsidRDefault="00A33CB6" w:rsidP="00180625">
            <w:pPr>
              <w:rPr>
                <w:sz w:val="18"/>
                <w:szCs w:val="18"/>
              </w:rPr>
            </w:pPr>
          </w:p>
          <w:p w:rsidR="00A33CB6" w:rsidRDefault="00A33CB6" w:rsidP="00180625">
            <w:pPr>
              <w:rPr>
                <w:sz w:val="18"/>
                <w:szCs w:val="18"/>
              </w:rPr>
            </w:pPr>
          </w:p>
          <w:p w:rsidR="006D6310" w:rsidRDefault="00100F4B" w:rsidP="00AA2A50">
            <w:pPr>
              <w:rPr>
                <w:sz w:val="18"/>
                <w:szCs w:val="18"/>
              </w:rPr>
            </w:pPr>
            <w:r w:rsidRPr="00100F4B">
              <w:rPr>
                <w:sz w:val="18"/>
                <w:szCs w:val="18"/>
              </w:rPr>
              <w:t>Limited responses via paper docum</w:t>
            </w:r>
            <w:r w:rsidR="001A33A0">
              <w:rPr>
                <w:sz w:val="18"/>
                <w:szCs w:val="18"/>
              </w:rPr>
              <w:t>ents. Will email survey for 2016</w:t>
            </w:r>
            <w:r w:rsidRPr="00100F4B">
              <w:rPr>
                <w:sz w:val="18"/>
                <w:szCs w:val="18"/>
              </w:rPr>
              <w:t xml:space="preserve"> post grad 18 </w:t>
            </w:r>
            <w:proofErr w:type="gramStart"/>
            <w:r w:rsidRPr="00100F4B">
              <w:rPr>
                <w:sz w:val="18"/>
                <w:szCs w:val="18"/>
              </w:rPr>
              <w:t>month</w:t>
            </w:r>
            <w:proofErr w:type="gramEnd"/>
          </w:p>
          <w:p w:rsidR="006D6310" w:rsidRDefault="006D6310" w:rsidP="00AA2A50">
            <w:pPr>
              <w:rPr>
                <w:sz w:val="18"/>
                <w:szCs w:val="18"/>
              </w:rPr>
            </w:pPr>
          </w:p>
          <w:p w:rsidR="006D6310" w:rsidRDefault="006D6310" w:rsidP="00AA2A50">
            <w:pPr>
              <w:rPr>
                <w:sz w:val="18"/>
                <w:szCs w:val="18"/>
              </w:rPr>
            </w:pPr>
          </w:p>
          <w:p w:rsidR="006D6310" w:rsidRDefault="006D6310" w:rsidP="00AA2A50">
            <w:pPr>
              <w:rPr>
                <w:sz w:val="18"/>
                <w:szCs w:val="18"/>
              </w:rPr>
            </w:pPr>
          </w:p>
          <w:p w:rsidR="006D6310" w:rsidRDefault="006D6310" w:rsidP="00AA2A50">
            <w:pPr>
              <w:rPr>
                <w:sz w:val="18"/>
                <w:szCs w:val="18"/>
              </w:rPr>
            </w:pPr>
          </w:p>
          <w:p w:rsidR="00100F4B" w:rsidRDefault="00100F4B" w:rsidP="00AA2A50">
            <w:pPr>
              <w:rPr>
                <w:sz w:val="18"/>
                <w:szCs w:val="18"/>
              </w:rPr>
            </w:pPr>
          </w:p>
          <w:p w:rsidR="00100F4B" w:rsidRDefault="00100F4B" w:rsidP="00AA2A50">
            <w:pPr>
              <w:rPr>
                <w:sz w:val="18"/>
                <w:szCs w:val="18"/>
              </w:rPr>
            </w:pPr>
          </w:p>
          <w:p w:rsidR="00100F4B" w:rsidRDefault="00100F4B" w:rsidP="00AA2A50">
            <w:pPr>
              <w:rPr>
                <w:sz w:val="18"/>
                <w:szCs w:val="18"/>
              </w:rPr>
            </w:pPr>
          </w:p>
          <w:p w:rsidR="00100F4B" w:rsidRDefault="00100F4B" w:rsidP="00AA2A50">
            <w:pPr>
              <w:rPr>
                <w:sz w:val="18"/>
                <w:szCs w:val="18"/>
              </w:rPr>
            </w:pPr>
          </w:p>
          <w:p w:rsidR="00AA2A50" w:rsidRDefault="00AA2A50" w:rsidP="00AA2A50">
            <w:pPr>
              <w:rPr>
                <w:sz w:val="18"/>
                <w:szCs w:val="18"/>
              </w:rPr>
            </w:pPr>
            <w:r>
              <w:rPr>
                <w:sz w:val="18"/>
                <w:szCs w:val="18"/>
              </w:rPr>
              <w:t>Continue to use this nationally recognized assessment</w:t>
            </w:r>
          </w:p>
          <w:p w:rsidR="006C57AC" w:rsidRDefault="006C57AC" w:rsidP="006C57AC">
            <w:pPr>
              <w:rPr>
                <w:sz w:val="18"/>
                <w:szCs w:val="18"/>
              </w:rPr>
            </w:pPr>
          </w:p>
          <w:p w:rsidR="00A33CB6" w:rsidRDefault="00A33CB6" w:rsidP="006C57AC">
            <w:pPr>
              <w:rPr>
                <w:sz w:val="18"/>
                <w:szCs w:val="18"/>
              </w:rPr>
            </w:pPr>
          </w:p>
          <w:p w:rsidR="00A33CB6" w:rsidRDefault="00A33CB6" w:rsidP="006C57AC">
            <w:pPr>
              <w:rPr>
                <w:sz w:val="18"/>
                <w:szCs w:val="18"/>
              </w:rPr>
            </w:pPr>
          </w:p>
          <w:p w:rsidR="00A33CB6" w:rsidRDefault="00A33CB6" w:rsidP="006C57AC">
            <w:pPr>
              <w:rPr>
                <w:sz w:val="18"/>
                <w:szCs w:val="18"/>
              </w:rPr>
            </w:pPr>
          </w:p>
          <w:p w:rsidR="00A33CB6" w:rsidRDefault="00A33CB6" w:rsidP="006C57AC">
            <w:pPr>
              <w:rPr>
                <w:sz w:val="18"/>
                <w:szCs w:val="18"/>
              </w:rPr>
            </w:pPr>
          </w:p>
          <w:p w:rsidR="00A33CB6" w:rsidRDefault="00A33CB6" w:rsidP="006C57AC">
            <w:pPr>
              <w:rPr>
                <w:sz w:val="18"/>
                <w:szCs w:val="18"/>
              </w:rPr>
            </w:pPr>
          </w:p>
          <w:p w:rsidR="00A33CB6" w:rsidRDefault="00A33CB6" w:rsidP="006C57AC">
            <w:pPr>
              <w:rPr>
                <w:sz w:val="18"/>
                <w:szCs w:val="18"/>
              </w:rPr>
            </w:pPr>
          </w:p>
          <w:p w:rsidR="001D4796" w:rsidRDefault="001D4796" w:rsidP="006124FE">
            <w:pPr>
              <w:rPr>
                <w:sz w:val="18"/>
                <w:szCs w:val="18"/>
              </w:rPr>
            </w:pPr>
          </w:p>
          <w:p w:rsidR="006C57AC" w:rsidRDefault="006C57AC" w:rsidP="006124FE">
            <w:pPr>
              <w:rPr>
                <w:sz w:val="18"/>
                <w:szCs w:val="18"/>
              </w:rPr>
            </w:pPr>
            <w:r>
              <w:rPr>
                <w:sz w:val="18"/>
                <w:szCs w:val="18"/>
              </w:rPr>
              <w:t xml:space="preserve">The tool </w:t>
            </w:r>
            <w:r w:rsidR="00D06DA6">
              <w:rPr>
                <w:sz w:val="18"/>
                <w:szCs w:val="18"/>
              </w:rPr>
              <w:t>(P</w:t>
            </w:r>
            <w:r w:rsidR="00A33CB6">
              <w:rPr>
                <w:sz w:val="18"/>
                <w:szCs w:val="18"/>
              </w:rPr>
              <w:t xml:space="preserve">TA form V) </w:t>
            </w:r>
            <w:r>
              <w:rPr>
                <w:sz w:val="18"/>
                <w:szCs w:val="18"/>
              </w:rPr>
              <w:t xml:space="preserve">has a positive impact on the students and </w:t>
            </w:r>
            <w:r w:rsidR="00A33CB6">
              <w:rPr>
                <w:sz w:val="18"/>
                <w:szCs w:val="18"/>
              </w:rPr>
              <w:t xml:space="preserve">the </w:t>
            </w:r>
            <w:r>
              <w:rPr>
                <w:sz w:val="18"/>
                <w:szCs w:val="18"/>
              </w:rPr>
              <w:t>program.</w:t>
            </w:r>
            <w:r w:rsidR="00A33CB6">
              <w:rPr>
                <w:sz w:val="18"/>
                <w:szCs w:val="18"/>
              </w:rPr>
              <w:t xml:space="preserve">  Clinical instructors report that students meet the professional requirements of the clinical environment.</w:t>
            </w:r>
          </w:p>
          <w:p w:rsidR="00B748B9" w:rsidRDefault="00B748B9" w:rsidP="006124FE">
            <w:pPr>
              <w:rPr>
                <w:sz w:val="18"/>
                <w:szCs w:val="18"/>
              </w:rPr>
            </w:pPr>
          </w:p>
          <w:p w:rsidR="00B748B9" w:rsidRPr="00245C16" w:rsidRDefault="00B748B9" w:rsidP="006124FE">
            <w:pPr>
              <w:rPr>
                <w:sz w:val="18"/>
                <w:szCs w:val="18"/>
              </w:rPr>
            </w:pPr>
            <w:r w:rsidRPr="00B748B9">
              <w:rPr>
                <w:sz w:val="18"/>
                <w:szCs w:val="18"/>
              </w:rPr>
              <w:t>Per accreditation standards the program reports information for every two years.</w:t>
            </w:r>
          </w:p>
        </w:tc>
      </w:tr>
      <w:tr w:rsidR="006124FE" w:rsidTr="000C38AA">
        <w:trPr>
          <w:trHeight w:val="54"/>
        </w:trPr>
        <w:tc>
          <w:tcPr>
            <w:tcW w:w="2538" w:type="dxa"/>
            <w:tcBorders>
              <w:right w:val="single" w:sz="6" w:space="0" w:color="auto"/>
            </w:tcBorders>
          </w:tcPr>
          <w:p w:rsidR="006124FE" w:rsidRPr="00A0216D" w:rsidRDefault="006124FE" w:rsidP="005B2A32">
            <w:pPr>
              <w:pStyle w:val="Default"/>
              <w:rPr>
                <w:rFonts w:asciiTheme="minorHAnsi" w:hAnsiTheme="minorHAnsi"/>
                <w:sz w:val="18"/>
                <w:szCs w:val="18"/>
              </w:rPr>
            </w:pPr>
            <w:r w:rsidRPr="00A0216D">
              <w:rPr>
                <w:rFonts w:asciiTheme="minorHAnsi" w:hAnsiTheme="minorHAnsi"/>
                <w:sz w:val="18"/>
                <w:szCs w:val="18"/>
              </w:rPr>
              <w:lastRenderedPageBreak/>
              <w:t>Continue life-long learning and personal and professional growth and development.</w:t>
            </w:r>
          </w:p>
        </w:tc>
        <w:tc>
          <w:tcPr>
            <w:tcW w:w="2403" w:type="dxa"/>
            <w:tcBorders>
              <w:left w:val="single" w:sz="6" w:space="0" w:color="auto"/>
              <w:right w:val="single" w:sz="4" w:space="0" w:color="auto"/>
            </w:tcBorders>
          </w:tcPr>
          <w:p w:rsidR="006124FE" w:rsidRPr="00A0216D" w:rsidRDefault="006124FE" w:rsidP="00E16BC5">
            <w:pPr>
              <w:rPr>
                <w:sz w:val="18"/>
                <w:szCs w:val="18"/>
              </w:rPr>
            </w:pPr>
            <w:r w:rsidRPr="00A0216D">
              <w:rPr>
                <w:sz w:val="18"/>
                <w:szCs w:val="18"/>
              </w:rPr>
              <w:t>Compile data from Graduating PTA Survey provided at the end of the program</w:t>
            </w:r>
          </w:p>
          <w:p w:rsidR="006124FE" w:rsidRPr="00A0216D" w:rsidRDefault="006124FE" w:rsidP="00E16BC5">
            <w:pPr>
              <w:rPr>
                <w:sz w:val="18"/>
                <w:szCs w:val="18"/>
              </w:rPr>
            </w:pPr>
          </w:p>
          <w:p w:rsidR="006124FE" w:rsidRDefault="006124FE" w:rsidP="00E16BC5">
            <w:pPr>
              <w:rPr>
                <w:sz w:val="18"/>
                <w:szCs w:val="18"/>
              </w:rPr>
            </w:pPr>
          </w:p>
          <w:p w:rsidR="006124FE" w:rsidRDefault="006124FE" w:rsidP="00E16BC5">
            <w:pPr>
              <w:rPr>
                <w:sz w:val="18"/>
                <w:szCs w:val="18"/>
              </w:rPr>
            </w:pPr>
          </w:p>
          <w:p w:rsidR="006124FE" w:rsidRDefault="006124FE"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A2A50" w:rsidRDefault="00AA2A50" w:rsidP="00E16BC5">
            <w:pPr>
              <w:rPr>
                <w:sz w:val="18"/>
                <w:szCs w:val="18"/>
              </w:rPr>
            </w:pPr>
          </w:p>
          <w:p w:rsidR="00A33CB6" w:rsidRDefault="00A33CB6" w:rsidP="00E16BC5">
            <w:pPr>
              <w:rPr>
                <w:sz w:val="18"/>
                <w:szCs w:val="18"/>
              </w:rPr>
            </w:pPr>
          </w:p>
          <w:p w:rsidR="006124FE" w:rsidRPr="00A0216D" w:rsidRDefault="006124FE" w:rsidP="00E16BC5">
            <w:pPr>
              <w:rPr>
                <w:sz w:val="18"/>
                <w:szCs w:val="18"/>
              </w:rPr>
            </w:pPr>
            <w:r w:rsidRPr="00A0216D">
              <w:rPr>
                <w:sz w:val="18"/>
                <w:szCs w:val="18"/>
              </w:rPr>
              <w:t xml:space="preserve">Compile data from </w:t>
            </w:r>
          </w:p>
          <w:p w:rsidR="006124FE" w:rsidRPr="00A0216D" w:rsidRDefault="006124FE" w:rsidP="00E16BC5">
            <w:pPr>
              <w:pStyle w:val="Default"/>
              <w:rPr>
                <w:rFonts w:asciiTheme="minorHAnsi" w:hAnsiTheme="minorHAnsi"/>
                <w:sz w:val="18"/>
                <w:szCs w:val="18"/>
              </w:rPr>
            </w:pPr>
            <w:r w:rsidRPr="00A0216D">
              <w:rPr>
                <w:rFonts w:asciiTheme="minorHAnsi" w:hAnsiTheme="minorHAnsi"/>
                <w:sz w:val="18"/>
                <w:szCs w:val="18"/>
              </w:rPr>
              <w:t xml:space="preserve">Graduating PTA Student Survey (Post grad 6/18 </w:t>
            </w:r>
            <w:proofErr w:type="spellStart"/>
            <w:r w:rsidRPr="00A0216D">
              <w:rPr>
                <w:rFonts w:asciiTheme="minorHAnsi" w:hAnsiTheme="minorHAnsi"/>
                <w:sz w:val="18"/>
                <w:szCs w:val="18"/>
              </w:rPr>
              <w:t>mo</w:t>
            </w:r>
            <w:proofErr w:type="spellEnd"/>
            <w:r w:rsidRPr="00A0216D">
              <w:rPr>
                <w:rFonts w:asciiTheme="minorHAnsi" w:hAnsiTheme="minorHAnsi"/>
                <w:sz w:val="18"/>
                <w:szCs w:val="18"/>
              </w:rPr>
              <w:t xml:space="preserve">) </w:t>
            </w:r>
          </w:p>
          <w:p w:rsidR="006124FE" w:rsidRDefault="006124FE" w:rsidP="00FD74BD">
            <w:pPr>
              <w:rPr>
                <w:sz w:val="18"/>
                <w:szCs w:val="18"/>
              </w:rPr>
            </w:pPr>
          </w:p>
          <w:p w:rsidR="00DE5FB1" w:rsidRDefault="00DE5FB1" w:rsidP="00FD74BD">
            <w:pPr>
              <w:rPr>
                <w:sz w:val="18"/>
                <w:szCs w:val="18"/>
              </w:rPr>
            </w:pPr>
          </w:p>
          <w:p w:rsidR="00DE5FB1" w:rsidRDefault="00DE5FB1" w:rsidP="00FD74BD">
            <w:pPr>
              <w:rPr>
                <w:sz w:val="18"/>
                <w:szCs w:val="18"/>
              </w:rPr>
            </w:pPr>
          </w:p>
          <w:p w:rsidR="00DE5FB1" w:rsidRDefault="00DE5FB1" w:rsidP="00FD74BD">
            <w:pPr>
              <w:rPr>
                <w:sz w:val="18"/>
                <w:szCs w:val="18"/>
              </w:rPr>
            </w:pPr>
          </w:p>
          <w:p w:rsidR="00DE5FB1" w:rsidRDefault="00DE5FB1" w:rsidP="00FD74BD">
            <w:pPr>
              <w:rPr>
                <w:sz w:val="18"/>
                <w:szCs w:val="18"/>
              </w:rPr>
            </w:pPr>
          </w:p>
          <w:p w:rsidR="00DE5FB1" w:rsidRDefault="00DE5FB1" w:rsidP="00FD74BD">
            <w:pPr>
              <w:rPr>
                <w:sz w:val="18"/>
                <w:szCs w:val="18"/>
              </w:rPr>
            </w:pPr>
          </w:p>
          <w:p w:rsidR="00DE5FB1" w:rsidRDefault="00DE5FB1" w:rsidP="00FD74BD">
            <w:pPr>
              <w:rPr>
                <w:sz w:val="18"/>
                <w:szCs w:val="18"/>
              </w:rPr>
            </w:pPr>
          </w:p>
          <w:p w:rsidR="00DE5FB1" w:rsidRDefault="00DE5FB1" w:rsidP="00FD74BD">
            <w:pPr>
              <w:rPr>
                <w:sz w:val="18"/>
                <w:szCs w:val="18"/>
              </w:rPr>
            </w:pPr>
          </w:p>
          <w:p w:rsidR="00DE5FB1" w:rsidRDefault="00DE5FB1" w:rsidP="00DE5FB1">
            <w:pPr>
              <w:pStyle w:val="Default"/>
              <w:rPr>
                <w:rFonts w:asciiTheme="minorHAnsi" w:hAnsiTheme="minorHAnsi"/>
                <w:sz w:val="18"/>
                <w:szCs w:val="18"/>
              </w:rPr>
            </w:pPr>
            <w:r>
              <w:rPr>
                <w:rFonts w:asciiTheme="minorHAnsi" w:hAnsiTheme="minorHAnsi"/>
                <w:sz w:val="18"/>
                <w:szCs w:val="18"/>
              </w:rPr>
              <w:t>Compile data from the Clinical Performance Instrument upon completion of their terminal clinical experience</w:t>
            </w:r>
            <w:r w:rsidRPr="00A0216D">
              <w:rPr>
                <w:rFonts w:asciiTheme="minorHAnsi" w:hAnsiTheme="minorHAnsi"/>
                <w:sz w:val="18"/>
                <w:szCs w:val="18"/>
              </w:rPr>
              <w:t xml:space="preserve"> </w:t>
            </w:r>
          </w:p>
          <w:p w:rsidR="00DE5FB1" w:rsidRDefault="00DE5FB1" w:rsidP="00DE5FB1">
            <w:pPr>
              <w:pStyle w:val="Default"/>
              <w:rPr>
                <w:rFonts w:asciiTheme="minorHAnsi" w:hAnsiTheme="minorHAnsi"/>
                <w:sz w:val="18"/>
                <w:szCs w:val="18"/>
              </w:rPr>
            </w:pPr>
          </w:p>
          <w:p w:rsidR="00DE5FB1" w:rsidRDefault="00DE5FB1" w:rsidP="00DE5FB1">
            <w:pPr>
              <w:pStyle w:val="Default"/>
              <w:rPr>
                <w:rFonts w:asciiTheme="minorHAnsi" w:hAnsiTheme="minorHAnsi"/>
                <w:sz w:val="18"/>
                <w:szCs w:val="18"/>
              </w:rPr>
            </w:pPr>
          </w:p>
          <w:p w:rsidR="00180625" w:rsidRDefault="00180625" w:rsidP="00DE5FB1">
            <w:pPr>
              <w:pStyle w:val="Default"/>
              <w:rPr>
                <w:rFonts w:asciiTheme="minorHAnsi" w:hAnsiTheme="minorHAnsi"/>
                <w:sz w:val="18"/>
                <w:szCs w:val="18"/>
              </w:rPr>
            </w:pPr>
          </w:p>
          <w:p w:rsidR="00180625" w:rsidRDefault="00180625" w:rsidP="00DE5FB1">
            <w:pPr>
              <w:pStyle w:val="Default"/>
              <w:rPr>
                <w:rFonts w:asciiTheme="minorHAnsi" w:hAnsiTheme="minorHAnsi"/>
                <w:sz w:val="18"/>
                <w:szCs w:val="18"/>
              </w:rPr>
            </w:pPr>
          </w:p>
          <w:p w:rsidR="00DE5FB1" w:rsidRPr="00A0216D" w:rsidRDefault="00DE5FB1" w:rsidP="00DE5FB1">
            <w:pPr>
              <w:pStyle w:val="Default"/>
              <w:rPr>
                <w:rFonts w:asciiTheme="minorHAnsi" w:hAnsiTheme="minorHAnsi"/>
                <w:sz w:val="18"/>
                <w:szCs w:val="18"/>
              </w:rPr>
            </w:pPr>
            <w:r>
              <w:rPr>
                <w:rFonts w:asciiTheme="minorHAnsi" w:hAnsiTheme="minorHAnsi"/>
                <w:sz w:val="18"/>
                <w:szCs w:val="18"/>
              </w:rPr>
              <w:t xml:space="preserve">Compile data from PTA Form V </w:t>
            </w:r>
            <w:r w:rsidRPr="00DE5FB1">
              <w:rPr>
                <w:rFonts w:asciiTheme="minorHAnsi" w:hAnsiTheme="minorHAnsi"/>
                <w:sz w:val="18"/>
                <w:szCs w:val="18"/>
              </w:rPr>
              <w:t>Summary of Student Performance</w:t>
            </w:r>
          </w:p>
          <w:p w:rsidR="00DE5FB1" w:rsidRPr="00A0216D" w:rsidRDefault="00DE5FB1" w:rsidP="00FD74BD">
            <w:pPr>
              <w:rPr>
                <w:sz w:val="18"/>
                <w:szCs w:val="18"/>
              </w:rPr>
            </w:pPr>
          </w:p>
        </w:tc>
        <w:tc>
          <w:tcPr>
            <w:tcW w:w="2547" w:type="dxa"/>
            <w:tcBorders>
              <w:left w:val="single" w:sz="6" w:space="0" w:color="auto"/>
              <w:right w:val="single" w:sz="4" w:space="0" w:color="auto"/>
            </w:tcBorders>
          </w:tcPr>
          <w:p w:rsidR="006124FE" w:rsidRDefault="006124FE">
            <w:pPr>
              <w:rPr>
                <w:sz w:val="18"/>
                <w:szCs w:val="18"/>
              </w:rPr>
            </w:pPr>
            <w:r w:rsidRPr="00A0216D">
              <w:rPr>
                <w:sz w:val="18"/>
                <w:szCs w:val="18"/>
              </w:rPr>
              <w:lastRenderedPageBreak/>
              <w:t>90 % or greater responses on the Graduating Survey in PTA 201 indicating “Very Well Prepared” or “Adequately Prepared” for Questions #68, 77</w:t>
            </w:r>
          </w:p>
          <w:p w:rsidR="006124FE" w:rsidRPr="00A0216D" w:rsidRDefault="006124FE">
            <w:pPr>
              <w:rPr>
                <w:sz w:val="18"/>
                <w:szCs w:val="18"/>
              </w:rPr>
            </w:pPr>
          </w:p>
          <w:p w:rsidR="006124FE" w:rsidRPr="00A0216D" w:rsidRDefault="006124FE">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A2A50" w:rsidRDefault="00AA2A50">
            <w:pPr>
              <w:rPr>
                <w:sz w:val="18"/>
                <w:szCs w:val="18"/>
              </w:rPr>
            </w:pPr>
          </w:p>
          <w:p w:rsidR="00A33CB6" w:rsidRDefault="00A33CB6">
            <w:pPr>
              <w:rPr>
                <w:sz w:val="18"/>
                <w:szCs w:val="18"/>
              </w:rPr>
            </w:pPr>
          </w:p>
          <w:p w:rsidR="006124FE" w:rsidRDefault="006124FE">
            <w:pPr>
              <w:rPr>
                <w:sz w:val="18"/>
                <w:szCs w:val="18"/>
              </w:rPr>
            </w:pPr>
            <w:r w:rsidRPr="00A0216D">
              <w:rPr>
                <w:sz w:val="18"/>
                <w:szCs w:val="18"/>
              </w:rPr>
              <w:t xml:space="preserve">90 % or greater responses on the Graduate Questionnaire (6/18 </w:t>
            </w:r>
            <w:proofErr w:type="spellStart"/>
            <w:r w:rsidRPr="00A0216D">
              <w:rPr>
                <w:sz w:val="18"/>
                <w:szCs w:val="18"/>
              </w:rPr>
              <w:t>mo</w:t>
            </w:r>
            <w:proofErr w:type="spellEnd"/>
            <w:r w:rsidRPr="00A0216D">
              <w:rPr>
                <w:sz w:val="18"/>
                <w:szCs w:val="18"/>
              </w:rPr>
              <w:t>) indicating “Very Well Prepared” or “Adequately Prepared” for Question #15</w:t>
            </w: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rsidP="0036356C">
            <w:pPr>
              <w:rPr>
                <w:sz w:val="18"/>
                <w:szCs w:val="18"/>
              </w:rPr>
            </w:pPr>
            <w:r>
              <w:rPr>
                <w:sz w:val="18"/>
                <w:szCs w:val="18"/>
              </w:rPr>
              <w:t>100% of students in the terminal clinical experience will have been rated “Entry Level Performance” on item:</w:t>
            </w:r>
          </w:p>
          <w:p w:rsidR="0036356C" w:rsidRDefault="0036356C" w:rsidP="0036356C">
            <w:pPr>
              <w:rPr>
                <w:sz w:val="18"/>
                <w:szCs w:val="18"/>
              </w:rPr>
            </w:pPr>
            <w:r>
              <w:rPr>
                <w:sz w:val="18"/>
                <w:szCs w:val="18"/>
              </w:rPr>
              <w:t>#2-Demonstrates expected clinical behaviors in a professional manner in all situations</w:t>
            </w:r>
          </w:p>
          <w:p w:rsidR="0036356C" w:rsidRDefault="0036356C" w:rsidP="0036356C">
            <w:pPr>
              <w:rPr>
                <w:sz w:val="18"/>
                <w:szCs w:val="18"/>
              </w:rPr>
            </w:pPr>
          </w:p>
          <w:p w:rsidR="0036356C" w:rsidRPr="00A0216D" w:rsidRDefault="0062285F">
            <w:pPr>
              <w:rPr>
                <w:sz w:val="18"/>
                <w:szCs w:val="18"/>
              </w:rPr>
            </w:pPr>
            <w:r>
              <w:rPr>
                <w:sz w:val="18"/>
                <w:szCs w:val="18"/>
              </w:rPr>
              <w:t>100% of s</w:t>
            </w:r>
            <w:r w:rsidR="0036356C">
              <w:rPr>
                <w:sz w:val="18"/>
                <w:szCs w:val="18"/>
              </w:rPr>
              <w:t>tudent</w:t>
            </w:r>
            <w:r>
              <w:rPr>
                <w:sz w:val="18"/>
                <w:szCs w:val="18"/>
              </w:rPr>
              <w:t>s</w:t>
            </w:r>
            <w:r w:rsidR="0036356C">
              <w:rPr>
                <w:sz w:val="18"/>
                <w:szCs w:val="18"/>
              </w:rPr>
              <w:t xml:space="preserve"> to receive a score of</w:t>
            </w:r>
            <w:r w:rsidR="0036356C" w:rsidRPr="0036356C">
              <w:rPr>
                <w:sz w:val="18"/>
                <w:szCs w:val="18"/>
              </w:rPr>
              <w:t xml:space="preserve"> 90% or higher </w:t>
            </w:r>
            <w:r w:rsidR="0036356C">
              <w:rPr>
                <w:sz w:val="18"/>
                <w:szCs w:val="18"/>
              </w:rPr>
              <w:t>on t</w:t>
            </w:r>
            <w:r w:rsidR="0036356C" w:rsidRPr="0036356C">
              <w:rPr>
                <w:sz w:val="18"/>
                <w:szCs w:val="18"/>
              </w:rPr>
              <w:t xml:space="preserve">he </w:t>
            </w:r>
            <w:r>
              <w:rPr>
                <w:sz w:val="18"/>
                <w:szCs w:val="18"/>
              </w:rPr>
              <w:t xml:space="preserve">final </w:t>
            </w:r>
            <w:r w:rsidR="0036356C" w:rsidRPr="0036356C">
              <w:rPr>
                <w:sz w:val="18"/>
                <w:szCs w:val="18"/>
              </w:rPr>
              <w:t>evaluation of professional development</w:t>
            </w:r>
            <w:r w:rsidR="00C90A75">
              <w:rPr>
                <w:sz w:val="18"/>
                <w:szCs w:val="18"/>
              </w:rPr>
              <w:t xml:space="preserve"> (Part A of PTA Form V)</w:t>
            </w:r>
          </w:p>
        </w:tc>
        <w:tc>
          <w:tcPr>
            <w:tcW w:w="2970" w:type="dxa"/>
            <w:tcBorders>
              <w:left w:val="single" w:sz="4" w:space="0" w:color="auto"/>
              <w:right w:val="single" w:sz="6" w:space="0" w:color="auto"/>
            </w:tcBorders>
          </w:tcPr>
          <w:p w:rsidR="001A33A0" w:rsidRPr="001A33A0" w:rsidRDefault="001A33A0" w:rsidP="001F0420">
            <w:pPr>
              <w:rPr>
                <w:sz w:val="18"/>
                <w:szCs w:val="18"/>
              </w:rPr>
            </w:pPr>
            <w:r w:rsidRPr="001A33A0">
              <w:rPr>
                <w:b/>
                <w:sz w:val="18"/>
                <w:szCs w:val="18"/>
              </w:rPr>
              <w:lastRenderedPageBreak/>
              <w:t xml:space="preserve">2017:  </w:t>
            </w:r>
            <w:r w:rsidRPr="001A33A0">
              <w:rPr>
                <w:sz w:val="18"/>
                <w:szCs w:val="18"/>
              </w:rPr>
              <w:t>96% for #68; 100% for #77. Goal met</w:t>
            </w:r>
          </w:p>
          <w:p w:rsidR="00EA0DDF" w:rsidRPr="001A33A0" w:rsidRDefault="00EA0DDF" w:rsidP="001F0420">
            <w:pPr>
              <w:rPr>
                <w:sz w:val="18"/>
                <w:szCs w:val="18"/>
              </w:rPr>
            </w:pPr>
            <w:r w:rsidRPr="001A33A0">
              <w:rPr>
                <w:b/>
                <w:sz w:val="18"/>
                <w:szCs w:val="18"/>
              </w:rPr>
              <w:t>2016:</w:t>
            </w:r>
            <w:r w:rsidR="00100F4B" w:rsidRPr="001A33A0">
              <w:rPr>
                <w:b/>
                <w:sz w:val="18"/>
                <w:szCs w:val="18"/>
              </w:rPr>
              <w:t xml:space="preserve">  </w:t>
            </w:r>
            <w:r w:rsidR="00100F4B" w:rsidRPr="001A33A0">
              <w:rPr>
                <w:sz w:val="18"/>
                <w:szCs w:val="18"/>
              </w:rPr>
              <w:t>100% for 2 items. Goal met</w:t>
            </w:r>
          </w:p>
          <w:p w:rsidR="001F0420" w:rsidRPr="003D7DCF" w:rsidRDefault="001F0420" w:rsidP="001F0420">
            <w:pPr>
              <w:rPr>
                <w:sz w:val="18"/>
                <w:szCs w:val="18"/>
                <w:highlight w:val="yellow"/>
              </w:rPr>
            </w:pPr>
          </w:p>
          <w:p w:rsidR="001F0420" w:rsidRPr="003D7DCF" w:rsidRDefault="001F0420" w:rsidP="001F0420">
            <w:pPr>
              <w:rPr>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A2A50" w:rsidRPr="003D7DCF" w:rsidRDefault="00AA2A50" w:rsidP="001F0420">
            <w:pPr>
              <w:rPr>
                <w:b/>
                <w:sz w:val="18"/>
                <w:szCs w:val="18"/>
                <w:highlight w:val="yellow"/>
              </w:rPr>
            </w:pPr>
          </w:p>
          <w:p w:rsidR="00A33CB6" w:rsidRPr="003D7DCF" w:rsidRDefault="00A33CB6" w:rsidP="001F0420">
            <w:pPr>
              <w:rPr>
                <w:b/>
                <w:sz w:val="18"/>
                <w:szCs w:val="18"/>
                <w:highlight w:val="yellow"/>
              </w:rPr>
            </w:pPr>
          </w:p>
          <w:p w:rsidR="003078B2" w:rsidRDefault="003078B2" w:rsidP="001F0420">
            <w:pPr>
              <w:rPr>
                <w:b/>
                <w:sz w:val="18"/>
                <w:szCs w:val="18"/>
                <w:highlight w:val="yellow"/>
              </w:rPr>
            </w:pPr>
          </w:p>
          <w:p w:rsidR="003078B2" w:rsidRDefault="003078B2" w:rsidP="001F0420">
            <w:pPr>
              <w:rPr>
                <w:b/>
                <w:sz w:val="18"/>
                <w:szCs w:val="18"/>
                <w:highlight w:val="yellow"/>
              </w:rPr>
            </w:pPr>
          </w:p>
          <w:p w:rsidR="003078B2" w:rsidRDefault="003078B2" w:rsidP="001F0420">
            <w:pPr>
              <w:rPr>
                <w:b/>
                <w:sz w:val="18"/>
                <w:szCs w:val="18"/>
                <w:highlight w:val="yellow"/>
              </w:rPr>
            </w:pPr>
          </w:p>
          <w:p w:rsidR="003078B2" w:rsidRDefault="003078B2" w:rsidP="001F0420">
            <w:pPr>
              <w:rPr>
                <w:b/>
                <w:sz w:val="18"/>
                <w:szCs w:val="18"/>
                <w:highlight w:val="yellow"/>
              </w:rPr>
            </w:pPr>
          </w:p>
          <w:p w:rsidR="001F0420" w:rsidRPr="003078B2" w:rsidRDefault="003078B2" w:rsidP="001F0420">
            <w:pPr>
              <w:rPr>
                <w:b/>
                <w:sz w:val="18"/>
                <w:szCs w:val="18"/>
              </w:rPr>
            </w:pPr>
            <w:r w:rsidRPr="003078B2">
              <w:rPr>
                <w:b/>
                <w:sz w:val="18"/>
                <w:szCs w:val="18"/>
              </w:rPr>
              <w:t>2017</w:t>
            </w:r>
            <w:r w:rsidR="001F0420" w:rsidRPr="003078B2">
              <w:rPr>
                <w:b/>
                <w:sz w:val="18"/>
                <w:szCs w:val="18"/>
              </w:rPr>
              <w:t xml:space="preserve">: </w:t>
            </w:r>
            <w:r w:rsidR="001F0420" w:rsidRPr="003078B2">
              <w:rPr>
                <w:sz w:val="18"/>
                <w:szCs w:val="18"/>
              </w:rPr>
              <w:t xml:space="preserve">Per </w:t>
            </w:r>
            <w:r w:rsidR="000256E7" w:rsidRPr="003078B2">
              <w:rPr>
                <w:sz w:val="18"/>
                <w:szCs w:val="18"/>
              </w:rPr>
              <w:t>6-month</w:t>
            </w:r>
            <w:r w:rsidR="001F0420" w:rsidRPr="003078B2">
              <w:rPr>
                <w:sz w:val="18"/>
                <w:szCs w:val="18"/>
              </w:rPr>
              <w:t xml:space="preserve"> survey: N/A, recent graduates -  not out for the appropriate time frame </w:t>
            </w:r>
          </w:p>
          <w:p w:rsidR="001F0420" w:rsidRPr="003078B2" w:rsidRDefault="001F0420" w:rsidP="001F0420">
            <w:pPr>
              <w:rPr>
                <w:sz w:val="18"/>
                <w:szCs w:val="18"/>
              </w:rPr>
            </w:pPr>
          </w:p>
          <w:p w:rsidR="001F0420" w:rsidRPr="003078B2" w:rsidRDefault="003078B2" w:rsidP="001F0420">
            <w:pPr>
              <w:pStyle w:val="Default"/>
              <w:rPr>
                <w:rFonts w:asciiTheme="minorHAnsi" w:hAnsiTheme="minorHAnsi"/>
                <w:sz w:val="18"/>
                <w:szCs w:val="18"/>
              </w:rPr>
            </w:pPr>
            <w:r w:rsidRPr="003078B2">
              <w:rPr>
                <w:rFonts w:asciiTheme="minorHAnsi" w:hAnsiTheme="minorHAnsi"/>
                <w:b/>
                <w:sz w:val="18"/>
                <w:szCs w:val="18"/>
              </w:rPr>
              <w:t>2016</w:t>
            </w:r>
            <w:r w:rsidR="001F0420" w:rsidRPr="003078B2">
              <w:rPr>
                <w:rFonts w:asciiTheme="minorHAnsi" w:hAnsiTheme="minorHAnsi"/>
                <w:b/>
                <w:sz w:val="18"/>
                <w:szCs w:val="18"/>
              </w:rPr>
              <w:t xml:space="preserve">: </w:t>
            </w:r>
            <w:r w:rsidR="001F0420" w:rsidRPr="003078B2">
              <w:rPr>
                <w:rFonts w:asciiTheme="minorHAnsi" w:hAnsiTheme="minorHAnsi"/>
                <w:sz w:val="18"/>
                <w:szCs w:val="18"/>
              </w:rPr>
              <w:t xml:space="preserve">Per </w:t>
            </w:r>
            <w:r w:rsidR="000256E7" w:rsidRPr="003078B2">
              <w:rPr>
                <w:rFonts w:asciiTheme="minorHAnsi" w:hAnsiTheme="minorHAnsi"/>
                <w:sz w:val="18"/>
                <w:szCs w:val="18"/>
              </w:rPr>
              <w:t>6-month</w:t>
            </w:r>
            <w:r w:rsidR="001F0420" w:rsidRPr="003078B2">
              <w:rPr>
                <w:rFonts w:asciiTheme="minorHAnsi" w:hAnsiTheme="minorHAnsi"/>
                <w:sz w:val="18"/>
                <w:szCs w:val="18"/>
              </w:rPr>
              <w:t xml:space="preserve"> survey: 100% - goal met</w:t>
            </w:r>
          </w:p>
          <w:p w:rsidR="001F0420" w:rsidRPr="003078B2" w:rsidRDefault="001F0420" w:rsidP="001F0420"/>
          <w:p w:rsidR="001F0420" w:rsidRPr="003078B2" w:rsidRDefault="001F0420" w:rsidP="001F0420">
            <w:pPr>
              <w:pStyle w:val="Default"/>
              <w:rPr>
                <w:rFonts w:asciiTheme="minorHAnsi" w:hAnsiTheme="minorHAnsi"/>
                <w:sz w:val="18"/>
                <w:szCs w:val="18"/>
              </w:rPr>
            </w:pPr>
            <w:r w:rsidRPr="003078B2">
              <w:rPr>
                <w:rFonts w:asciiTheme="minorHAnsi" w:hAnsiTheme="minorHAnsi"/>
                <w:sz w:val="18"/>
                <w:szCs w:val="18"/>
              </w:rPr>
              <w:lastRenderedPageBreak/>
              <w:t xml:space="preserve">Awaiting data from 18-month surveys s/p 18 </w:t>
            </w:r>
            <w:proofErr w:type="spellStart"/>
            <w:r w:rsidRPr="003078B2">
              <w:rPr>
                <w:rFonts w:asciiTheme="minorHAnsi" w:hAnsiTheme="minorHAnsi"/>
                <w:sz w:val="18"/>
                <w:szCs w:val="18"/>
              </w:rPr>
              <w:t>mo</w:t>
            </w:r>
            <w:proofErr w:type="spellEnd"/>
          </w:p>
          <w:p w:rsidR="006124FE" w:rsidRPr="003D7DCF" w:rsidRDefault="006124FE" w:rsidP="00C4792A">
            <w:pPr>
              <w:rPr>
                <w:highlight w:val="yellow"/>
              </w:rPr>
            </w:pPr>
          </w:p>
          <w:p w:rsidR="008C583E" w:rsidRPr="003D7DCF" w:rsidRDefault="008C583E" w:rsidP="00180625">
            <w:pPr>
              <w:rPr>
                <w:b/>
                <w:sz w:val="18"/>
                <w:szCs w:val="18"/>
                <w:highlight w:val="yellow"/>
              </w:rPr>
            </w:pPr>
          </w:p>
          <w:p w:rsidR="008C583E" w:rsidRPr="003078B2" w:rsidRDefault="008C583E" w:rsidP="008C583E">
            <w:pPr>
              <w:rPr>
                <w:sz w:val="18"/>
                <w:szCs w:val="18"/>
              </w:rPr>
            </w:pPr>
            <w:r w:rsidRPr="003078B2">
              <w:rPr>
                <w:b/>
                <w:sz w:val="18"/>
                <w:szCs w:val="18"/>
              </w:rPr>
              <w:t xml:space="preserve">2017: </w:t>
            </w:r>
            <w:r w:rsidRPr="003078B2">
              <w:rPr>
                <w:sz w:val="18"/>
                <w:szCs w:val="18"/>
              </w:rPr>
              <w:t>23/23 (100%) goal met</w:t>
            </w:r>
          </w:p>
          <w:p w:rsidR="001F0420" w:rsidRPr="003078B2" w:rsidRDefault="00EA0DDF" w:rsidP="00180625">
            <w:pPr>
              <w:rPr>
                <w:sz w:val="18"/>
                <w:szCs w:val="18"/>
              </w:rPr>
            </w:pPr>
            <w:r w:rsidRPr="003078B2">
              <w:rPr>
                <w:b/>
                <w:sz w:val="18"/>
                <w:szCs w:val="18"/>
              </w:rPr>
              <w:t>2016</w:t>
            </w:r>
            <w:r w:rsidR="001F0420" w:rsidRPr="003078B2">
              <w:rPr>
                <w:b/>
                <w:sz w:val="18"/>
                <w:szCs w:val="18"/>
              </w:rPr>
              <w:t xml:space="preserve">: </w:t>
            </w:r>
            <w:r w:rsidRPr="003078B2">
              <w:rPr>
                <w:sz w:val="18"/>
                <w:szCs w:val="18"/>
              </w:rPr>
              <w:t>20/20</w:t>
            </w:r>
            <w:r w:rsidR="001F0420" w:rsidRPr="003078B2">
              <w:rPr>
                <w:sz w:val="18"/>
                <w:szCs w:val="18"/>
              </w:rPr>
              <w:t xml:space="preserve"> (100%) goal met</w:t>
            </w:r>
          </w:p>
          <w:p w:rsidR="001F0420" w:rsidRPr="003D7DCF" w:rsidRDefault="001F0420" w:rsidP="001F0420">
            <w:pPr>
              <w:rPr>
                <w:sz w:val="18"/>
                <w:szCs w:val="18"/>
                <w:highlight w:val="yellow"/>
              </w:rPr>
            </w:pPr>
          </w:p>
          <w:p w:rsidR="00EE0D92" w:rsidRPr="003D7DCF" w:rsidRDefault="00EE0D92" w:rsidP="00390888">
            <w:pPr>
              <w:rPr>
                <w:sz w:val="18"/>
                <w:szCs w:val="18"/>
                <w:highlight w:val="yellow"/>
              </w:rPr>
            </w:pPr>
          </w:p>
          <w:p w:rsidR="00EE0D92" w:rsidRPr="003D7DCF" w:rsidRDefault="00EE0D92" w:rsidP="00390888">
            <w:pPr>
              <w:rPr>
                <w:sz w:val="18"/>
                <w:szCs w:val="18"/>
                <w:highlight w:val="yellow"/>
              </w:rPr>
            </w:pPr>
          </w:p>
          <w:p w:rsidR="001F0420" w:rsidRPr="003D7DCF" w:rsidRDefault="001F0420" w:rsidP="001F0420">
            <w:pPr>
              <w:pStyle w:val="Default"/>
              <w:rPr>
                <w:rFonts w:asciiTheme="minorHAnsi" w:hAnsiTheme="minorHAnsi"/>
                <w:b/>
                <w:sz w:val="18"/>
                <w:szCs w:val="18"/>
                <w:highlight w:val="yellow"/>
              </w:rPr>
            </w:pPr>
          </w:p>
          <w:p w:rsidR="001F0420" w:rsidRPr="003D7DCF" w:rsidRDefault="001F0420" w:rsidP="001F0420">
            <w:pPr>
              <w:pStyle w:val="Default"/>
              <w:rPr>
                <w:rFonts w:asciiTheme="minorHAnsi" w:hAnsiTheme="minorHAnsi"/>
                <w:b/>
                <w:sz w:val="18"/>
                <w:szCs w:val="18"/>
                <w:highlight w:val="yellow"/>
              </w:rPr>
            </w:pPr>
          </w:p>
          <w:p w:rsidR="001F0420" w:rsidRPr="003D7DCF" w:rsidRDefault="001F0420" w:rsidP="001F0420">
            <w:pPr>
              <w:pStyle w:val="Default"/>
              <w:rPr>
                <w:rFonts w:asciiTheme="minorHAnsi" w:hAnsiTheme="minorHAnsi"/>
                <w:b/>
                <w:sz w:val="18"/>
                <w:szCs w:val="18"/>
                <w:highlight w:val="yellow"/>
              </w:rPr>
            </w:pPr>
          </w:p>
          <w:p w:rsidR="00180625" w:rsidRPr="003D7DCF" w:rsidRDefault="00180625" w:rsidP="001F0420">
            <w:pPr>
              <w:pStyle w:val="Default"/>
              <w:rPr>
                <w:rFonts w:asciiTheme="minorHAnsi" w:hAnsiTheme="minorHAnsi"/>
                <w:b/>
                <w:sz w:val="18"/>
                <w:szCs w:val="18"/>
                <w:highlight w:val="yellow"/>
              </w:rPr>
            </w:pPr>
          </w:p>
          <w:p w:rsidR="001F0420" w:rsidRPr="003078B2" w:rsidRDefault="008C583E" w:rsidP="001F0420">
            <w:pPr>
              <w:pStyle w:val="Default"/>
              <w:rPr>
                <w:rFonts w:asciiTheme="minorHAnsi" w:hAnsiTheme="minorHAnsi"/>
                <w:sz w:val="18"/>
                <w:szCs w:val="18"/>
              </w:rPr>
            </w:pPr>
            <w:r w:rsidRPr="003078B2">
              <w:rPr>
                <w:rFonts w:asciiTheme="minorHAnsi" w:hAnsiTheme="minorHAnsi"/>
                <w:b/>
                <w:sz w:val="18"/>
                <w:szCs w:val="18"/>
              </w:rPr>
              <w:t>2017</w:t>
            </w:r>
            <w:r w:rsidR="001F0420" w:rsidRPr="003078B2">
              <w:rPr>
                <w:rFonts w:asciiTheme="minorHAnsi" w:hAnsiTheme="minorHAnsi"/>
                <w:b/>
                <w:sz w:val="18"/>
                <w:szCs w:val="18"/>
              </w:rPr>
              <w:t xml:space="preserve">: </w:t>
            </w:r>
            <w:r w:rsidR="001F0420" w:rsidRPr="003078B2">
              <w:rPr>
                <w:rFonts w:asciiTheme="minorHAnsi" w:hAnsiTheme="minorHAnsi"/>
                <w:sz w:val="18"/>
                <w:szCs w:val="18"/>
              </w:rPr>
              <w:t>Goal met</w:t>
            </w:r>
          </w:p>
          <w:p w:rsidR="001F0420" w:rsidRPr="003078B2" w:rsidRDefault="008C583E" w:rsidP="001F0420">
            <w:pPr>
              <w:pStyle w:val="Default"/>
              <w:rPr>
                <w:rFonts w:asciiTheme="minorHAnsi" w:hAnsiTheme="minorHAnsi"/>
                <w:sz w:val="18"/>
                <w:szCs w:val="18"/>
              </w:rPr>
            </w:pPr>
            <w:r w:rsidRPr="003078B2">
              <w:rPr>
                <w:rFonts w:asciiTheme="minorHAnsi" w:hAnsiTheme="minorHAnsi"/>
                <w:b/>
                <w:sz w:val="18"/>
                <w:szCs w:val="18"/>
              </w:rPr>
              <w:t>2016</w:t>
            </w:r>
            <w:r w:rsidR="001F0420" w:rsidRPr="003078B2">
              <w:rPr>
                <w:rFonts w:asciiTheme="minorHAnsi" w:hAnsiTheme="minorHAnsi"/>
                <w:sz w:val="18"/>
                <w:szCs w:val="18"/>
              </w:rPr>
              <w:t>: Goal met</w:t>
            </w:r>
          </w:p>
          <w:p w:rsidR="00390888" w:rsidRPr="003D7DCF" w:rsidRDefault="00390888" w:rsidP="00C4792A">
            <w:pPr>
              <w:rPr>
                <w:highlight w:val="yellow"/>
              </w:rPr>
            </w:pPr>
          </w:p>
        </w:tc>
        <w:tc>
          <w:tcPr>
            <w:tcW w:w="2718" w:type="dxa"/>
            <w:tcBorders>
              <w:left w:val="single" w:sz="6" w:space="0" w:color="auto"/>
            </w:tcBorders>
          </w:tcPr>
          <w:p w:rsidR="006124FE" w:rsidRDefault="006124FE" w:rsidP="00245C16">
            <w:pPr>
              <w:rPr>
                <w:sz w:val="18"/>
                <w:szCs w:val="18"/>
              </w:rPr>
            </w:pPr>
            <w:r w:rsidRPr="00245C16">
              <w:rPr>
                <w:sz w:val="18"/>
                <w:szCs w:val="18"/>
              </w:rPr>
              <w:lastRenderedPageBreak/>
              <w:t xml:space="preserve">The program and faculty continue to promote </w:t>
            </w:r>
            <w:r>
              <w:rPr>
                <w:sz w:val="18"/>
                <w:szCs w:val="18"/>
              </w:rPr>
              <w:t>life-long learning and personal/professional development</w:t>
            </w:r>
            <w:r w:rsidRPr="00245C16">
              <w:rPr>
                <w:sz w:val="18"/>
                <w:szCs w:val="18"/>
              </w:rPr>
              <w:t xml:space="preserve"> by role-modeling </w:t>
            </w:r>
            <w:r>
              <w:rPr>
                <w:sz w:val="18"/>
                <w:szCs w:val="18"/>
              </w:rPr>
              <w:t xml:space="preserve">and with the inclusion of APTA core values within the curriculum.  </w:t>
            </w:r>
            <w:r w:rsidRPr="00245C16">
              <w:rPr>
                <w:sz w:val="18"/>
                <w:szCs w:val="18"/>
              </w:rPr>
              <w:t xml:space="preserve">  We </w:t>
            </w:r>
            <w:r>
              <w:rPr>
                <w:sz w:val="18"/>
                <w:szCs w:val="18"/>
              </w:rPr>
              <w:t xml:space="preserve">also invest and continue develop research based activities/assignments whereby professional literature is engrained in their professional development.  </w:t>
            </w:r>
            <w:r w:rsidR="007E45F4">
              <w:rPr>
                <w:sz w:val="18"/>
                <w:szCs w:val="18"/>
              </w:rPr>
              <w:t>T</w:t>
            </w:r>
            <w:r w:rsidRPr="00245C16">
              <w:rPr>
                <w:sz w:val="18"/>
                <w:szCs w:val="18"/>
              </w:rPr>
              <w:t xml:space="preserve">he Outstanding PTA student </w:t>
            </w:r>
            <w:r w:rsidR="007E45F4">
              <w:rPr>
                <w:sz w:val="18"/>
                <w:szCs w:val="18"/>
              </w:rPr>
              <w:t xml:space="preserve">awards recognition to one person </w:t>
            </w:r>
            <w:r w:rsidRPr="00245C16">
              <w:rPr>
                <w:sz w:val="18"/>
                <w:szCs w:val="18"/>
              </w:rPr>
              <w:t xml:space="preserve">that </w:t>
            </w:r>
            <w:r>
              <w:rPr>
                <w:sz w:val="18"/>
                <w:szCs w:val="18"/>
              </w:rPr>
              <w:t xml:space="preserve">demonstrates excellence, </w:t>
            </w:r>
            <w:r>
              <w:rPr>
                <w:bCs/>
                <w:iCs/>
                <w:sz w:val="18"/>
                <w:szCs w:val="18"/>
              </w:rPr>
              <w:t xml:space="preserve">and other core value </w:t>
            </w:r>
            <w:r w:rsidRPr="00245C16">
              <w:rPr>
                <w:bCs/>
                <w:iCs/>
                <w:sz w:val="18"/>
                <w:szCs w:val="18"/>
              </w:rPr>
              <w:t>behaviors that positively represent the profession including altruism, caring/compassion, duty, integrity, responsibility and professionalism</w:t>
            </w:r>
            <w:r w:rsidR="007E45F4">
              <w:rPr>
                <w:bCs/>
                <w:iCs/>
                <w:sz w:val="18"/>
                <w:szCs w:val="18"/>
              </w:rPr>
              <w:t xml:space="preserve">. </w:t>
            </w:r>
          </w:p>
          <w:p w:rsidR="00A33CB6" w:rsidRDefault="00A33CB6" w:rsidP="007254C8">
            <w:pPr>
              <w:rPr>
                <w:sz w:val="18"/>
                <w:szCs w:val="18"/>
              </w:rPr>
            </w:pPr>
          </w:p>
          <w:p w:rsidR="00A33CB6" w:rsidRDefault="00A33CB6" w:rsidP="007254C8">
            <w:pPr>
              <w:rPr>
                <w:sz w:val="18"/>
                <w:szCs w:val="18"/>
              </w:rPr>
            </w:pPr>
          </w:p>
          <w:p w:rsidR="001F0420" w:rsidRDefault="00100F4B" w:rsidP="00245C16">
            <w:pPr>
              <w:rPr>
                <w:sz w:val="18"/>
                <w:szCs w:val="18"/>
              </w:rPr>
            </w:pPr>
            <w:r w:rsidRPr="00100F4B">
              <w:rPr>
                <w:sz w:val="18"/>
                <w:szCs w:val="18"/>
              </w:rPr>
              <w:t xml:space="preserve">Limited responses via paper documents. Will email survey for 2015 post grad 18 </w:t>
            </w:r>
            <w:proofErr w:type="gramStart"/>
            <w:r w:rsidRPr="00100F4B">
              <w:rPr>
                <w:sz w:val="18"/>
                <w:szCs w:val="18"/>
              </w:rPr>
              <w:t>month</w:t>
            </w:r>
            <w:proofErr w:type="gramEnd"/>
          </w:p>
          <w:p w:rsidR="001F0420" w:rsidRDefault="001F0420" w:rsidP="00245C16">
            <w:pPr>
              <w:rPr>
                <w:sz w:val="18"/>
                <w:szCs w:val="18"/>
              </w:rPr>
            </w:pPr>
          </w:p>
          <w:p w:rsidR="001F0420" w:rsidRDefault="001F0420" w:rsidP="00245C16">
            <w:pPr>
              <w:rPr>
                <w:sz w:val="18"/>
                <w:szCs w:val="18"/>
              </w:rPr>
            </w:pPr>
          </w:p>
          <w:p w:rsidR="001F0420" w:rsidRDefault="001F0420" w:rsidP="00245C16">
            <w:pPr>
              <w:rPr>
                <w:sz w:val="18"/>
                <w:szCs w:val="18"/>
              </w:rPr>
            </w:pPr>
          </w:p>
          <w:p w:rsidR="00AA2A50" w:rsidRDefault="00AA2A50" w:rsidP="001F0420">
            <w:pPr>
              <w:rPr>
                <w:sz w:val="18"/>
                <w:szCs w:val="18"/>
              </w:rPr>
            </w:pPr>
          </w:p>
          <w:p w:rsidR="00100F4B" w:rsidRDefault="00100F4B" w:rsidP="001F0420">
            <w:pPr>
              <w:rPr>
                <w:sz w:val="18"/>
                <w:szCs w:val="18"/>
              </w:rPr>
            </w:pPr>
          </w:p>
          <w:p w:rsidR="00100F4B" w:rsidRDefault="00100F4B" w:rsidP="001F0420">
            <w:pPr>
              <w:rPr>
                <w:sz w:val="18"/>
                <w:szCs w:val="18"/>
              </w:rPr>
            </w:pPr>
          </w:p>
          <w:p w:rsidR="00100F4B" w:rsidRDefault="00100F4B" w:rsidP="001F0420">
            <w:pPr>
              <w:rPr>
                <w:sz w:val="18"/>
                <w:szCs w:val="18"/>
              </w:rPr>
            </w:pPr>
          </w:p>
          <w:p w:rsidR="00100F4B" w:rsidRDefault="00100F4B" w:rsidP="001F0420">
            <w:pPr>
              <w:rPr>
                <w:sz w:val="18"/>
                <w:szCs w:val="18"/>
              </w:rPr>
            </w:pPr>
          </w:p>
          <w:p w:rsidR="001F0420" w:rsidRDefault="001F0420" w:rsidP="001F0420">
            <w:pPr>
              <w:rPr>
                <w:sz w:val="18"/>
                <w:szCs w:val="18"/>
              </w:rPr>
            </w:pPr>
            <w:r>
              <w:rPr>
                <w:sz w:val="18"/>
                <w:szCs w:val="18"/>
              </w:rPr>
              <w:t>Continue to use this nationally recognized assessment</w:t>
            </w:r>
          </w:p>
          <w:p w:rsidR="006C57AC" w:rsidRDefault="006C57AC" w:rsidP="006C57AC">
            <w:pPr>
              <w:rPr>
                <w:sz w:val="18"/>
                <w:szCs w:val="18"/>
              </w:rPr>
            </w:pPr>
          </w:p>
          <w:p w:rsidR="00A33CB6" w:rsidRDefault="00A33CB6" w:rsidP="00245C16">
            <w:pPr>
              <w:rPr>
                <w:sz w:val="18"/>
                <w:szCs w:val="18"/>
              </w:rPr>
            </w:pPr>
          </w:p>
          <w:p w:rsidR="00A33CB6" w:rsidRDefault="00A33CB6" w:rsidP="00245C16">
            <w:pPr>
              <w:rPr>
                <w:sz w:val="18"/>
                <w:szCs w:val="18"/>
              </w:rPr>
            </w:pPr>
          </w:p>
          <w:p w:rsidR="00A33CB6" w:rsidRDefault="00A33CB6" w:rsidP="00245C16">
            <w:pPr>
              <w:rPr>
                <w:sz w:val="18"/>
                <w:szCs w:val="18"/>
              </w:rPr>
            </w:pPr>
          </w:p>
          <w:p w:rsidR="00A33CB6" w:rsidRDefault="00A33CB6" w:rsidP="00245C16">
            <w:pPr>
              <w:rPr>
                <w:sz w:val="18"/>
                <w:szCs w:val="18"/>
              </w:rPr>
            </w:pPr>
          </w:p>
          <w:p w:rsidR="00A33CB6" w:rsidRDefault="00A33CB6" w:rsidP="00245C16">
            <w:pPr>
              <w:rPr>
                <w:sz w:val="18"/>
                <w:szCs w:val="18"/>
              </w:rPr>
            </w:pPr>
          </w:p>
          <w:p w:rsidR="00A33CB6" w:rsidRDefault="00A33CB6" w:rsidP="00245C16">
            <w:pPr>
              <w:rPr>
                <w:sz w:val="18"/>
                <w:szCs w:val="18"/>
              </w:rPr>
            </w:pPr>
          </w:p>
          <w:p w:rsidR="00DE5FB1" w:rsidRDefault="00A33CB6" w:rsidP="00245C16">
            <w:pPr>
              <w:rPr>
                <w:sz w:val="18"/>
                <w:szCs w:val="18"/>
              </w:rPr>
            </w:pPr>
            <w:r w:rsidRPr="00A33CB6">
              <w:rPr>
                <w:sz w:val="18"/>
                <w:szCs w:val="18"/>
              </w:rPr>
              <w:t>The tool (PTA form V) has a positive impact on the students and the program.  Clinical instructors report that students meet the professional requirements of the clinical environment.</w:t>
            </w:r>
          </w:p>
          <w:p w:rsidR="00A33CB6" w:rsidRDefault="00A33CB6" w:rsidP="00245C16">
            <w:pPr>
              <w:rPr>
                <w:sz w:val="18"/>
                <w:szCs w:val="18"/>
              </w:rPr>
            </w:pPr>
          </w:p>
          <w:p w:rsidR="00A33CB6" w:rsidRDefault="00A33CB6" w:rsidP="00245C16">
            <w:pPr>
              <w:rPr>
                <w:sz w:val="18"/>
                <w:szCs w:val="18"/>
              </w:rPr>
            </w:pPr>
          </w:p>
          <w:p w:rsidR="00B748B9" w:rsidRPr="007E45F4" w:rsidRDefault="00B748B9" w:rsidP="00245C16">
            <w:pPr>
              <w:rPr>
                <w:sz w:val="18"/>
                <w:szCs w:val="18"/>
              </w:rPr>
            </w:pPr>
            <w:r w:rsidRPr="00B748B9">
              <w:rPr>
                <w:sz w:val="18"/>
                <w:szCs w:val="18"/>
              </w:rPr>
              <w:t>Per accreditation standards the program reports information for every two years.</w:t>
            </w:r>
          </w:p>
        </w:tc>
      </w:tr>
      <w:tr w:rsidR="006124FE" w:rsidTr="000C38AA">
        <w:trPr>
          <w:trHeight w:val="54"/>
        </w:trPr>
        <w:tc>
          <w:tcPr>
            <w:tcW w:w="2538" w:type="dxa"/>
            <w:tcBorders>
              <w:right w:val="single" w:sz="6" w:space="0" w:color="auto"/>
            </w:tcBorders>
          </w:tcPr>
          <w:p w:rsidR="007254C8" w:rsidRDefault="007254C8" w:rsidP="005B2A32">
            <w:pPr>
              <w:pStyle w:val="Default"/>
              <w:rPr>
                <w:rFonts w:asciiTheme="minorHAnsi" w:hAnsiTheme="minorHAnsi"/>
                <w:sz w:val="18"/>
                <w:szCs w:val="18"/>
              </w:rPr>
            </w:pPr>
          </w:p>
          <w:p w:rsidR="006124FE" w:rsidRPr="00A0216D" w:rsidRDefault="006124FE" w:rsidP="005B2A32">
            <w:pPr>
              <w:pStyle w:val="Default"/>
              <w:rPr>
                <w:rFonts w:asciiTheme="minorHAnsi" w:hAnsiTheme="minorHAnsi"/>
                <w:sz w:val="18"/>
                <w:szCs w:val="18"/>
              </w:rPr>
            </w:pPr>
            <w:r w:rsidRPr="00A0216D">
              <w:rPr>
                <w:rFonts w:asciiTheme="minorHAnsi" w:hAnsiTheme="minorHAnsi"/>
                <w:sz w:val="18"/>
                <w:szCs w:val="18"/>
              </w:rPr>
              <w:t>Promote the continued development of the profession of physical therapy.</w:t>
            </w:r>
          </w:p>
        </w:tc>
        <w:tc>
          <w:tcPr>
            <w:tcW w:w="2403" w:type="dxa"/>
            <w:tcBorders>
              <w:left w:val="single" w:sz="6" w:space="0" w:color="auto"/>
              <w:right w:val="single" w:sz="4" w:space="0" w:color="auto"/>
            </w:tcBorders>
          </w:tcPr>
          <w:p w:rsidR="007254C8" w:rsidRDefault="007254C8" w:rsidP="00E16BC5">
            <w:pPr>
              <w:rPr>
                <w:sz w:val="18"/>
                <w:szCs w:val="18"/>
              </w:rPr>
            </w:pPr>
          </w:p>
          <w:p w:rsidR="006124FE" w:rsidRPr="00A0216D" w:rsidRDefault="006124FE" w:rsidP="00E16BC5">
            <w:pPr>
              <w:rPr>
                <w:sz w:val="18"/>
                <w:szCs w:val="18"/>
              </w:rPr>
            </w:pPr>
            <w:r w:rsidRPr="00A0216D">
              <w:rPr>
                <w:sz w:val="18"/>
                <w:szCs w:val="18"/>
              </w:rPr>
              <w:t>Compile data from Graduating PTA Survey provided at the end of the program</w:t>
            </w:r>
          </w:p>
          <w:p w:rsidR="006124FE" w:rsidRPr="00A0216D" w:rsidRDefault="006124FE" w:rsidP="00E16BC5">
            <w:pPr>
              <w:rPr>
                <w:sz w:val="18"/>
                <w:szCs w:val="18"/>
              </w:rPr>
            </w:pPr>
          </w:p>
          <w:p w:rsidR="007E45F4" w:rsidRDefault="007E45F4" w:rsidP="00E16BC5">
            <w:pPr>
              <w:rPr>
                <w:sz w:val="18"/>
                <w:szCs w:val="18"/>
              </w:rPr>
            </w:pPr>
          </w:p>
          <w:p w:rsidR="007E45F4" w:rsidRDefault="007E45F4" w:rsidP="00E16BC5">
            <w:pPr>
              <w:rPr>
                <w:sz w:val="18"/>
                <w:szCs w:val="18"/>
              </w:rPr>
            </w:pPr>
          </w:p>
          <w:p w:rsidR="007E45F4" w:rsidRDefault="007E45F4" w:rsidP="00E16BC5">
            <w:pPr>
              <w:rPr>
                <w:sz w:val="18"/>
                <w:szCs w:val="18"/>
              </w:rPr>
            </w:pPr>
          </w:p>
          <w:p w:rsidR="006A75C9" w:rsidRDefault="006A75C9" w:rsidP="00E16BC5">
            <w:pPr>
              <w:rPr>
                <w:sz w:val="18"/>
                <w:szCs w:val="18"/>
              </w:rPr>
            </w:pPr>
          </w:p>
          <w:p w:rsidR="001F0420" w:rsidRDefault="001F0420" w:rsidP="00E16BC5">
            <w:pPr>
              <w:rPr>
                <w:sz w:val="18"/>
                <w:szCs w:val="18"/>
              </w:rPr>
            </w:pPr>
          </w:p>
          <w:p w:rsidR="001F0420" w:rsidRDefault="001F0420" w:rsidP="00E16BC5">
            <w:pPr>
              <w:rPr>
                <w:sz w:val="18"/>
                <w:szCs w:val="18"/>
              </w:rPr>
            </w:pPr>
          </w:p>
          <w:p w:rsidR="006124FE" w:rsidRPr="00A0216D" w:rsidRDefault="006124FE" w:rsidP="00E16BC5">
            <w:pPr>
              <w:rPr>
                <w:sz w:val="18"/>
                <w:szCs w:val="18"/>
              </w:rPr>
            </w:pPr>
            <w:r w:rsidRPr="00A0216D">
              <w:rPr>
                <w:sz w:val="18"/>
                <w:szCs w:val="18"/>
              </w:rPr>
              <w:t xml:space="preserve">Compile data from </w:t>
            </w:r>
          </w:p>
          <w:p w:rsidR="006124FE" w:rsidRDefault="006124FE" w:rsidP="00E16BC5">
            <w:pPr>
              <w:pStyle w:val="Default"/>
              <w:rPr>
                <w:rFonts w:asciiTheme="minorHAnsi" w:hAnsiTheme="minorHAnsi"/>
                <w:sz w:val="18"/>
                <w:szCs w:val="18"/>
              </w:rPr>
            </w:pPr>
            <w:r w:rsidRPr="00A0216D">
              <w:rPr>
                <w:rFonts w:asciiTheme="minorHAnsi" w:hAnsiTheme="minorHAnsi"/>
                <w:sz w:val="18"/>
                <w:szCs w:val="18"/>
              </w:rPr>
              <w:t xml:space="preserve">Graduating PTA Student Survey (Post grad 6/18 </w:t>
            </w:r>
            <w:proofErr w:type="spellStart"/>
            <w:r w:rsidRPr="00A0216D">
              <w:rPr>
                <w:rFonts w:asciiTheme="minorHAnsi" w:hAnsiTheme="minorHAnsi"/>
                <w:sz w:val="18"/>
                <w:szCs w:val="18"/>
              </w:rPr>
              <w:t>mo</w:t>
            </w:r>
            <w:proofErr w:type="spellEnd"/>
            <w:r w:rsidRPr="00A0216D">
              <w:rPr>
                <w:rFonts w:asciiTheme="minorHAnsi" w:hAnsiTheme="minorHAnsi"/>
                <w:sz w:val="18"/>
                <w:szCs w:val="18"/>
              </w:rPr>
              <w:t xml:space="preserve">) </w:t>
            </w:r>
          </w:p>
          <w:p w:rsidR="0036356C" w:rsidRDefault="0036356C" w:rsidP="00E16BC5">
            <w:pPr>
              <w:pStyle w:val="Default"/>
              <w:rPr>
                <w:rFonts w:asciiTheme="minorHAnsi" w:hAnsiTheme="minorHAnsi"/>
                <w:sz w:val="18"/>
                <w:szCs w:val="18"/>
              </w:rPr>
            </w:pPr>
          </w:p>
          <w:p w:rsidR="0036356C" w:rsidRDefault="0036356C" w:rsidP="00E16BC5">
            <w:pPr>
              <w:pStyle w:val="Default"/>
              <w:rPr>
                <w:rFonts w:asciiTheme="minorHAnsi" w:hAnsiTheme="minorHAnsi"/>
                <w:sz w:val="18"/>
                <w:szCs w:val="18"/>
              </w:rPr>
            </w:pPr>
          </w:p>
          <w:p w:rsidR="0036356C" w:rsidRDefault="0036356C" w:rsidP="00E16BC5">
            <w:pPr>
              <w:pStyle w:val="Default"/>
              <w:rPr>
                <w:rFonts w:asciiTheme="minorHAnsi" w:hAnsiTheme="minorHAnsi"/>
                <w:sz w:val="18"/>
                <w:szCs w:val="18"/>
              </w:rPr>
            </w:pPr>
          </w:p>
          <w:p w:rsidR="0036356C" w:rsidRDefault="0036356C" w:rsidP="00E16BC5">
            <w:pPr>
              <w:pStyle w:val="Default"/>
              <w:rPr>
                <w:rFonts w:asciiTheme="minorHAnsi" w:hAnsiTheme="minorHAnsi"/>
                <w:sz w:val="18"/>
                <w:szCs w:val="18"/>
              </w:rPr>
            </w:pPr>
          </w:p>
          <w:p w:rsidR="0036356C" w:rsidRDefault="0036356C" w:rsidP="00E16BC5">
            <w:pPr>
              <w:pStyle w:val="Default"/>
              <w:rPr>
                <w:rFonts w:asciiTheme="minorHAnsi" w:hAnsiTheme="minorHAnsi"/>
                <w:sz w:val="18"/>
                <w:szCs w:val="18"/>
              </w:rPr>
            </w:pPr>
          </w:p>
          <w:p w:rsidR="0036356C" w:rsidRDefault="0036356C" w:rsidP="00E16BC5">
            <w:pPr>
              <w:pStyle w:val="Default"/>
              <w:rPr>
                <w:rFonts w:asciiTheme="minorHAnsi" w:hAnsiTheme="minorHAnsi"/>
                <w:sz w:val="18"/>
                <w:szCs w:val="18"/>
              </w:rPr>
            </w:pPr>
          </w:p>
          <w:p w:rsidR="0036356C" w:rsidRDefault="0036356C" w:rsidP="00E16BC5">
            <w:pPr>
              <w:pStyle w:val="Default"/>
              <w:rPr>
                <w:rFonts w:asciiTheme="minorHAnsi" w:hAnsiTheme="minorHAnsi"/>
                <w:sz w:val="18"/>
                <w:szCs w:val="18"/>
              </w:rPr>
            </w:pPr>
          </w:p>
          <w:p w:rsidR="0036356C" w:rsidRDefault="0036356C" w:rsidP="00E16BC5">
            <w:pPr>
              <w:pStyle w:val="Default"/>
              <w:rPr>
                <w:rFonts w:asciiTheme="minorHAnsi" w:hAnsiTheme="minorHAnsi"/>
                <w:sz w:val="18"/>
                <w:szCs w:val="18"/>
              </w:rPr>
            </w:pPr>
          </w:p>
          <w:p w:rsidR="0036356C" w:rsidRDefault="0036356C" w:rsidP="0036356C">
            <w:pPr>
              <w:pStyle w:val="Default"/>
              <w:rPr>
                <w:rFonts w:asciiTheme="minorHAnsi" w:hAnsiTheme="minorHAnsi"/>
                <w:sz w:val="18"/>
                <w:szCs w:val="18"/>
              </w:rPr>
            </w:pPr>
            <w:r>
              <w:rPr>
                <w:rFonts w:asciiTheme="minorHAnsi" w:hAnsiTheme="minorHAnsi"/>
                <w:sz w:val="18"/>
                <w:szCs w:val="18"/>
              </w:rPr>
              <w:t>Compile data from the Clinical Performance Instrument upon completion of their terminal clinical experience</w:t>
            </w:r>
            <w:r w:rsidRPr="00A0216D">
              <w:rPr>
                <w:rFonts w:asciiTheme="minorHAnsi" w:hAnsiTheme="minorHAnsi"/>
                <w:sz w:val="18"/>
                <w:szCs w:val="18"/>
              </w:rPr>
              <w:t xml:space="preserve"> </w:t>
            </w:r>
          </w:p>
          <w:p w:rsidR="0036356C" w:rsidRDefault="0036356C" w:rsidP="0036356C">
            <w:pPr>
              <w:pStyle w:val="Default"/>
              <w:rPr>
                <w:rFonts w:asciiTheme="minorHAnsi" w:hAnsiTheme="minorHAnsi"/>
                <w:sz w:val="18"/>
                <w:szCs w:val="18"/>
              </w:rPr>
            </w:pPr>
          </w:p>
          <w:p w:rsidR="0036356C" w:rsidRDefault="0036356C" w:rsidP="0036356C">
            <w:pPr>
              <w:pStyle w:val="Default"/>
              <w:rPr>
                <w:rFonts w:asciiTheme="minorHAnsi" w:hAnsiTheme="minorHAnsi"/>
                <w:sz w:val="18"/>
                <w:szCs w:val="18"/>
              </w:rPr>
            </w:pPr>
          </w:p>
          <w:p w:rsidR="0036356C" w:rsidRDefault="0036356C" w:rsidP="0036356C">
            <w:pPr>
              <w:pStyle w:val="Default"/>
              <w:rPr>
                <w:rFonts w:asciiTheme="minorHAnsi" w:hAnsiTheme="minorHAnsi"/>
                <w:sz w:val="18"/>
                <w:szCs w:val="18"/>
              </w:rPr>
            </w:pPr>
          </w:p>
          <w:p w:rsidR="0036356C" w:rsidRDefault="0036356C" w:rsidP="0036356C">
            <w:pPr>
              <w:pStyle w:val="Default"/>
              <w:rPr>
                <w:rFonts w:asciiTheme="minorHAnsi" w:hAnsiTheme="minorHAnsi"/>
                <w:sz w:val="18"/>
                <w:szCs w:val="18"/>
              </w:rPr>
            </w:pPr>
          </w:p>
          <w:p w:rsidR="00EE0D92" w:rsidRDefault="00EE0D92" w:rsidP="0036356C">
            <w:pPr>
              <w:pStyle w:val="Default"/>
              <w:rPr>
                <w:rFonts w:asciiTheme="minorHAnsi" w:hAnsiTheme="minorHAnsi"/>
                <w:sz w:val="18"/>
                <w:szCs w:val="18"/>
              </w:rPr>
            </w:pPr>
          </w:p>
          <w:p w:rsidR="0036356C" w:rsidRPr="00A0216D" w:rsidRDefault="0036356C" w:rsidP="0036356C">
            <w:pPr>
              <w:pStyle w:val="Default"/>
              <w:rPr>
                <w:rFonts w:asciiTheme="minorHAnsi" w:hAnsiTheme="minorHAnsi"/>
                <w:sz w:val="18"/>
                <w:szCs w:val="18"/>
              </w:rPr>
            </w:pPr>
            <w:r>
              <w:rPr>
                <w:rFonts w:asciiTheme="minorHAnsi" w:hAnsiTheme="minorHAnsi"/>
                <w:sz w:val="18"/>
                <w:szCs w:val="18"/>
              </w:rPr>
              <w:t xml:space="preserve">Compile data from PTA Form V </w:t>
            </w:r>
            <w:r w:rsidRPr="00DE5FB1">
              <w:rPr>
                <w:rFonts w:asciiTheme="minorHAnsi" w:hAnsiTheme="minorHAnsi"/>
                <w:sz w:val="18"/>
                <w:szCs w:val="18"/>
              </w:rPr>
              <w:t>Summary of Student Performance</w:t>
            </w:r>
          </w:p>
          <w:p w:rsidR="0036356C" w:rsidRPr="00A0216D" w:rsidRDefault="0036356C" w:rsidP="00E16BC5">
            <w:pPr>
              <w:pStyle w:val="Default"/>
              <w:rPr>
                <w:rFonts w:asciiTheme="minorHAnsi" w:hAnsiTheme="minorHAnsi"/>
                <w:sz w:val="18"/>
                <w:szCs w:val="18"/>
              </w:rPr>
            </w:pPr>
          </w:p>
          <w:p w:rsidR="006124FE" w:rsidRPr="00A0216D" w:rsidRDefault="006124FE">
            <w:pPr>
              <w:rPr>
                <w:sz w:val="18"/>
                <w:szCs w:val="18"/>
              </w:rPr>
            </w:pPr>
          </w:p>
        </w:tc>
        <w:tc>
          <w:tcPr>
            <w:tcW w:w="2547" w:type="dxa"/>
            <w:tcBorders>
              <w:left w:val="single" w:sz="6" w:space="0" w:color="auto"/>
              <w:right w:val="single" w:sz="4" w:space="0" w:color="auto"/>
            </w:tcBorders>
          </w:tcPr>
          <w:p w:rsidR="007254C8" w:rsidRDefault="007254C8">
            <w:pPr>
              <w:rPr>
                <w:sz w:val="18"/>
                <w:szCs w:val="18"/>
              </w:rPr>
            </w:pPr>
          </w:p>
          <w:p w:rsidR="006124FE" w:rsidRPr="00A0216D" w:rsidRDefault="006124FE">
            <w:pPr>
              <w:rPr>
                <w:sz w:val="18"/>
                <w:szCs w:val="18"/>
              </w:rPr>
            </w:pPr>
            <w:r w:rsidRPr="00A0216D">
              <w:rPr>
                <w:sz w:val="18"/>
                <w:szCs w:val="18"/>
              </w:rPr>
              <w:t>90 % or greater responses on the Graduating Survey in PTA 201 indicating “Very Well Prepared” or “Adequately Prepared” for Questions #70, 73, 78</w:t>
            </w:r>
          </w:p>
          <w:p w:rsidR="006124FE" w:rsidRDefault="006124FE">
            <w:pPr>
              <w:rPr>
                <w:sz w:val="18"/>
                <w:szCs w:val="18"/>
              </w:rPr>
            </w:pPr>
          </w:p>
          <w:p w:rsidR="006124FE" w:rsidRDefault="006124FE">
            <w:pPr>
              <w:rPr>
                <w:sz w:val="18"/>
                <w:szCs w:val="18"/>
              </w:rPr>
            </w:pPr>
          </w:p>
          <w:p w:rsidR="006A75C9" w:rsidRDefault="006A75C9">
            <w:pPr>
              <w:rPr>
                <w:sz w:val="18"/>
                <w:szCs w:val="18"/>
              </w:rPr>
            </w:pPr>
          </w:p>
          <w:p w:rsidR="001F0420" w:rsidRDefault="001F0420">
            <w:pPr>
              <w:rPr>
                <w:sz w:val="18"/>
                <w:szCs w:val="18"/>
              </w:rPr>
            </w:pPr>
          </w:p>
          <w:p w:rsidR="001F0420" w:rsidRDefault="001F0420">
            <w:pPr>
              <w:rPr>
                <w:sz w:val="18"/>
                <w:szCs w:val="18"/>
              </w:rPr>
            </w:pPr>
          </w:p>
          <w:p w:rsidR="006124FE" w:rsidRDefault="006124FE">
            <w:pPr>
              <w:rPr>
                <w:sz w:val="18"/>
                <w:szCs w:val="18"/>
              </w:rPr>
            </w:pPr>
            <w:r w:rsidRPr="00A0216D">
              <w:rPr>
                <w:sz w:val="18"/>
                <w:szCs w:val="18"/>
              </w:rPr>
              <w:t xml:space="preserve">90 % or greater responses on the Graduate Questionnaire (6/18 </w:t>
            </w:r>
            <w:proofErr w:type="spellStart"/>
            <w:r w:rsidRPr="00A0216D">
              <w:rPr>
                <w:sz w:val="18"/>
                <w:szCs w:val="18"/>
              </w:rPr>
              <w:t>mo</w:t>
            </w:r>
            <w:proofErr w:type="spellEnd"/>
            <w:r w:rsidRPr="00A0216D">
              <w:rPr>
                <w:sz w:val="18"/>
                <w:szCs w:val="18"/>
              </w:rPr>
              <w:t>) indicating “Very Well Prepared” or “Adequately Prepared” for Question #16</w:t>
            </w: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pPr>
              <w:rPr>
                <w:sz w:val="18"/>
                <w:szCs w:val="18"/>
              </w:rPr>
            </w:pPr>
          </w:p>
          <w:p w:rsidR="0036356C" w:rsidRDefault="0036356C" w:rsidP="0036356C">
            <w:pPr>
              <w:rPr>
                <w:sz w:val="18"/>
                <w:szCs w:val="18"/>
              </w:rPr>
            </w:pPr>
            <w:r>
              <w:rPr>
                <w:sz w:val="18"/>
                <w:szCs w:val="18"/>
              </w:rPr>
              <w:t>100% of students in the terminal clinical experience will have been rated “Entry Level Performance” on item:</w:t>
            </w:r>
          </w:p>
          <w:p w:rsidR="0036356C" w:rsidRDefault="0036356C" w:rsidP="0036356C">
            <w:pPr>
              <w:rPr>
                <w:sz w:val="18"/>
                <w:szCs w:val="18"/>
              </w:rPr>
            </w:pPr>
            <w:r>
              <w:rPr>
                <w:sz w:val="18"/>
                <w:szCs w:val="18"/>
              </w:rPr>
              <w:t>#2-Demonstrates expected clinical behaviors in a professional manner in all situations</w:t>
            </w:r>
          </w:p>
          <w:p w:rsidR="0036356C" w:rsidRDefault="0036356C">
            <w:pPr>
              <w:rPr>
                <w:sz w:val="18"/>
                <w:szCs w:val="18"/>
              </w:rPr>
            </w:pPr>
          </w:p>
          <w:p w:rsidR="0036356C" w:rsidRDefault="0036356C">
            <w:pPr>
              <w:rPr>
                <w:sz w:val="18"/>
                <w:szCs w:val="18"/>
              </w:rPr>
            </w:pPr>
          </w:p>
          <w:p w:rsidR="0036356C" w:rsidRPr="00A0216D" w:rsidRDefault="0062285F" w:rsidP="0062285F">
            <w:pPr>
              <w:rPr>
                <w:sz w:val="18"/>
                <w:szCs w:val="18"/>
              </w:rPr>
            </w:pPr>
            <w:r>
              <w:rPr>
                <w:sz w:val="18"/>
                <w:szCs w:val="18"/>
              </w:rPr>
              <w:t>100% of the students</w:t>
            </w:r>
            <w:r w:rsidR="0036356C">
              <w:rPr>
                <w:sz w:val="18"/>
                <w:szCs w:val="18"/>
              </w:rPr>
              <w:t xml:space="preserve"> to receive a score of</w:t>
            </w:r>
            <w:r w:rsidR="0036356C" w:rsidRPr="0036356C">
              <w:rPr>
                <w:sz w:val="18"/>
                <w:szCs w:val="18"/>
              </w:rPr>
              <w:t xml:space="preserve"> </w:t>
            </w:r>
            <w:r>
              <w:rPr>
                <w:sz w:val="18"/>
                <w:szCs w:val="18"/>
              </w:rPr>
              <w:t>1 on skill #23</w:t>
            </w:r>
            <w:r w:rsidR="0036356C" w:rsidRPr="0036356C">
              <w:rPr>
                <w:sz w:val="18"/>
                <w:szCs w:val="18"/>
              </w:rPr>
              <w:t xml:space="preserve"> </w:t>
            </w:r>
            <w:r w:rsidR="0036356C">
              <w:rPr>
                <w:sz w:val="18"/>
                <w:szCs w:val="18"/>
              </w:rPr>
              <w:t xml:space="preserve">on </w:t>
            </w:r>
            <w:r>
              <w:rPr>
                <w:sz w:val="18"/>
                <w:szCs w:val="18"/>
              </w:rPr>
              <w:t xml:space="preserve">at least one </w:t>
            </w:r>
            <w:r w:rsidR="0036356C" w:rsidRPr="0036356C">
              <w:rPr>
                <w:sz w:val="18"/>
                <w:szCs w:val="18"/>
              </w:rPr>
              <w:t>evaluation of professional development</w:t>
            </w:r>
            <w:r w:rsidR="0036356C">
              <w:rPr>
                <w:sz w:val="18"/>
                <w:szCs w:val="18"/>
              </w:rPr>
              <w:t xml:space="preserve"> (Part A of PTA Form V)</w:t>
            </w:r>
          </w:p>
        </w:tc>
        <w:tc>
          <w:tcPr>
            <w:tcW w:w="2970" w:type="dxa"/>
            <w:tcBorders>
              <w:left w:val="single" w:sz="4" w:space="0" w:color="auto"/>
              <w:right w:val="single" w:sz="6" w:space="0" w:color="auto"/>
            </w:tcBorders>
          </w:tcPr>
          <w:p w:rsidR="007254C8" w:rsidRDefault="007254C8" w:rsidP="00FC2D03">
            <w:pPr>
              <w:rPr>
                <w:b/>
                <w:sz w:val="18"/>
                <w:szCs w:val="18"/>
              </w:rPr>
            </w:pPr>
          </w:p>
          <w:p w:rsidR="003078B2" w:rsidRPr="003078B2" w:rsidRDefault="003078B2" w:rsidP="00FC2D03">
            <w:pPr>
              <w:rPr>
                <w:sz w:val="18"/>
                <w:szCs w:val="18"/>
              </w:rPr>
            </w:pPr>
            <w:r w:rsidRPr="003078B2">
              <w:rPr>
                <w:b/>
                <w:sz w:val="18"/>
                <w:szCs w:val="18"/>
              </w:rPr>
              <w:t xml:space="preserve">2017:  </w:t>
            </w:r>
            <w:r w:rsidRPr="003078B2">
              <w:rPr>
                <w:sz w:val="18"/>
                <w:szCs w:val="18"/>
              </w:rPr>
              <w:t>100% for 3 items. Goal met</w:t>
            </w:r>
          </w:p>
          <w:p w:rsidR="00EA0DDF" w:rsidRPr="003078B2" w:rsidRDefault="00EA0DDF" w:rsidP="00FC2D03">
            <w:pPr>
              <w:rPr>
                <w:sz w:val="18"/>
                <w:szCs w:val="18"/>
              </w:rPr>
            </w:pPr>
            <w:r w:rsidRPr="003078B2">
              <w:rPr>
                <w:b/>
                <w:sz w:val="18"/>
                <w:szCs w:val="18"/>
              </w:rPr>
              <w:t xml:space="preserve">2016: </w:t>
            </w:r>
            <w:r w:rsidR="00100F4B" w:rsidRPr="003078B2">
              <w:rPr>
                <w:sz w:val="18"/>
                <w:szCs w:val="18"/>
              </w:rPr>
              <w:t>100% for 3 items. Goal met</w:t>
            </w:r>
          </w:p>
          <w:p w:rsidR="006124FE" w:rsidRPr="003D7DCF" w:rsidRDefault="006124FE" w:rsidP="00FC2D03">
            <w:pPr>
              <w:rPr>
                <w:sz w:val="18"/>
                <w:szCs w:val="18"/>
                <w:highlight w:val="yellow"/>
              </w:rPr>
            </w:pPr>
            <w:r w:rsidRPr="003D7DCF">
              <w:rPr>
                <w:sz w:val="18"/>
                <w:szCs w:val="18"/>
                <w:highlight w:val="yellow"/>
              </w:rPr>
              <w:t xml:space="preserve">  </w:t>
            </w:r>
          </w:p>
          <w:p w:rsidR="006124FE" w:rsidRPr="003D7DCF" w:rsidRDefault="006124FE">
            <w:pPr>
              <w:rPr>
                <w:highlight w:val="yellow"/>
              </w:rPr>
            </w:pPr>
          </w:p>
          <w:p w:rsidR="006A75C9" w:rsidRPr="003D7DCF" w:rsidRDefault="006A75C9" w:rsidP="007E45F4">
            <w:pPr>
              <w:rPr>
                <w:b/>
                <w:sz w:val="18"/>
                <w:szCs w:val="18"/>
                <w:highlight w:val="yellow"/>
              </w:rPr>
            </w:pPr>
          </w:p>
          <w:p w:rsidR="001F0420" w:rsidRPr="003D7DCF" w:rsidRDefault="001F0420" w:rsidP="007E45F4">
            <w:pPr>
              <w:rPr>
                <w:b/>
                <w:sz w:val="18"/>
                <w:szCs w:val="18"/>
                <w:highlight w:val="yellow"/>
              </w:rPr>
            </w:pPr>
          </w:p>
          <w:p w:rsidR="00A33CB6" w:rsidRPr="003D7DCF" w:rsidRDefault="00A33CB6" w:rsidP="007E45F4">
            <w:pPr>
              <w:rPr>
                <w:b/>
                <w:sz w:val="18"/>
                <w:szCs w:val="18"/>
                <w:highlight w:val="yellow"/>
              </w:rPr>
            </w:pPr>
          </w:p>
          <w:p w:rsidR="00A33CB6" w:rsidRPr="003D7DCF" w:rsidRDefault="00A33CB6" w:rsidP="007E45F4">
            <w:pPr>
              <w:rPr>
                <w:b/>
                <w:sz w:val="18"/>
                <w:szCs w:val="18"/>
                <w:highlight w:val="yellow"/>
              </w:rPr>
            </w:pPr>
          </w:p>
          <w:p w:rsidR="003078B2" w:rsidRDefault="003078B2" w:rsidP="007E45F4">
            <w:pPr>
              <w:rPr>
                <w:b/>
                <w:sz w:val="18"/>
                <w:szCs w:val="18"/>
                <w:highlight w:val="yellow"/>
              </w:rPr>
            </w:pPr>
          </w:p>
          <w:p w:rsidR="003078B2" w:rsidRDefault="003078B2" w:rsidP="007E45F4">
            <w:pPr>
              <w:rPr>
                <w:b/>
                <w:sz w:val="18"/>
                <w:szCs w:val="18"/>
                <w:highlight w:val="yellow"/>
              </w:rPr>
            </w:pPr>
          </w:p>
          <w:p w:rsidR="003078B2" w:rsidRDefault="003078B2" w:rsidP="007E45F4">
            <w:pPr>
              <w:rPr>
                <w:b/>
                <w:sz w:val="18"/>
                <w:szCs w:val="18"/>
                <w:highlight w:val="yellow"/>
              </w:rPr>
            </w:pPr>
          </w:p>
          <w:p w:rsidR="007E45F4" w:rsidRPr="003078B2" w:rsidRDefault="003078B2" w:rsidP="007E45F4">
            <w:pPr>
              <w:rPr>
                <w:sz w:val="18"/>
                <w:szCs w:val="18"/>
              </w:rPr>
            </w:pPr>
            <w:r w:rsidRPr="003078B2">
              <w:rPr>
                <w:b/>
                <w:sz w:val="18"/>
                <w:szCs w:val="18"/>
              </w:rPr>
              <w:t>2017</w:t>
            </w:r>
            <w:r w:rsidR="007E45F4" w:rsidRPr="003078B2">
              <w:rPr>
                <w:b/>
                <w:sz w:val="18"/>
                <w:szCs w:val="18"/>
              </w:rPr>
              <w:t xml:space="preserve">: </w:t>
            </w:r>
            <w:r w:rsidR="007E45F4" w:rsidRPr="003078B2">
              <w:rPr>
                <w:sz w:val="18"/>
                <w:szCs w:val="18"/>
              </w:rPr>
              <w:t xml:space="preserve">Per </w:t>
            </w:r>
            <w:r w:rsidR="000256E7" w:rsidRPr="003078B2">
              <w:rPr>
                <w:sz w:val="18"/>
                <w:szCs w:val="18"/>
              </w:rPr>
              <w:t>6-month</w:t>
            </w:r>
            <w:r w:rsidR="007E45F4" w:rsidRPr="003078B2">
              <w:rPr>
                <w:sz w:val="18"/>
                <w:szCs w:val="18"/>
              </w:rPr>
              <w:t xml:space="preserve"> survey: N/A, recent graduates -  not out for the appropriate time frame </w:t>
            </w:r>
          </w:p>
          <w:p w:rsidR="007E45F4" w:rsidRPr="003078B2" w:rsidRDefault="007E45F4" w:rsidP="007E45F4">
            <w:pPr>
              <w:rPr>
                <w:sz w:val="18"/>
                <w:szCs w:val="18"/>
              </w:rPr>
            </w:pPr>
          </w:p>
          <w:p w:rsidR="007E45F4" w:rsidRPr="003078B2" w:rsidRDefault="003078B2" w:rsidP="007E45F4">
            <w:pPr>
              <w:pStyle w:val="Default"/>
              <w:rPr>
                <w:rFonts w:asciiTheme="minorHAnsi" w:hAnsiTheme="minorHAnsi"/>
                <w:sz w:val="18"/>
                <w:szCs w:val="18"/>
              </w:rPr>
            </w:pPr>
            <w:r w:rsidRPr="003078B2">
              <w:rPr>
                <w:rFonts w:asciiTheme="minorHAnsi" w:hAnsiTheme="minorHAnsi"/>
                <w:b/>
                <w:sz w:val="18"/>
                <w:szCs w:val="18"/>
              </w:rPr>
              <w:t>2016</w:t>
            </w:r>
            <w:r w:rsidR="007E45F4" w:rsidRPr="003078B2">
              <w:rPr>
                <w:rFonts w:asciiTheme="minorHAnsi" w:hAnsiTheme="minorHAnsi"/>
                <w:b/>
                <w:sz w:val="18"/>
                <w:szCs w:val="18"/>
              </w:rPr>
              <w:t xml:space="preserve">: </w:t>
            </w:r>
            <w:r w:rsidR="007E45F4" w:rsidRPr="003078B2">
              <w:rPr>
                <w:rFonts w:asciiTheme="minorHAnsi" w:hAnsiTheme="minorHAnsi"/>
                <w:sz w:val="18"/>
                <w:szCs w:val="18"/>
              </w:rPr>
              <w:t xml:space="preserve">Per </w:t>
            </w:r>
            <w:r w:rsidR="000256E7" w:rsidRPr="003078B2">
              <w:rPr>
                <w:rFonts w:asciiTheme="minorHAnsi" w:hAnsiTheme="minorHAnsi"/>
                <w:sz w:val="18"/>
                <w:szCs w:val="18"/>
              </w:rPr>
              <w:t>6-month</w:t>
            </w:r>
            <w:r w:rsidR="007E45F4" w:rsidRPr="003078B2">
              <w:rPr>
                <w:rFonts w:asciiTheme="minorHAnsi" w:hAnsiTheme="minorHAnsi"/>
                <w:sz w:val="18"/>
                <w:szCs w:val="18"/>
              </w:rPr>
              <w:t xml:space="preserve"> survey: 100% - goal met</w:t>
            </w:r>
          </w:p>
          <w:p w:rsidR="007E45F4" w:rsidRPr="003078B2" w:rsidRDefault="007E45F4" w:rsidP="007E45F4"/>
          <w:p w:rsidR="006124FE" w:rsidRDefault="007E45F4" w:rsidP="006435DD">
            <w:pPr>
              <w:pStyle w:val="Default"/>
              <w:rPr>
                <w:rFonts w:asciiTheme="minorHAnsi" w:hAnsiTheme="minorHAnsi"/>
                <w:sz w:val="18"/>
                <w:szCs w:val="18"/>
              </w:rPr>
            </w:pPr>
            <w:r w:rsidRPr="003078B2">
              <w:rPr>
                <w:rFonts w:asciiTheme="minorHAnsi" w:hAnsiTheme="minorHAnsi"/>
                <w:sz w:val="18"/>
                <w:szCs w:val="18"/>
              </w:rPr>
              <w:lastRenderedPageBreak/>
              <w:t xml:space="preserve">Awaiting data from 18-month surveys s/p 18 </w:t>
            </w:r>
            <w:proofErr w:type="spellStart"/>
            <w:r w:rsidRPr="003078B2">
              <w:rPr>
                <w:rFonts w:asciiTheme="minorHAnsi" w:hAnsiTheme="minorHAnsi"/>
                <w:sz w:val="18"/>
                <w:szCs w:val="18"/>
              </w:rPr>
              <w:t>mo</w:t>
            </w:r>
            <w:proofErr w:type="spellEnd"/>
          </w:p>
          <w:p w:rsidR="00390888" w:rsidRDefault="00390888" w:rsidP="006435DD">
            <w:pPr>
              <w:pStyle w:val="Default"/>
              <w:rPr>
                <w:rFonts w:asciiTheme="minorHAnsi" w:hAnsiTheme="minorHAnsi"/>
                <w:sz w:val="18"/>
                <w:szCs w:val="18"/>
              </w:rPr>
            </w:pPr>
          </w:p>
          <w:p w:rsidR="00390888" w:rsidRDefault="00390888" w:rsidP="006435DD">
            <w:pPr>
              <w:pStyle w:val="Default"/>
              <w:rPr>
                <w:rFonts w:asciiTheme="minorHAnsi" w:hAnsiTheme="minorHAnsi"/>
                <w:sz w:val="18"/>
                <w:szCs w:val="18"/>
              </w:rPr>
            </w:pPr>
          </w:p>
          <w:p w:rsidR="008C583E" w:rsidRPr="008C583E" w:rsidRDefault="008C583E" w:rsidP="00390888">
            <w:pPr>
              <w:rPr>
                <w:sz w:val="18"/>
                <w:szCs w:val="18"/>
              </w:rPr>
            </w:pPr>
            <w:r>
              <w:rPr>
                <w:b/>
                <w:sz w:val="18"/>
                <w:szCs w:val="18"/>
              </w:rPr>
              <w:t xml:space="preserve">2017:  </w:t>
            </w:r>
            <w:r>
              <w:rPr>
                <w:sz w:val="18"/>
                <w:szCs w:val="18"/>
              </w:rPr>
              <w:t>23/23 (100%) goal met</w:t>
            </w:r>
          </w:p>
          <w:p w:rsidR="00251304" w:rsidRPr="00251304" w:rsidRDefault="00251304" w:rsidP="00390888">
            <w:pPr>
              <w:rPr>
                <w:sz w:val="18"/>
                <w:szCs w:val="18"/>
              </w:rPr>
            </w:pPr>
            <w:r w:rsidRPr="003841F8">
              <w:rPr>
                <w:b/>
                <w:sz w:val="18"/>
                <w:szCs w:val="18"/>
              </w:rPr>
              <w:t xml:space="preserve">2016: </w:t>
            </w:r>
            <w:r w:rsidR="003841F8" w:rsidRPr="003841F8">
              <w:rPr>
                <w:sz w:val="18"/>
                <w:szCs w:val="18"/>
              </w:rPr>
              <w:t>20</w:t>
            </w:r>
            <w:r w:rsidRPr="003841F8">
              <w:rPr>
                <w:sz w:val="18"/>
                <w:szCs w:val="18"/>
              </w:rPr>
              <w:t>/20</w:t>
            </w:r>
            <w:r w:rsidR="003841F8">
              <w:rPr>
                <w:sz w:val="18"/>
                <w:szCs w:val="18"/>
              </w:rPr>
              <w:t xml:space="preserve"> (100%) goal met</w:t>
            </w:r>
          </w:p>
          <w:p w:rsidR="00390888" w:rsidRDefault="00390888" w:rsidP="00390888">
            <w:pPr>
              <w:rPr>
                <w:sz w:val="18"/>
                <w:szCs w:val="18"/>
              </w:rPr>
            </w:pPr>
          </w:p>
          <w:p w:rsidR="00390888" w:rsidRDefault="00390888" w:rsidP="006435DD">
            <w:pPr>
              <w:pStyle w:val="Default"/>
              <w:rPr>
                <w:rFonts w:asciiTheme="minorHAnsi" w:hAnsiTheme="minorHAnsi"/>
                <w:sz w:val="18"/>
                <w:szCs w:val="18"/>
              </w:rPr>
            </w:pPr>
          </w:p>
          <w:p w:rsidR="006A75C9" w:rsidRDefault="006A75C9" w:rsidP="006435DD">
            <w:pPr>
              <w:pStyle w:val="Default"/>
              <w:rPr>
                <w:rFonts w:asciiTheme="minorHAnsi" w:hAnsiTheme="minorHAnsi"/>
                <w:b/>
                <w:sz w:val="18"/>
                <w:szCs w:val="18"/>
              </w:rPr>
            </w:pPr>
          </w:p>
          <w:p w:rsidR="006A75C9" w:rsidRDefault="006A75C9" w:rsidP="006435DD">
            <w:pPr>
              <w:pStyle w:val="Default"/>
              <w:rPr>
                <w:rFonts w:asciiTheme="minorHAnsi" w:hAnsiTheme="minorHAnsi"/>
                <w:b/>
                <w:sz w:val="18"/>
                <w:szCs w:val="18"/>
              </w:rPr>
            </w:pPr>
          </w:p>
          <w:p w:rsidR="006A75C9" w:rsidRDefault="006A75C9" w:rsidP="006435DD">
            <w:pPr>
              <w:pStyle w:val="Default"/>
              <w:rPr>
                <w:rFonts w:asciiTheme="minorHAnsi" w:hAnsiTheme="minorHAnsi"/>
                <w:b/>
                <w:sz w:val="18"/>
                <w:szCs w:val="18"/>
              </w:rPr>
            </w:pPr>
          </w:p>
          <w:p w:rsidR="006A75C9" w:rsidRDefault="006A75C9" w:rsidP="006435DD">
            <w:pPr>
              <w:pStyle w:val="Default"/>
              <w:rPr>
                <w:rFonts w:asciiTheme="minorHAnsi" w:hAnsiTheme="minorHAnsi"/>
                <w:b/>
                <w:sz w:val="18"/>
                <w:szCs w:val="18"/>
              </w:rPr>
            </w:pPr>
          </w:p>
          <w:p w:rsidR="006A75C9" w:rsidRDefault="006A75C9" w:rsidP="006435DD">
            <w:pPr>
              <w:pStyle w:val="Default"/>
              <w:rPr>
                <w:rFonts w:asciiTheme="minorHAnsi" w:hAnsiTheme="minorHAnsi"/>
                <w:b/>
                <w:sz w:val="18"/>
                <w:szCs w:val="18"/>
              </w:rPr>
            </w:pPr>
          </w:p>
          <w:p w:rsidR="001D4796" w:rsidRDefault="001D4796" w:rsidP="006435DD">
            <w:pPr>
              <w:pStyle w:val="Default"/>
              <w:rPr>
                <w:rFonts w:asciiTheme="minorHAnsi" w:hAnsiTheme="minorHAnsi"/>
                <w:b/>
                <w:sz w:val="18"/>
                <w:szCs w:val="18"/>
              </w:rPr>
            </w:pPr>
          </w:p>
          <w:p w:rsidR="008C583E" w:rsidRDefault="008C583E" w:rsidP="006435DD">
            <w:pPr>
              <w:pStyle w:val="Default"/>
              <w:rPr>
                <w:rFonts w:asciiTheme="minorHAnsi" w:hAnsiTheme="minorHAnsi"/>
                <w:b/>
                <w:sz w:val="18"/>
                <w:szCs w:val="18"/>
              </w:rPr>
            </w:pPr>
          </w:p>
          <w:p w:rsidR="00EE0D92" w:rsidRDefault="008C583E" w:rsidP="006435DD">
            <w:pPr>
              <w:pStyle w:val="Default"/>
              <w:rPr>
                <w:rFonts w:asciiTheme="minorHAnsi" w:hAnsiTheme="minorHAnsi"/>
                <w:sz w:val="18"/>
                <w:szCs w:val="18"/>
              </w:rPr>
            </w:pPr>
            <w:r>
              <w:rPr>
                <w:rFonts w:asciiTheme="minorHAnsi" w:hAnsiTheme="minorHAnsi"/>
                <w:b/>
                <w:sz w:val="18"/>
                <w:szCs w:val="18"/>
              </w:rPr>
              <w:t>2017</w:t>
            </w:r>
            <w:r w:rsidR="00A06F15" w:rsidRPr="00A33CB6">
              <w:rPr>
                <w:rFonts w:asciiTheme="minorHAnsi" w:hAnsiTheme="minorHAnsi"/>
                <w:b/>
                <w:sz w:val="18"/>
                <w:szCs w:val="18"/>
              </w:rPr>
              <w:t xml:space="preserve">: </w:t>
            </w:r>
            <w:r w:rsidR="00A06F15" w:rsidRPr="00A33CB6">
              <w:rPr>
                <w:rFonts w:asciiTheme="minorHAnsi" w:hAnsiTheme="minorHAnsi"/>
                <w:sz w:val="18"/>
                <w:szCs w:val="18"/>
              </w:rPr>
              <w:t>Goal met</w:t>
            </w:r>
          </w:p>
          <w:p w:rsidR="00A06F15" w:rsidRDefault="008C583E" w:rsidP="006435DD">
            <w:pPr>
              <w:pStyle w:val="Default"/>
              <w:rPr>
                <w:rFonts w:asciiTheme="minorHAnsi" w:hAnsiTheme="minorHAnsi"/>
                <w:sz w:val="18"/>
                <w:szCs w:val="18"/>
              </w:rPr>
            </w:pPr>
            <w:r>
              <w:rPr>
                <w:rFonts w:asciiTheme="minorHAnsi" w:hAnsiTheme="minorHAnsi"/>
                <w:b/>
                <w:sz w:val="18"/>
                <w:szCs w:val="18"/>
              </w:rPr>
              <w:t>2016</w:t>
            </w:r>
            <w:r w:rsidR="00A06F15" w:rsidRPr="00A06F15">
              <w:rPr>
                <w:rFonts w:asciiTheme="minorHAnsi" w:hAnsiTheme="minorHAnsi"/>
                <w:sz w:val="18"/>
                <w:szCs w:val="18"/>
              </w:rPr>
              <w:t>: Goal met</w:t>
            </w:r>
          </w:p>
          <w:p w:rsidR="00A06F15" w:rsidRPr="00A06F15" w:rsidRDefault="00A06F15" w:rsidP="006435DD">
            <w:pPr>
              <w:pStyle w:val="Default"/>
              <w:rPr>
                <w:rFonts w:asciiTheme="minorHAnsi" w:hAnsiTheme="minorHAnsi"/>
                <w:sz w:val="18"/>
                <w:szCs w:val="18"/>
              </w:rPr>
            </w:pPr>
          </w:p>
        </w:tc>
        <w:tc>
          <w:tcPr>
            <w:tcW w:w="2718" w:type="dxa"/>
            <w:tcBorders>
              <w:left w:val="single" w:sz="6" w:space="0" w:color="auto"/>
            </w:tcBorders>
          </w:tcPr>
          <w:p w:rsidR="007254C8" w:rsidRDefault="007254C8" w:rsidP="003262BC">
            <w:pPr>
              <w:rPr>
                <w:sz w:val="18"/>
                <w:szCs w:val="18"/>
              </w:rPr>
            </w:pPr>
          </w:p>
          <w:p w:rsidR="006124FE" w:rsidRDefault="006124FE" w:rsidP="003262BC">
            <w:pPr>
              <w:rPr>
                <w:sz w:val="18"/>
                <w:szCs w:val="18"/>
              </w:rPr>
            </w:pPr>
            <w:r w:rsidRPr="00245C16">
              <w:rPr>
                <w:sz w:val="18"/>
                <w:szCs w:val="18"/>
              </w:rPr>
              <w:t xml:space="preserve">The program and faculty continue to promote </w:t>
            </w:r>
            <w:r>
              <w:rPr>
                <w:sz w:val="18"/>
                <w:szCs w:val="18"/>
              </w:rPr>
              <w:t>the profession</w:t>
            </w:r>
            <w:r w:rsidRPr="00245C16">
              <w:rPr>
                <w:sz w:val="18"/>
                <w:szCs w:val="18"/>
              </w:rPr>
              <w:t xml:space="preserve"> by role-modeling </w:t>
            </w:r>
            <w:r>
              <w:rPr>
                <w:sz w:val="18"/>
                <w:szCs w:val="18"/>
              </w:rPr>
              <w:t>and with the inclusion of activities that highlight the profession.  The</w:t>
            </w:r>
            <w:r w:rsidR="001F0420">
              <w:rPr>
                <w:sz w:val="18"/>
                <w:szCs w:val="18"/>
              </w:rPr>
              <w:t xml:space="preserve"> students </w:t>
            </w:r>
            <w:r>
              <w:rPr>
                <w:sz w:val="18"/>
                <w:szCs w:val="18"/>
              </w:rPr>
              <w:t xml:space="preserve">are encouraged to participate in PT month and </w:t>
            </w:r>
            <w:r w:rsidR="001F0420">
              <w:rPr>
                <w:sz w:val="18"/>
                <w:szCs w:val="18"/>
              </w:rPr>
              <w:t>to attend chapter meetings of the APTA (American Physical Therapy Association).</w:t>
            </w:r>
          </w:p>
          <w:p w:rsidR="006A75C9" w:rsidRDefault="006A75C9" w:rsidP="003262BC">
            <w:pPr>
              <w:rPr>
                <w:sz w:val="18"/>
                <w:szCs w:val="18"/>
              </w:rPr>
            </w:pPr>
          </w:p>
          <w:p w:rsidR="006C57AC" w:rsidRDefault="003841F8" w:rsidP="003262BC">
            <w:pPr>
              <w:rPr>
                <w:sz w:val="18"/>
                <w:szCs w:val="18"/>
              </w:rPr>
            </w:pPr>
            <w:r w:rsidRPr="003841F8">
              <w:rPr>
                <w:sz w:val="18"/>
                <w:szCs w:val="18"/>
              </w:rPr>
              <w:t>Limited responses via paper docum</w:t>
            </w:r>
            <w:r w:rsidR="003078B2">
              <w:rPr>
                <w:sz w:val="18"/>
                <w:szCs w:val="18"/>
              </w:rPr>
              <w:t>ents. Will email survey for 2016</w:t>
            </w:r>
            <w:r w:rsidRPr="003841F8">
              <w:rPr>
                <w:sz w:val="18"/>
                <w:szCs w:val="18"/>
              </w:rPr>
              <w:t xml:space="preserve"> post grad 18 </w:t>
            </w:r>
            <w:proofErr w:type="gramStart"/>
            <w:r w:rsidRPr="003841F8">
              <w:rPr>
                <w:sz w:val="18"/>
                <w:szCs w:val="18"/>
              </w:rPr>
              <w:t>month</w:t>
            </w:r>
            <w:proofErr w:type="gramEnd"/>
          </w:p>
          <w:p w:rsidR="006C57AC" w:rsidRDefault="006C57AC" w:rsidP="003262BC">
            <w:pPr>
              <w:rPr>
                <w:sz w:val="18"/>
                <w:szCs w:val="18"/>
              </w:rPr>
            </w:pPr>
          </w:p>
          <w:p w:rsidR="006C57AC" w:rsidRDefault="006C57AC" w:rsidP="003262BC">
            <w:pPr>
              <w:rPr>
                <w:sz w:val="18"/>
                <w:szCs w:val="18"/>
              </w:rPr>
            </w:pPr>
          </w:p>
          <w:p w:rsidR="006C57AC" w:rsidRDefault="006C57AC" w:rsidP="003262BC">
            <w:pPr>
              <w:rPr>
                <w:sz w:val="18"/>
                <w:szCs w:val="18"/>
              </w:rPr>
            </w:pPr>
          </w:p>
          <w:p w:rsidR="006C57AC" w:rsidRDefault="006C57AC" w:rsidP="003262BC">
            <w:pPr>
              <w:rPr>
                <w:sz w:val="18"/>
                <w:szCs w:val="18"/>
              </w:rPr>
            </w:pPr>
          </w:p>
          <w:p w:rsidR="006C57AC" w:rsidRDefault="006C57AC" w:rsidP="003262BC">
            <w:pPr>
              <w:rPr>
                <w:sz w:val="18"/>
                <w:szCs w:val="18"/>
              </w:rPr>
            </w:pPr>
          </w:p>
          <w:p w:rsidR="00A33CB6" w:rsidRDefault="00A33CB6" w:rsidP="006C57AC">
            <w:pPr>
              <w:rPr>
                <w:sz w:val="18"/>
                <w:szCs w:val="18"/>
              </w:rPr>
            </w:pPr>
          </w:p>
          <w:p w:rsidR="003841F8" w:rsidRDefault="003841F8" w:rsidP="006C57AC">
            <w:pPr>
              <w:rPr>
                <w:sz w:val="18"/>
                <w:szCs w:val="18"/>
              </w:rPr>
            </w:pPr>
          </w:p>
          <w:p w:rsidR="003841F8" w:rsidRDefault="003841F8" w:rsidP="006C57AC">
            <w:pPr>
              <w:rPr>
                <w:sz w:val="18"/>
                <w:szCs w:val="18"/>
              </w:rPr>
            </w:pPr>
          </w:p>
          <w:p w:rsidR="003841F8" w:rsidRDefault="003841F8" w:rsidP="006C57AC">
            <w:pPr>
              <w:rPr>
                <w:sz w:val="18"/>
                <w:szCs w:val="18"/>
              </w:rPr>
            </w:pPr>
          </w:p>
          <w:p w:rsidR="006C57AC" w:rsidRDefault="006A75C9" w:rsidP="006C57AC">
            <w:pPr>
              <w:rPr>
                <w:sz w:val="18"/>
                <w:szCs w:val="18"/>
              </w:rPr>
            </w:pPr>
            <w:r>
              <w:rPr>
                <w:sz w:val="18"/>
                <w:szCs w:val="18"/>
              </w:rPr>
              <w:t>Continue to use this nationally recognized assessment</w:t>
            </w:r>
          </w:p>
          <w:p w:rsidR="006C57AC" w:rsidRDefault="006C57AC" w:rsidP="006C57AC">
            <w:pPr>
              <w:rPr>
                <w:sz w:val="18"/>
                <w:szCs w:val="18"/>
              </w:rPr>
            </w:pPr>
          </w:p>
          <w:p w:rsidR="006C57AC" w:rsidRDefault="006C57AC" w:rsidP="006C57AC">
            <w:pPr>
              <w:rPr>
                <w:sz w:val="18"/>
                <w:szCs w:val="18"/>
              </w:rPr>
            </w:pPr>
          </w:p>
          <w:p w:rsidR="00A33CB6" w:rsidRDefault="00A33CB6" w:rsidP="006C57AC">
            <w:pPr>
              <w:rPr>
                <w:sz w:val="18"/>
                <w:szCs w:val="18"/>
              </w:rPr>
            </w:pPr>
          </w:p>
          <w:p w:rsidR="00A33CB6" w:rsidRDefault="00A33CB6" w:rsidP="006C57AC">
            <w:pPr>
              <w:rPr>
                <w:sz w:val="18"/>
                <w:szCs w:val="18"/>
              </w:rPr>
            </w:pPr>
          </w:p>
          <w:p w:rsidR="00A33CB6" w:rsidRDefault="00A33CB6" w:rsidP="006C57AC">
            <w:pPr>
              <w:rPr>
                <w:sz w:val="18"/>
                <w:szCs w:val="18"/>
              </w:rPr>
            </w:pPr>
          </w:p>
          <w:p w:rsidR="00A33CB6" w:rsidRDefault="00A33CB6" w:rsidP="006C57AC">
            <w:pPr>
              <w:rPr>
                <w:sz w:val="18"/>
                <w:szCs w:val="18"/>
              </w:rPr>
            </w:pPr>
          </w:p>
          <w:p w:rsidR="00A33CB6" w:rsidRDefault="00A33CB6" w:rsidP="006C57AC">
            <w:pPr>
              <w:rPr>
                <w:sz w:val="18"/>
                <w:szCs w:val="18"/>
              </w:rPr>
            </w:pPr>
          </w:p>
          <w:p w:rsidR="00A33CB6" w:rsidRDefault="00A33CB6" w:rsidP="006C57AC">
            <w:pPr>
              <w:rPr>
                <w:sz w:val="18"/>
                <w:szCs w:val="18"/>
              </w:rPr>
            </w:pPr>
          </w:p>
          <w:p w:rsidR="006C57AC" w:rsidRDefault="00A33CB6" w:rsidP="006C57AC">
            <w:pPr>
              <w:rPr>
                <w:sz w:val="18"/>
                <w:szCs w:val="18"/>
              </w:rPr>
            </w:pPr>
            <w:r w:rsidRPr="00A33CB6">
              <w:rPr>
                <w:sz w:val="18"/>
                <w:szCs w:val="18"/>
              </w:rPr>
              <w:t>The tool (PTA form V) has a positive impact on the students and the program.  Clinical instructors report that students meet the professional requirements of the clinical environment.</w:t>
            </w:r>
          </w:p>
          <w:p w:rsidR="00B748B9" w:rsidRDefault="00B748B9" w:rsidP="006C57AC">
            <w:pPr>
              <w:rPr>
                <w:sz w:val="18"/>
                <w:szCs w:val="18"/>
              </w:rPr>
            </w:pPr>
          </w:p>
          <w:p w:rsidR="00B748B9" w:rsidRDefault="00B748B9" w:rsidP="006C57AC">
            <w:r w:rsidRPr="00B748B9">
              <w:rPr>
                <w:sz w:val="18"/>
                <w:szCs w:val="18"/>
              </w:rPr>
              <w:t>Per accreditation standards the program reports information for every two years.</w:t>
            </w:r>
          </w:p>
        </w:tc>
      </w:tr>
      <w:tr w:rsidR="006124FE" w:rsidTr="000C38AA">
        <w:tc>
          <w:tcPr>
            <w:tcW w:w="7488" w:type="dxa"/>
            <w:gridSpan w:val="3"/>
            <w:tcBorders>
              <w:right w:val="single" w:sz="4" w:space="0" w:color="auto"/>
            </w:tcBorders>
          </w:tcPr>
          <w:p w:rsidR="006124FE" w:rsidRPr="002A44E2" w:rsidRDefault="006124FE" w:rsidP="009A506F">
            <w:pPr>
              <w:rPr>
                <w:sz w:val="12"/>
                <w:szCs w:val="12"/>
              </w:rPr>
            </w:pPr>
          </w:p>
          <w:p w:rsidR="006124FE" w:rsidRDefault="006124FE" w:rsidP="00A33CB6">
            <w:r>
              <w:rPr>
                <w:b/>
              </w:rPr>
              <w:t>S</w:t>
            </w:r>
            <w:r w:rsidRPr="00D554AC">
              <w:rPr>
                <w:b/>
              </w:rPr>
              <w:t>ubmission date:</w:t>
            </w:r>
            <w:r>
              <w:rPr>
                <w:b/>
              </w:rPr>
              <w:t xml:space="preserve"> </w:t>
            </w:r>
            <w:r w:rsidR="00A33CB6">
              <w:rPr>
                <w:b/>
              </w:rPr>
              <w:t>July 2016</w:t>
            </w:r>
          </w:p>
        </w:tc>
        <w:tc>
          <w:tcPr>
            <w:tcW w:w="5688" w:type="dxa"/>
            <w:gridSpan w:val="2"/>
            <w:tcBorders>
              <w:left w:val="single" w:sz="4" w:space="0" w:color="auto"/>
            </w:tcBorders>
          </w:tcPr>
          <w:p w:rsidR="006124FE" w:rsidRPr="00490115" w:rsidRDefault="006124FE" w:rsidP="009A506F">
            <w:pPr>
              <w:rPr>
                <w:sz w:val="12"/>
                <w:szCs w:val="12"/>
              </w:rPr>
            </w:pPr>
          </w:p>
          <w:p w:rsidR="006124FE" w:rsidRPr="000B4F82" w:rsidRDefault="006124FE" w:rsidP="009A506F">
            <w:pPr>
              <w:rPr>
                <w:b/>
              </w:rPr>
            </w:pPr>
            <w:r w:rsidRPr="00102B7D">
              <w:rPr>
                <w:b/>
              </w:rPr>
              <w:t>Submitted by:</w:t>
            </w:r>
            <w:r>
              <w:rPr>
                <w:b/>
              </w:rPr>
              <w:t xml:space="preserve">  </w:t>
            </w:r>
            <w:r w:rsidR="00C45ED2">
              <w:rPr>
                <w:b/>
              </w:rPr>
              <w:t>Vanessa LeBlanc</w:t>
            </w:r>
          </w:p>
        </w:tc>
      </w:tr>
    </w:tbl>
    <w:p w:rsidR="00397D38" w:rsidRDefault="00397D38"/>
    <w:p w:rsidR="003078B2" w:rsidRDefault="003078B2"/>
    <w:p w:rsidR="003078B2" w:rsidRDefault="003078B2"/>
    <w:p w:rsidR="003078B2" w:rsidRDefault="00E27EF2">
      <w:r>
        <w:t xml:space="preserve">  </w:t>
      </w:r>
    </w:p>
    <w:p w:rsidR="003078B2" w:rsidRDefault="003078B2"/>
    <w:p w:rsidR="003078B2" w:rsidRDefault="003078B2"/>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040D9" w:rsidRPr="000040D9" w:rsidTr="000040D9">
        <w:tc>
          <w:tcPr>
            <w:tcW w:w="6588" w:type="dxa"/>
            <w:hideMark/>
          </w:tcPr>
          <w:p w:rsidR="000040D9" w:rsidRPr="000040D9" w:rsidRDefault="000040D9" w:rsidP="000040D9">
            <w:pPr>
              <w:rPr>
                <w:b/>
                <w:sz w:val="24"/>
                <w:szCs w:val="24"/>
              </w:rPr>
            </w:pPr>
            <w:r w:rsidRPr="000040D9">
              <w:rPr>
                <w:noProof/>
              </w:rPr>
              <w:lastRenderedPageBreak/>
              <w:drawing>
                <wp:inline distT="0" distB="0" distL="0" distR="0" wp14:anchorId="59F400A2" wp14:editId="4113AFC8">
                  <wp:extent cx="2514600" cy="638175"/>
                  <wp:effectExtent l="0" t="0" r="0" b="9525"/>
                  <wp:docPr id="1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0040D9" w:rsidRPr="000040D9" w:rsidRDefault="000040D9" w:rsidP="000040D9">
            <w:pPr>
              <w:jc w:val="right"/>
              <w:rPr>
                <w:b/>
                <w:sz w:val="36"/>
                <w:szCs w:val="36"/>
              </w:rPr>
            </w:pPr>
            <w:r w:rsidRPr="000040D9">
              <w:rPr>
                <w:b/>
                <w:sz w:val="36"/>
                <w:szCs w:val="36"/>
              </w:rPr>
              <w:t>Assessment Record</w:t>
            </w:r>
          </w:p>
          <w:p w:rsidR="000040D9" w:rsidRPr="000040D9" w:rsidRDefault="000040D9" w:rsidP="000040D9">
            <w:pPr>
              <w:rPr>
                <w:b/>
                <w:sz w:val="24"/>
                <w:szCs w:val="24"/>
              </w:rPr>
            </w:pPr>
          </w:p>
        </w:tc>
      </w:tr>
      <w:tr w:rsidR="000040D9" w:rsidRPr="000040D9" w:rsidTr="000040D9">
        <w:trPr>
          <w:gridAfter w:val="1"/>
          <w:wAfter w:w="6588" w:type="dxa"/>
        </w:trPr>
        <w:tc>
          <w:tcPr>
            <w:tcW w:w="6588" w:type="dxa"/>
          </w:tcPr>
          <w:p w:rsidR="000040D9" w:rsidRPr="000040D9" w:rsidRDefault="000040D9" w:rsidP="000040D9">
            <w:pPr>
              <w:rPr>
                <w:b/>
                <w:sz w:val="24"/>
                <w:szCs w:val="24"/>
              </w:rPr>
            </w:pPr>
          </w:p>
        </w:tc>
      </w:tr>
    </w:tbl>
    <w:p w:rsidR="000040D9" w:rsidRPr="000040D9" w:rsidRDefault="000040D9" w:rsidP="000040D9">
      <w:pPr>
        <w:spacing w:after="0"/>
        <w:rPr>
          <w:rFonts w:ascii="Calibri" w:eastAsia="Times New Roman" w:hAnsi="Calibri" w:cs="Times New Roman"/>
          <w:b/>
          <w:sz w:val="18"/>
          <w:szCs w:val="18"/>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040D9" w:rsidRPr="000040D9" w:rsidTr="000040D9">
        <w:tc>
          <w:tcPr>
            <w:tcW w:w="1291" w:type="dxa"/>
            <w:hideMark/>
          </w:tcPr>
          <w:p w:rsidR="000040D9" w:rsidRPr="000040D9" w:rsidRDefault="000040D9" w:rsidP="000040D9">
            <w:pPr>
              <w:rPr>
                <w:b/>
                <w:sz w:val="28"/>
                <w:szCs w:val="28"/>
              </w:rPr>
            </w:pPr>
            <w:r w:rsidRPr="000040D9">
              <w:rPr>
                <w:b/>
                <w:sz w:val="28"/>
                <w:szCs w:val="28"/>
              </w:rPr>
              <w:t>Program:</w:t>
            </w:r>
          </w:p>
        </w:tc>
        <w:tc>
          <w:tcPr>
            <w:tcW w:w="5207" w:type="dxa"/>
            <w:tcBorders>
              <w:top w:val="nil"/>
              <w:left w:val="nil"/>
              <w:bottom w:val="single" w:sz="6" w:space="0" w:color="auto"/>
              <w:right w:val="nil"/>
            </w:tcBorders>
            <w:hideMark/>
          </w:tcPr>
          <w:p w:rsidR="000040D9" w:rsidRPr="000040D9" w:rsidRDefault="000040D9" w:rsidP="000040D9">
            <w:pPr>
              <w:rPr>
                <w:b/>
                <w:sz w:val="24"/>
                <w:szCs w:val="24"/>
              </w:rPr>
            </w:pPr>
            <w:r w:rsidRPr="000040D9">
              <w:rPr>
                <w:b/>
                <w:sz w:val="24"/>
                <w:szCs w:val="24"/>
              </w:rPr>
              <w:t>Physical Therapist Assistant</w:t>
            </w:r>
          </w:p>
        </w:tc>
        <w:tc>
          <w:tcPr>
            <w:tcW w:w="2610" w:type="dxa"/>
            <w:hideMark/>
          </w:tcPr>
          <w:p w:rsidR="000040D9" w:rsidRPr="000040D9" w:rsidRDefault="000040D9" w:rsidP="000040D9">
            <w:pPr>
              <w:rPr>
                <w:b/>
                <w:sz w:val="28"/>
                <w:szCs w:val="28"/>
              </w:rPr>
            </w:pPr>
            <w:r w:rsidRPr="000040D9">
              <w:rPr>
                <w:b/>
                <w:sz w:val="28"/>
                <w:szCs w:val="28"/>
              </w:rPr>
              <w:t>Assessment period:</w:t>
            </w:r>
          </w:p>
        </w:tc>
        <w:tc>
          <w:tcPr>
            <w:tcW w:w="4081" w:type="dxa"/>
            <w:tcBorders>
              <w:top w:val="nil"/>
              <w:left w:val="nil"/>
              <w:bottom w:val="single" w:sz="6" w:space="0" w:color="auto"/>
              <w:right w:val="nil"/>
            </w:tcBorders>
            <w:hideMark/>
          </w:tcPr>
          <w:p w:rsidR="000040D9" w:rsidRPr="000040D9" w:rsidRDefault="000040D9" w:rsidP="000040D9">
            <w:pPr>
              <w:rPr>
                <w:b/>
                <w:sz w:val="28"/>
                <w:szCs w:val="28"/>
              </w:rPr>
            </w:pPr>
            <w:r w:rsidRPr="000040D9">
              <w:rPr>
                <w:b/>
                <w:sz w:val="28"/>
                <w:szCs w:val="28"/>
              </w:rPr>
              <w:t>Fall 2016-Summer 2017</w:t>
            </w:r>
            <w:ins w:id="1" w:author="vleblanc" w:date="2016-01-07T09:17:00Z">
              <w:r w:rsidRPr="000040D9">
                <w:rPr>
                  <w:b/>
                  <w:sz w:val="28"/>
                  <w:szCs w:val="28"/>
                </w:rPr>
                <w:t xml:space="preserve"> </w:t>
              </w:r>
            </w:ins>
          </w:p>
        </w:tc>
      </w:tr>
    </w:tbl>
    <w:p w:rsidR="000040D9" w:rsidRPr="000040D9" w:rsidRDefault="000040D9" w:rsidP="000040D9">
      <w:pPr>
        <w:rPr>
          <w:rFonts w:ascii="Calibri" w:eastAsia="Times New Roman" w:hAnsi="Calibri" w:cs="Times New Roman"/>
          <w:b/>
          <w:sz w:val="18"/>
          <w:szCs w:val="18"/>
        </w:rPr>
      </w:pPr>
    </w:p>
    <w:tbl>
      <w:tblPr>
        <w:tblStyle w:val="TableGrid2"/>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040D9" w:rsidRPr="000040D9" w:rsidTr="000040D9">
        <w:trPr>
          <w:trHeight w:val="1646"/>
        </w:trPr>
        <w:tc>
          <w:tcPr>
            <w:tcW w:w="131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040D9" w:rsidRPr="000040D9">
              <w:tc>
                <w:tcPr>
                  <w:tcW w:w="3510" w:type="dxa"/>
                  <w:hideMark/>
                </w:tcPr>
                <w:p w:rsidR="000040D9" w:rsidRPr="000040D9" w:rsidRDefault="000040D9" w:rsidP="000040D9">
                  <w:pPr>
                    <w:spacing w:before="120"/>
                    <w:ind w:left="-108"/>
                    <w:rPr>
                      <w:b/>
                      <w:sz w:val="24"/>
                      <w:szCs w:val="24"/>
                    </w:rPr>
                  </w:pPr>
                  <w:r w:rsidRPr="000040D9">
                    <w:rPr>
                      <w:b/>
                      <w:sz w:val="24"/>
                      <w:szCs w:val="24"/>
                    </w:rPr>
                    <w:t>Program or Department Mission:</w:t>
                  </w:r>
                </w:p>
              </w:tc>
            </w:tr>
          </w:tbl>
          <w:p w:rsidR="000040D9" w:rsidRPr="000040D9" w:rsidRDefault="000040D9" w:rsidP="000040D9">
            <w:pPr>
              <w:jc w:val="both"/>
            </w:pPr>
            <w:r w:rsidRPr="000040D9">
              <w:t xml:space="preserve">The Mission of the Jefferson State Community College Physical Therapist Assistant Program is to prepare competent, ethical, entry level Physical Therapist Assistants who are lifelong learners. The Program exists to provide an educational environment in which the needs of the individual student, the community, and other target audiences can be met. We are committed to accomplishing this mission through the use of quality instructional methods including both traditional and </w:t>
            </w:r>
            <w:proofErr w:type="gramStart"/>
            <w:r w:rsidRPr="000040D9">
              <w:t>technology based</w:t>
            </w:r>
            <w:proofErr w:type="gramEnd"/>
            <w:r w:rsidRPr="000040D9">
              <w:t xml:space="preserve"> instruction, whereby students are assisted to achieve the academic knowledge and clinical skills necessary to serve the physical therapy health care needs of the public.</w:t>
            </w: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11"/>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120 Introduction to Kinesiology 3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1"/>
              </w:numPr>
              <w:contextualSpacing/>
              <w:rPr>
                <w:sz w:val="18"/>
                <w:szCs w:val="18"/>
              </w:rPr>
            </w:pPr>
            <w:r w:rsidRPr="000040D9">
              <w:rPr>
                <w:sz w:val="18"/>
                <w:szCs w:val="18"/>
              </w:rPr>
              <w:t>Students will be able to differentiate and describe palpable parts of the body of multiple individuals.</w:t>
            </w: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Research assignment</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80% of the students will complete the assignment with a score of ≥75%</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Fall 2016:</w:t>
            </w:r>
          </w:p>
          <w:p w:rsidR="000040D9" w:rsidRPr="000040D9" w:rsidRDefault="000040D9" w:rsidP="000040D9">
            <w:pPr>
              <w:rPr>
                <w:sz w:val="18"/>
                <w:szCs w:val="18"/>
              </w:rPr>
            </w:pPr>
            <w:r w:rsidRPr="000040D9">
              <w:rPr>
                <w:sz w:val="18"/>
                <w:szCs w:val="18"/>
              </w:rPr>
              <w:t>Goal met. 18/19 achieved 75%</w:t>
            </w:r>
          </w:p>
          <w:p w:rsidR="000040D9" w:rsidRPr="000040D9" w:rsidRDefault="000040D9" w:rsidP="000040D9">
            <w:pPr>
              <w:rPr>
                <w:sz w:val="18"/>
                <w:szCs w:val="18"/>
              </w:rPr>
            </w:pPr>
            <w:r w:rsidRPr="000040D9">
              <w:rPr>
                <w:sz w:val="18"/>
                <w:szCs w:val="18"/>
              </w:rPr>
              <w:t>higher</w:t>
            </w:r>
          </w:p>
          <w:p w:rsidR="000040D9" w:rsidRPr="000040D9" w:rsidRDefault="000040D9" w:rsidP="000040D9">
            <w:pPr>
              <w:rPr>
                <w:sz w:val="18"/>
                <w:szCs w:val="18"/>
              </w:rPr>
            </w:pPr>
          </w:p>
          <w:p w:rsidR="000040D9" w:rsidRPr="000040D9" w:rsidRDefault="000040D9" w:rsidP="000040D9">
            <w:pPr>
              <w:rPr>
                <w:b/>
                <w:sz w:val="18"/>
                <w:szCs w:val="18"/>
              </w:rPr>
            </w:pPr>
            <w:r w:rsidRPr="000040D9">
              <w:rPr>
                <w:b/>
                <w:sz w:val="18"/>
                <w:szCs w:val="18"/>
              </w:rPr>
              <w:t>Spring 2017:</w:t>
            </w:r>
          </w:p>
          <w:p w:rsidR="000040D9" w:rsidRPr="000040D9" w:rsidRDefault="000040D9" w:rsidP="000040D9">
            <w:pPr>
              <w:rPr>
                <w:sz w:val="18"/>
                <w:szCs w:val="18"/>
              </w:rPr>
            </w:pPr>
            <w:r w:rsidRPr="000040D9">
              <w:rPr>
                <w:sz w:val="18"/>
                <w:szCs w:val="18"/>
              </w:rPr>
              <w:t>Section 1:</w:t>
            </w:r>
          </w:p>
          <w:p w:rsidR="000040D9" w:rsidRPr="000040D9" w:rsidRDefault="000040D9" w:rsidP="000040D9">
            <w:pPr>
              <w:rPr>
                <w:sz w:val="18"/>
                <w:szCs w:val="18"/>
              </w:rPr>
            </w:pPr>
            <w:r w:rsidRPr="000040D9">
              <w:rPr>
                <w:sz w:val="18"/>
                <w:szCs w:val="18"/>
              </w:rPr>
              <w:t>Goal met 4/4 (100%) achieved 75% or higher</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Section 2:</w:t>
            </w:r>
          </w:p>
          <w:p w:rsidR="000040D9" w:rsidRPr="000040D9" w:rsidRDefault="000040D9" w:rsidP="000040D9">
            <w:pPr>
              <w:rPr>
                <w:sz w:val="18"/>
                <w:szCs w:val="18"/>
              </w:rPr>
            </w:pPr>
            <w:r w:rsidRPr="000040D9">
              <w:rPr>
                <w:sz w:val="18"/>
                <w:szCs w:val="18"/>
              </w:rPr>
              <w:t>Goal met 8/8 (100%) achieved 75% or higher</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Section 3:</w:t>
            </w:r>
          </w:p>
          <w:p w:rsidR="000040D9" w:rsidRPr="000040D9" w:rsidRDefault="000040D9" w:rsidP="000040D9">
            <w:pPr>
              <w:rPr>
                <w:sz w:val="18"/>
                <w:szCs w:val="18"/>
              </w:rPr>
            </w:pPr>
            <w:r w:rsidRPr="000040D9">
              <w:rPr>
                <w:sz w:val="18"/>
                <w:szCs w:val="18"/>
              </w:rPr>
              <w:t>Goal met 3/3 (100%) achieved 75% or higher</w:t>
            </w:r>
          </w:p>
          <w:p w:rsidR="000040D9" w:rsidRPr="000040D9" w:rsidRDefault="000040D9" w:rsidP="000040D9">
            <w:pPr>
              <w:rPr>
                <w:sz w:val="18"/>
                <w:szCs w:val="18"/>
              </w:rPr>
            </w:pPr>
          </w:p>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lastRenderedPageBreak/>
              <w:t>Fall 2016:</w:t>
            </w:r>
          </w:p>
          <w:p w:rsidR="000040D9" w:rsidRPr="000040D9" w:rsidRDefault="000040D9" w:rsidP="000040D9">
            <w:pPr>
              <w:rPr>
                <w:sz w:val="18"/>
                <w:szCs w:val="18"/>
              </w:rPr>
            </w:pPr>
            <w:r w:rsidRPr="000040D9">
              <w:rPr>
                <w:sz w:val="18"/>
                <w:szCs w:val="18"/>
              </w:rPr>
              <w:t>The research article had positive outcomes in improving students’ ability to understand and analyze research related to topics that are presented within this course and to provide evidence based documentation of the musculoskeletal system.</w:t>
            </w: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Spring 2017:  </w:t>
            </w:r>
            <w:r w:rsidRPr="000040D9">
              <w:rPr>
                <w:sz w:val="18"/>
                <w:szCs w:val="18"/>
              </w:rPr>
              <w:t xml:space="preserve">The research article summary continues to produce positive outcomes.  Will continue to use this assignment for students to gain evidenced based information and to enhance their </w:t>
            </w:r>
            <w:r w:rsidRPr="000040D9">
              <w:rPr>
                <w:sz w:val="18"/>
                <w:szCs w:val="18"/>
              </w:rPr>
              <w:lastRenderedPageBreak/>
              <w:t>ability to analyze research.</w:t>
            </w:r>
          </w:p>
        </w:tc>
      </w:tr>
      <w:tr w:rsidR="000040D9" w:rsidRPr="000040D9" w:rsidTr="000040D9">
        <w:trPr>
          <w:trHeight w:val="1245"/>
        </w:trPr>
        <w:tc>
          <w:tcPr>
            <w:tcW w:w="253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numPr>
                <w:ilvl w:val="0"/>
                <w:numId w:val="1"/>
              </w:numPr>
              <w:contextualSpacing/>
              <w:rPr>
                <w:sz w:val="18"/>
                <w:szCs w:val="18"/>
              </w:rPr>
            </w:pPr>
            <w:r w:rsidRPr="000040D9">
              <w:rPr>
                <w:sz w:val="18"/>
                <w:szCs w:val="18"/>
              </w:rPr>
              <w:lastRenderedPageBreak/>
              <w:t>Students will be able to demonstrate the ability to palpate structures of the human body</w:t>
            </w:r>
          </w:p>
          <w:p w:rsidR="000040D9" w:rsidRPr="000040D9" w:rsidRDefault="000040D9" w:rsidP="000040D9">
            <w:pPr>
              <w:rPr>
                <w:sz w:val="18"/>
                <w:szCs w:val="18"/>
              </w:rPr>
            </w:pPr>
          </w:p>
          <w:p w:rsidR="000040D9" w:rsidRPr="000040D9" w:rsidRDefault="000040D9" w:rsidP="000040D9">
            <w:pPr>
              <w:rPr>
                <w:sz w:val="18"/>
                <w:szCs w:val="18"/>
              </w:rPr>
            </w:pP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Final practical exam</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80% of the students will complete the assignment with a score of ≥75%</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Fall 2016:</w:t>
            </w:r>
          </w:p>
          <w:p w:rsidR="000040D9" w:rsidRPr="000040D9" w:rsidRDefault="000040D9" w:rsidP="000040D9">
            <w:pPr>
              <w:rPr>
                <w:sz w:val="18"/>
                <w:szCs w:val="18"/>
              </w:rPr>
            </w:pPr>
            <w:r w:rsidRPr="000040D9">
              <w:rPr>
                <w:sz w:val="18"/>
                <w:szCs w:val="18"/>
              </w:rPr>
              <w:t xml:space="preserve">Section 1: </w:t>
            </w:r>
          </w:p>
          <w:p w:rsidR="000040D9" w:rsidRPr="000040D9" w:rsidRDefault="000040D9" w:rsidP="000040D9">
            <w:pPr>
              <w:rPr>
                <w:sz w:val="18"/>
                <w:szCs w:val="18"/>
              </w:rPr>
            </w:pPr>
            <w:r w:rsidRPr="000040D9">
              <w:rPr>
                <w:sz w:val="18"/>
                <w:szCs w:val="18"/>
              </w:rPr>
              <w:t>Goal not met.  15/19 (79%) achieved a score of 75% or higher</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b/>
                <w:sz w:val="18"/>
                <w:szCs w:val="18"/>
              </w:rPr>
            </w:pPr>
            <w:r w:rsidRPr="000040D9">
              <w:rPr>
                <w:b/>
                <w:sz w:val="18"/>
                <w:szCs w:val="18"/>
              </w:rPr>
              <w:t>Spring 2017</w:t>
            </w:r>
          </w:p>
          <w:p w:rsidR="000040D9" w:rsidRPr="000040D9" w:rsidRDefault="000040D9" w:rsidP="000040D9">
            <w:pPr>
              <w:rPr>
                <w:sz w:val="18"/>
                <w:szCs w:val="18"/>
              </w:rPr>
            </w:pPr>
            <w:r w:rsidRPr="000040D9">
              <w:rPr>
                <w:sz w:val="18"/>
                <w:szCs w:val="18"/>
              </w:rPr>
              <w:t>Section 1:</w:t>
            </w:r>
          </w:p>
          <w:p w:rsidR="000040D9" w:rsidRPr="000040D9" w:rsidRDefault="000040D9" w:rsidP="000040D9">
            <w:pPr>
              <w:rPr>
                <w:sz w:val="18"/>
                <w:szCs w:val="18"/>
              </w:rPr>
            </w:pPr>
            <w:r w:rsidRPr="000040D9">
              <w:rPr>
                <w:sz w:val="18"/>
                <w:szCs w:val="18"/>
              </w:rPr>
              <w:t>Goal not met.  2/2 (50%) achieved a score of 75% or higher</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 xml:space="preserve">Section 2:  </w:t>
            </w:r>
          </w:p>
          <w:p w:rsidR="000040D9" w:rsidRPr="000040D9" w:rsidRDefault="000040D9" w:rsidP="000040D9">
            <w:pPr>
              <w:rPr>
                <w:sz w:val="18"/>
                <w:szCs w:val="18"/>
              </w:rPr>
            </w:pPr>
            <w:r w:rsidRPr="000040D9">
              <w:rPr>
                <w:sz w:val="18"/>
                <w:szCs w:val="18"/>
              </w:rPr>
              <w:t>Goal not met.  5/8 (62.5%) achieved 75% or higher</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Section 3:</w:t>
            </w:r>
          </w:p>
          <w:p w:rsidR="000040D9" w:rsidRPr="000040D9" w:rsidRDefault="000040D9" w:rsidP="000040D9">
            <w:pPr>
              <w:rPr>
                <w:sz w:val="18"/>
                <w:szCs w:val="18"/>
              </w:rPr>
            </w:pPr>
            <w:r w:rsidRPr="000040D9">
              <w:rPr>
                <w:sz w:val="18"/>
                <w:szCs w:val="18"/>
              </w:rPr>
              <w:t>Goal not met.  1/3 (33%) achieved 75% or higher.</w:t>
            </w: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Fall 2016:</w:t>
            </w:r>
            <w:r w:rsidRPr="000040D9">
              <w:rPr>
                <w:sz w:val="18"/>
                <w:szCs w:val="18"/>
              </w:rPr>
              <w:t xml:space="preserve"> </w:t>
            </w:r>
          </w:p>
          <w:p w:rsidR="000040D9" w:rsidRPr="000040D9" w:rsidRDefault="000040D9" w:rsidP="000040D9">
            <w:pPr>
              <w:rPr>
                <w:sz w:val="18"/>
                <w:szCs w:val="18"/>
              </w:rPr>
            </w:pPr>
            <w:r w:rsidRPr="000040D9">
              <w:rPr>
                <w:sz w:val="18"/>
                <w:szCs w:val="18"/>
              </w:rPr>
              <w:t xml:space="preserve">Importance of class attendance and the work/study time needed to be successful in this class along with the importance of applying themselves will be reinforced from the beginning of semester. Multiple in class activities and weekly quizzes were given along with the incorporation of added practice time. Offered open lab times to allow students to come in and practice with their peers, which only a few students took advantage.  Continue to analyze practical data to create new ways to present the material that will allow students to retain the information better.  </w:t>
            </w:r>
          </w:p>
          <w:p w:rsidR="000040D9" w:rsidRPr="000040D9" w:rsidRDefault="000040D9" w:rsidP="000040D9">
            <w:pPr>
              <w:rPr>
                <w:sz w:val="18"/>
                <w:szCs w:val="18"/>
              </w:rPr>
            </w:pPr>
          </w:p>
          <w:p w:rsidR="000040D9" w:rsidRPr="000040D9" w:rsidRDefault="000040D9" w:rsidP="000040D9">
            <w:pPr>
              <w:rPr>
                <w:b/>
                <w:sz w:val="18"/>
                <w:szCs w:val="18"/>
              </w:rPr>
            </w:pPr>
            <w:r w:rsidRPr="000040D9">
              <w:rPr>
                <w:b/>
                <w:sz w:val="18"/>
                <w:szCs w:val="18"/>
              </w:rPr>
              <w:t>Spring 2017:</w:t>
            </w:r>
          </w:p>
          <w:p w:rsidR="000040D9" w:rsidRPr="000040D9" w:rsidRDefault="000040D9" w:rsidP="000040D9">
            <w:pPr>
              <w:rPr>
                <w:sz w:val="18"/>
                <w:szCs w:val="18"/>
              </w:rPr>
            </w:pPr>
            <w:r w:rsidRPr="000040D9">
              <w:rPr>
                <w:sz w:val="18"/>
                <w:szCs w:val="18"/>
              </w:rPr>
              <w:t>Despite changes to practical examinations, students continue to struggle with the exam.  Success on the exam is greatly related to class attendance and student’s study time both inside and outside of class.  Continue you to stress the importance of regular attendance and devoted study time as this is a difficult class.  Will continue to analyze practical exam data to eliminate any inconsistencies.</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Fall 2016</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Submitted by: Cindy Elliott</w:t>
            </w:r>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40D9" w:rsidRPr="000040D9" w:rsidRDefault="000040D9" w:rsidP="000040D9">
            <w:pPr>
              <w:tabs>
                <w:tab w:val="left" w:pos="225"/>
              </w:tabs>
              <w:jc w:val="center"/>
              <w:rPr>
                <w:b/>
                <w:sz w:val="32"/>
                <w:szCs w:val="32"/>
              </w:rPr>
            </w:pPr>
          </w:p>
        </w:tc>
      </w:tr>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200S PTA Issues and Trends 2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1"/>
              </w:numPr>
              <w:contextualSpacing/>
              <w:rPr>
                <w:sz w:val="18"/>
                <w:szCs w:val="18"/>
              </w:rPr>
            </w:pPr>
            <w:r w:rsidRPr="000040D9">
              <w:rPr>
                <w:sz w:val="18"/>
                <w:szCs w:val="18"/>
              </w:rPr>
              <w:t>Students will be able to distinguish scholarly research from other periodical material or literature.</w:t>
            </w: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 xml:space="preserve">Research assignment  </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 xml:space="preserve">80% of the students will complete the assignment with a score of ≥85% </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Internet Course Only (For Traditional and Internet Cohorts Combined):</w:t>
            </w:r>
          </w:p>
          <w:p w:rsidR="000040D9" w:rsidRPr="000040D9" w:rsidRDefault="000040D9" w:rsidP="000040D9">
            <w:pPr>
              <w:rPr>
                <w:sz w:val="18"/>
                <w:szCs w:val="18"/>
              </w:rPr>
            </w:pPr>
            <w:r w:rsidRPr="000040D9">
              <w:rPr>
                <w:sz w:val="18"/>
                <w:szCs w:val="18"/>
              </w:rPr>
              <w:t>Goal met.  22/23 (96%) achieved a score of 85% or higher.</w:t>
            </w:r>
          </w:p>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rPr>
            </w:pPr>
            <w:r w:rsidRPr="000040D9">
              <w:rPr>
                <w:sz w:val="18"/>
                <w:szCs w:val="18"/>
              </w:rPr>
              <w:t xml:space="preserve"> Will continue to utilize this activity to assist students with developing knowledge based decision making.</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1"/>
              </w:numPr>
              <w:contextualSpacing/>
              <w:rPr>
                <w:sz w:val="18"/>
                <w:szCs w:val="18"/>
              </w:rPr>
            </w:pPr>
            <w:r w:rsidRPr="000040D9">
              <w:rPr>
                <w:sz w:val="18"/>
                <w:szCs w:val="18"/>
              </w:rPr>
              <w:t>Students will be able to demonstrate motivation and responsibility for self-directed learning.</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 xml:space="preserve">Discussion board assignments </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80% of the students will complete the assignment with a score of ≥85%.</w:t>
            </w:r>
          </w:p>
        </w:tc>
        <w:tc>
          <w:tcPr>
            <w:tcW w:w="2970" w:type="dxa"/>
            <w:tcBorders>
              <w:top w:val="single" w:sz="6" w:space="0" w:color="auto"/>
              <w:left w:val="single" w:sz="4" w:space="0" w:color="auto"/>
              <w:bottom w:val="single" w:sz="6" w:space="0" w:color="auto"/>
              <w:right w:val="single" w:sz="6" w:space="0" w:color="auto"/>
            </w:tcBorders>
            <w:hideMark/>
          </w:tcPr>
          <w:p w:rsidR="000040D9" w:rsidRPr="000040D9" w:rsidRDefault="000040D9" w:rsidP="000040D9">
            <w:pPr>
              <w:rPr>
                <w:b/>
                <w:sz w:val="18"/>
                <w:szCs w:val="18"/>
              </w:rPr>
            </w:pPr>
            <w:r w:rsidRPr="000040D9">
              <w:rPr>
                <w:b/>
                <w:sz w:val="18"/>
                <w:szCs w:val="18"/>
              </w:rPr>
              <w:t>Internet Course Only (For Traditional and Internet Cohorts Combined):</w:t>
            </w:r>
          </w:p>
          <w:p w:rsidR="000040D9" w:rsidRPr="000040D9" w:rsidRDefault="000040D9" w:rsidP="000040D9">
            <w:pPr>
              <w:rPr>
                <w:sz w:val="18"/>
                <w:szCs w:val="18"/>
              </w:rPr>
            </w:pPr>
            <w:r w:rsidRPr="000040D9">
              <w:rPr>
                <w:sz w:val="18"/>
                <w:szCs w:val="18"/>
              </w:rPr>
              <w:t>Goal met.  24/24 (100%) achieved a score of 85% or higher</w:t>
            </w:r>
          </w:p>
        </w:tc>
        <w:tc>
          <w:tcPr>
            <w:tcW w:w="271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rPr>
            </w:pPr>
            <w:r w:rsidRPr="000040D9">
              <w:rPr>
                <w:sz w:val="18"/>
                <w:szCs w:val="18"/>
              </w:rPr>
              <w:t xml:space="preserve"> Will continue to utilize this activity in the course to assist with developing self-directed students.</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Fall 2016</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Submitted by: Cindy Elliott</w:t>
            </w:r>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202 PTA Communication Skills 2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numPr>
                <w:ilvl w:val="0"/>
                <w:numId w:val="2"/>
              </w:numPr>
              <w:contextualSpacing/>
              <w:rPr>
                <w:sz w:val="18"/>
                <w:szCs w:val="18"/>
              </w:rPr>
            </w:pPr>
            <w:r w:rsidRPr="000040D9">
              <w:rPr>
                <w:sz w:val="18"/>
                <w:szCs w:val="18"/>
              </w:rPr>
              <w:t>Student will be able to perform written documentation without any grammatical errors.</w:t>
            </w:r>
          </w:p>
          <w:p w:rsidR="000040D9" w:rsidRPr="000040D9" w:rsidRDefault="000040D9" w:rsidP="000040D9">
            <w:pPr>
              <w:rPr>
                <w:sz w:val="18"/>
                <w:szCs w:val="18"/>
              </w:rPr>
            </w:pPr>
          </w:p>
          <w:p w:rsidR="000040D9" w:rsidRPr="000040D9" w:rsidRDefault="000040D9" w:rsidP="000040D9">
            <w:pPr>
              <w:rPr>
                <w:sz w:val="18"/>
                <w:szCs w:val="18"/>
              </w:rPr>
            </w:pP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SOAP note assignment</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80% of the students will score 75% or higher on the assignment.</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Goal met 15/17 (88%)</w:t>
            </w:r>
          </w:p>
          <w:p w:rsidR="000040D9" w:rsidRPr="000040D9" w:rsidRDefault="000040D9" w:rsidP="000040D9">
            <w:pPr>
              <w:rPr>
                <w:b/>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Goal met 7/7 (100%)</w:t>
            </w:r>
          </w:p>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highlight w:val="yellow"/>
              </w:rPr>
            </w:pPr>
            <w:r w:rsidRPr="000040D9">
              <w:rPr>
                <w:sz w:val="18"/>
                <w:szCs w:val="18"/>
              </w:rPr>
              <w:t xml:space="preserve">Increased use of examples of SOAP notes and additional activities to identify information for each portion of the SOAP note has proven to yield better results.  Will continue to use this assignment to assess students’ ability to accurately document treatment. </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2"/>
              </w:numPr>
              <w:contextualSpacing/>
              <w:rPr>
                <w:sz w:val="18"/>
                <w:szCs w:val="18"/>
              </w:rPr>
            </w:pPr>
            <w:r w:rsidRPr="000040D9">
              <w:rPr>
                <w:sz w:val="18"/>
                <w:szCs w:val="18"/>
              </w:rPr>
              <w:t>The student will be able to produce documentation to support the delivery of physical therapy services.</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Final written examination</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score 75% or higher on the assignment.</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Goal not met 16/17 (94%)</w:t>
            </w: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Goal met 7/7 (100%)</w:t>
            </w:r>
          </w:p>
        </w:tc>
        <w:tc>
          <w:tcPr>
            <w:tcW w:w="271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highlight w:val="yellow"/>
              </w:rPr>
            </w:pPr>
            <w:r w:rsidRPr="000040D9">
              <w:rPr>
                <w:sz w:val="18"/>
                <w:szCs w:val="18"/>
              </w:rPr>
              <w:t>Will provide more review sessions to help students retain information and more activities to reinforce the concepts.</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Summer 2017</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Submitted by: Cindy Elliott</w:t>
            </w:r>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220 Functional Anatomy and Kinesiology 3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3"/>
              </w:numPr>
              <w:autoSpaceDE w:val="0"/>
              <w:autoSpaceDN w:val="0"/>
              <w:adjustRightInd w:val="0"/>
              <w:rPr>
                <w:color w:val="000000"/>
                <w:sz w:val="18"/>
                <w:szCs w:val="18"/>
              </w:rPr>
            </w:pPr>
            <w:r w:rsidRPr="000040D9">
              <w:rPr>
                <w:color w:val="000000"/>
                <w:sz w:val="18"/>
                <w:szCs w:val="18"/>
              </w:rPr>
              <w:t>The student will be able to apply knowledge of basic anatomy and biomechanics to the study of normal and abnormal human movement.</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Final Functional Anatomy and Kinesiology Comprehensive Examination</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80% of students will score 75% or higher</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10/17 58% Goal not met</w:t>
            </w:r>
          </w:p>
          <w:p w:rsidR="000040D9" w:rsidRPr="000040D9" w:rsidRDefault="000040D9" w:rsidP="000040D9">
            <w:pPr>
              <w:rPr>
                <w:b/>
                <w:sz w:val="18"/>
                <w:szCs w:val="18"/>
              </w:rPr>
            </w:pPr>
          </w:p>
          <w:p w:rsidR="000040D9" w:rsidRPr="000040D9" w:rsidRDefault="000040D9" w:rsidP="000040D9">
            <w:pPr>
              <w:rPr>
                <w:sz w:val="18"/>
                <w:szCs w:val="18"/>
              </w:rPr>
            </w:pPr>
            <w:r w:rsidRPr="000040D9">
              <w:rPr>
                <w:b/>
                <w:sz w:val="18"/>
                <w:szCs w:val="18"/>
              </w:rPr>
              <w:t>Internet Cohort:</w:t>
            </w:r>
            <w:r w:rsidRPr="000040D9">
              <w:rPr>
                <w:sz w:val="18"/>
                <w:szCs w:val="18"/>
              </w:rPr>
              <w:t xml:space="preserve"> 3/7 42% Goal not met</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Students reported not spending enough time student for the exam</w:t>
            </w: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PTA 120 continues to be proven to be instrumental in providing students with the basic anatomy prior to entering the program and improving their success rate in this course.</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Continue to augment content with resources available through distance learning.</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3"/>
              </w:numPr>
              <w:autoSpaceDE w:val="0"/>
              <w:autoSpaceDN w:val="0"/>
              <w:adjustRightInd w:val="0"/>
              <w:rPr>
                <w:color w:val="000000"/>
                <w:sz w:val="18"/>
                <w:szCs w:val="18"/>
              </w:rPr>
            </w:pPr>
            <w:r w:rsidRPr="000040D9">
              <w:rPr>
                <w:color w:val="000000"/>
                <w:sz w:val="18"/>
                <w:szCs w:val="18"/>
              </w:rPr>
              <w:t>The student will be able to identify muscles of the upper and lower extremities.</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Quizzes</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80% of students will have a total quiz score of 75% or greater</w:t>
            </w:r>
          </w:p>
        </w:tc>
        <w:tc>
          <w:tcPr>
            <w:tcW w:w="2970" w:type="dxa"/>
            <w:tcBorders>
              <w:top w:val="single" w:sz="6" w:space="0" w:color="auto"/>
              <w:left w:val="single" w:sz="4" w:space="0" w:color="auto"/>
              <w:bottom w:val="single" w:sz="6" w:space="0" w:color="auto"/>
              <w:right w:val="single" w:sz="6" w:space="0" w:color="auto"/>
            </w:tcBorders>
            <w:hideMark/>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17/17 100%</w:t>
            </w:r>
          </w:p>
          <w:p w:rsidR="000040D9" w:rsidRPr="000040D9" w:rsidRDefault="000040D9" w:rsidP="000040D9">
            <w:pPr>
              <w:rPr>
                <w:sz w:val="18"/>
                <w:szCs w:val="18"/>
              </w:rPr>
            </w:pPr>
            <w:r w:rsidRPr="000040D9">
              <w:rPr>
                <w:sz w:val="18"/>
                <w:szCs w:val="18"/>
              </w:rPr>
              <w:t>Goal met</w:t>
            </w:r>
          </w:p>
          <w:p w:rsidR="000040D9" w:rsidRPr="000040D9" w:rsidRDefault="000040D9" w:rsidP="000040D9">
            <w:pPr>
              <w:rPr>
                <w:sz w:val="18"/>
                <w:szCs w:val="18"/>
              </w:rPr>
            </w:pPr>
            <w:r w:rsidRPr="000040D9">
              <w:rPr>
                <w:b/>
                <w:sz w:val="18"/>
                <w:szCs w:val="18"/>
              </w:rPr>
              <w:t xml:space="preserve">Internet Cohort:  </w:t>
            </w:r>
            <w:r w:rsidRPr="000040D9">
              <w:rPr>
                <w:sz w:val="18"/>
                <w:szCs w:val="18"/>
              </w:rPr>
              <w:t>9/10 (90%) Goal met</w:t>
            </w: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 xml:space="preserve">For both cohorts: </w:t>
            </w:r>
          </w:p>
          <w:p w:rsidR="000040D9" w:rsidRPr="000040D9" w:rsidRDefault="000040D9" w:rsidP="000040D9">
            <w:pPr>
              <w:rPr>
                <w:sz w:val="18"/>
                <w:szCs w:val="18"/>
              </w:rPr>
            </w:pPr>
            <w:r w:rsidRPr="000040D9">
              <w:rPr>
                <w:sz w:val="18"/>
                <w:szCs w:val="18"/>
              </w:rPr>
              <w:t>Continue to include quizzes regularly in course to assist students in understanding concepts.  Add more application-based questions to quizzes. Will continue to encourage students to test themselves prior to completing quizzes given by the instructor.</w:t>
            </w:r>
          </w:p>
          <w:p w:rsidR="000040D9" w:rsidRPr="000040D9" w:rsidRDefault="000040D9" w:rsidP="000040D9">
            <w:pPr>
              <w:rPr>
                <w:sz w:val="18"/>
                <w:szCs w:val="18"/>
              </w:rPr>
            </w:pP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Summer 2017</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Submitted by:  Vanessa LeBlanc</w:t>
            </w: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222 Functional Anatomy and Kinesiology Lab 2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 xml:space="preserve">Summary &amp; Analysis of </w:t>
            </w:r>
            <w:r w:rsidRPr="000040D9">
              <w:rPr>
                <w:b/>
                <w:sz w:val="24"/>
                <w:szCs w:val="24"/>
              </w:rPr>
              <w:lastRenderedPageBreak/>
              <w:t>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lastRenderedPageBreak/>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4"/>
              </w:numPr>
              <w:autoSpaceDE w:val="0"/>
              <w:autoSpaceDN w:val="0"/>
              <w:adjustRightInd w:val="0"/>
              <w:rPr>
                <w:color w:val="000000"/>
                <w:sz w:val="18"/>
                <w:szCs w:val="18"/>
              </w:rPr>
            </w:pPr>
            <w:r w:rsidRPr="000040D9">
              <w:rPr>
                <w:color w:val="000000"/>
                <w:sz w:val="18"/>
                <w:szCs w:val="18"/>
              </w:rPr>
              <w:t>The student will be able perform muscle palpation of the upper and lower extremities.</w:t>
            </w: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 xml:space="preserve">Final Practical Examination </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students will achieve 75% or greater</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Traditional Cohort:</w:t>
            </w:r>
            <w:r w:rsidRPr="000040D9">
              <w:rPr>
                <w:sz w:val="18"/>
                <w:szCs w:val="18"/>
              </w:rPr>
              <w:t xml:space="preserve"> Goal not met 16/17 (94%) </w:t>
            </w:r>
          </w:p>
          <w:p w:rsidR="000040D9" w:rsidRPr="000040D9" w:rsidRDefault="000040D9" w:rsidP="000040D9">
            <w:pPr>
              <w:rPr>
                <w:sz w:val="18"/>
                <w:szCs w:val="18"/>
              </w:rPr>
            </w:pPr>
          </w:p>
          <w:p w:rsidR="000040D9" w:rsidRPr="000040D9" w:rsidRDefault="000040D9" w:rsidP="000040D9">
            <w:pPr>
              <w:rPr>
                <w:b/>
                <w:sz w:val="18"/>
                <w:szCs w:val="18"/>
              </w:rPr>
            </w:pPr>
            <w:r w:rsidRPr="000040D9">
              <w:rPr>
                <w:b/>
                <w:sz w:val="18"/>
                <w:szCs w:val="18"/>
              </w:rPr>
              <w:t xml:space="preserve">Internet Cohort: </w:t>
            </w:r>
            <w:r w:rsidRPr="000040D9">
              <w:rPr>
                <w:sz w:val="18"/>
                <w:szCs w:val="18"/>
              </w:rPr>
              <w:t>Goal met 7/7 (100%)</w:t>
            </w:r>
          </w:p>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autoSpaceDE w:val="0"/>
              <w:autoSpaceDN w:val="0"/>
              <w:adjustRightInd w:val="0"/>
              <w:rPr>
                <w:rFonts w:cs="Calibri"/>
                <w:color w:val="000000"/>
                <w:sz w:val="18"/>
                <w:szCs w:val="18"/>
                <w:highlight w:val="yellow"/>
              </w:rPr>
            </w:pPr>
            <w:r w:rsidRPr="000040D9">
              <w:rPr>
                <w:rFonts w:cs="Calibri"/>
                <w:color w:val="000000"/>
                <w:sz w:val="18"/>
                <w:szCs w:val="18"/>
              </w:rPr>
              <w:t>PTA 120 continues to be instrumental in providing students with the basic anatomy and palpation skills needed prior to entering the program and improving their success rate in this course.  17/24 students completed PTA 120.  The one student who did not make 75% or higher did not participate in PTA 120 prior to the program</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4"/>
              </w:numPr>
              <w:autoSpaceDE w:val="0"/>
              <w:autoSpaceDN w:val="0"/>
              <w:adjustRightInd w:val="0"/>
              <w:rPr>
                <w:color w:val="000000"/>
                <w:sz w:val="18"/>
                <w:szCs w:val="18"/>
              </w:rPr>
            </w:pPr>
            <w:r w:rsidRPr="000040D9">
              <w:rPr>
                <w:color w:val="000000"/>
                <w:sz w:val="18"/>
                <w:szCs w:val="18"/>
              </w:rPr>
              <w:t>The student will be able to perform ROM activities for both upper and lower extremities.</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ROM Worksheets</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90% of students will have a total worksheet score of 75% or greater</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 xml:space="preserve"> Goal met 16/17 (94%)</w:t>
            </w: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 xml:space="preserve"> Goal not met 6/7 (86%)</w:t>
            </w:r>
          </w:p>
        </w:tc>
        <w:tc>
          <w:tcPr>
            <w:tcW w:w="271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autoSpaceDE w:val="0"/>
              <w:autoSpaceDN w:val="0"/>
              <w:adjustRightInd w:val="0"/>
              <w:rPr>
                <w:rFonts w:cs="Calibri"/>
                <w:color w:val="000000"/>
                <w:sz w:val="18"/>
                <w:szCs w:val="18"/>
              </w:rPr>
            </w:pPr>
            <w:r w:rsidRPr="000040D9">
              <w:rPr>
                <w:rFonts w:cs="Calibri"/>
                <w:color w:val="000000"/>
                <w:sz w:val="18"/>
                <w:szCs w:val="18"/>
              </w:rPr>
              <w:t>Will continue to use this assignment to give the student the opportunity to practice ROM activities on multiple people there by improving their goniometry and documenting skills</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4"/>
              </w:numPr>
              <w:autoSpaceDE w:val="0"/>
              <w:autoSpaceDN w:val="0"/>
              <w:adjustRightInd w:val="0"/>
              <w:rPr>
                <w:color w:val="000000"/>
                <w:sz w:val="18"/>
                <w:szCs w:val="18"/>
              </w:rPr>
            </w:pPr>
            <w:r w:rsidRPr="000040D9">
              <w:rPr>
                <w:color w:val="000000"/>
                <w:sz w:val="18"/>
                <w:szCs w:val="18"/>
              </w:rPr>
              <w:t>The student will be able to perform MMT procedures for both upper and lower extremities</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Final Practical Examination</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students will achieve 75% or greater</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 xml:space="preserve">Goal not met 16/17 (94%) </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Goal met 7/7 (100%)</w:t>
            </w:r>
          </w:p>
        </w:tc>
        <w:tc>
          <w:tcPr>
            <w:tcW w:w="271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autoSpaceDE w:val="0"/>
              <w:autoSpaceDN w:val="0"/>
              <w:adjustRightInd w:val="0"/>
              <w:rPr>
                <w:rFonts w:cs="Calibri"/>
                <w:color w:val="000000"/>
                <w:sz w:val="18"/>
                <w:szCs w:val="18"/>
                <w:highlight w:val="yellow"/>
              </w:rPr>
            </w:pPr>
            <w:r w:rsidRPr="000040D9">
              <w:rPr>
                <w:rFonts w:cs="Calibri"/>
                <w:color w:val="000000"/>
                <w:sz w:val="18"/>
                <w:szCs w:val="18"/>
              </w:rPr>
              <w:t>MMT videos in conjunction with in class instruction have proven to be instrumental in reinforcing MMT procedure skills.  Will continue to offer videos to allow review of MMT techniques.</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Summer 2017</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Submitted by: Cindy Elliott</w:t>
            </w: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250 Therapeutic Procedures I 4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numPr>
                <w:ilvl w:val="0"/>
                <w:numId w:val="5"/>
              </w:numPr>
              <w:contextualSpacing/>
              <w:rPr>
                <w:sz w:val="18"/>
                <w:szCs w:val="18"/>
              </w:rPr>
            </w:pPr>
            <w:r w:rsidRPr="000040D9">
              <w:rPr>
                <w:sz w:val="18"/>
                <w:szCs w:val="18"/>
              </w:rPr>
              <w:t>The student will demonstrate the ability to pass skill checks prior to practical exams.</w:t>
            </w:r>
          </w:p>
          <w:p w:rsidR="000040D9" w:rsidRPr="000040D9" w:rsidRDefault="000040D9" w:rsidP="000040D9">
            <w:pPr>
              <w:rPr>
                <w:sz w:val="18"/>
                <w:szCs w:val="18"/>
              </w:rPr>
            </w:pPr>
          </w:p>
          <w:p w:rsidR="000040D9" w:rsidRPr="000040D9" w:rsidRDefault="000040D9" w:rsidP="000040D9">
            <w:pPr>
              <w:rPr>
                <w:sz w:val="18"/>
                <w:szCs w:val="18"/>
              </w:rPr>
            </w:pP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Skill Check assignment</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score 75% or higher on the assignment.</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Hybrid Lecture Lab (Traditional and Internet):</w:t>
            </w:r>
          </w:p>
          <w:p w:rsidR="000040D9" w:rsidRPr="000040D9" w:rsidRDefault="000040D9" w:rsidP="000040D9">
            <w:pPr>
              <w:rPr>
                <w:sz w:val="18"/>
                <w:szCs w:val="18"/>
              </w:rPr>
            </w:pPr>
            <w:r w:rsidRPr="000040D9">
              <w:rPr>
                <w:b/>
                <w:sz w:val="18"/>
                <w:szCs w:val="18"/>
              </w:rPr>
              <w:t>Traditional</w:t>
            </w:r>
            <w:r w:rsidRPr="000040D9">
              <w:rPr>
                <w:sz w:val="18"/>
                <w:szCs w:val="18"/>
              </w:rPr>
              <w:t>: Goal not met 13/17 (75%)</w:t>
            </w: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w:t>
            </w:r>
            <w:r w:rsidRPr="000040D9">
              <w:rPr>
                <w:sz w:val="18"/>
                <w:szCs w:val="18"/>
              </w:rPr>
              <w:t>Goal not met 4/7 (57%)</w:t>
            </w:r>
          </w:p>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 xml:space="preserve"> Review each item in the skill check assignment. Provide a question/answers session for skill checks following scheduled lab sessions.</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 xml:space="preserve">Apply necessary changes to the </w:t>
            </w:r>
            <w:r w:rsidRPr="000040D9">
              <w:rPr>
                <w:sz w:val="18"/>
                <w:szCs w:val="18"/>
              </w:rPr>
              <w:lastRenderedPageBreak/>
              <w:t>assignment to increase students’ safety awareness and time management.</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Require meeting once a week with internet students to address safety awareness and time management during skill checks.</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Review grade sheet to be more specific with safety violations and automatic fail items on skill check.</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 xml:space="preserve">Provide a </w:t>
            </w:r>
            <w:proofErr w:type="spellStart"/>
            <w:r w:rsidRPr="000040D9">
              <w:rPr>
                <w:sz w:val="18"/>
                <w:szCs w:val="18"/>
              </w:rPr>
              <w:t>Tegrity</w:t>
            </w:r>
            <w:proofErr w:type="spellEnd"/>
            <w:r w:rsidRPr="000040D9">
              <w:rPr>
                <w:sz w:val="18"/>
                <w:szCs w:val="18"/>
              </w:rPr>
              <w:t xml:space="preserve"> lecture on the skill check assignment packet which includes how students are graded and safety issues that result in failing a skill check.</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numPr>
                <w:ilvl w:val="0"/>
                <w:numId w:val="5"/>
              </w:numPr>
              <w:contextualSpacing/>
              <w:rPr>
                <w:sz w:val="18"/>
                <w:szCs w:val="18"/>
              </w:rPr>
            </w:pPr>
            <w:r w:rsidRPr="000040D9">
              <w:rPr>
                <w:sz w:val="18"/>
                <w:szCs w:val="18"/>
              </w:rPr>
              <w:lastRenderedPageBreak/>
              <w:t xml:space="preserve"> The student will demonstrate the ability to pass psychomotor assessment prior to practical exam</w:t>
            </w:r>
          </w:p>
          <w:p w:rsidR="000040D9" w:rsidRPr="000040D9" w:rsidRDefault="000040D9" w:rsidP="000040D9">
            <w:pPr>
              <w:rPr>
                <w:sz w:val="18"/>
                <w:szCs w:val="18"/>
              </w:rPr>
            </w:pP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Psychomotor Assessment</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pass psychomotor assessment.</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Hybrid Lecture Lab (Traditional and Internet):</w:t>
            </w:r>
          </w:p>
          <w:p w:rsidR="000040D9" w:rsidRPr="000040D9" w:rsidRDefault="000040D9" w:rsidP="000040D9">
            <w:pPr>
              <w:rPr>
                <w:b/>
                <w:sz w:val="18"/>
                <w:szCs w:val="18"/>
              </w:rPr>
            </w:pPr>
          </w:p>
          <w:p w:rsidR="000040D9" w:rsidRPr="000040D9" w:rsidRDefault="000040D9" w:rsidP="000040D9">
            <w:pPr>
              <w:rPr>
                <w:sz w:val="18"/>
                <w:szCs w:val="18"/>
              </w:rPr>
            </w:pPr>
            <w:r w:rsidRPr="000040D9">
              <w:rPr>
                <w:b/>
                <w:sz w:val="18"/>
                <w:szCs w:val="18"/>
              </w:rPr>
              <w:t>Traditional Cohort: Goal met 17/17 (</w:t>
            </w:r>
            <w:r w:rsidRPr="000040D9">
              <w:rPr>
                <w:sz w:val="18"/>
                <w:szCs w:val="18"/>
              </w:rPr>
              <w:t>100%) of the students will pass psychomotor assessment.</w:t>
            </w:r>
          </w:p>
          <w:p w:rsidR="000040D9" w:rsidRPr="000040D9" w:rsidRDefault="000040D9" w:rsidP="000040D9">
            <w:pPr>
              <w:rPr>
                <w:b/>
                <w:sz w:val="18"/>
                <w:szCs w:val="18"/>
              </w:rPr>
            </w:pPr>
          </w:p>
          <w:p w:rsidR="000040D9" w:rsidRPr="000040D9" w:rsidRDefault="000040D9" w:rsidP="000040D9">
            <w:pPr>
              <w:rPr>
                <w:b/>
                <w:sz w:val="18"/>
                <w:szCs w:val="18"/>
              </w:rPr>
            </w:pPr>
            <w:r w:rsidRPr="000040D9">
              <w:rPr>
                <w:b/>
                <w:sz w:val="18"/>
                <w:szCs w:val="18"/>
              </w:rPr>
              <w:t>Internet Cohort:  Goal met 7/7 (</w:t>
            </w:r>
            <w:r w:rsidRPr="000040D9">
              <w:rPr>
                <w:sz w:val="18"/>
                <w:szCs w:val="18"/>
              </w:rPr>
              <w:t>100%) of the students will pass psychomotor assessment.</w:t>
            </w:r>
          </w:p>
          <w:p w:rsidR="000040D9" w:rsidRPr="000040D9" w:rsidRDefault="000040D9" w:rsidP="000040D9">
            <w:pPr>
              <w:rPr>
                <w:b/>
                <w:sz w:val="18"/>
                <w:szCs w:val="18"/>
              </w:rPr>
            </w:pPr>
          </w:p>
          <w:p w:rsidR="000040D9" w:rsidRPr="000040D9" w:rsidRDefault="000040D9" w:rsidP="000040D9">
            <w:pPr>
              <w:rPr>
                <w:b/>
                <w:sz w:val="18"/>
                <w:szCs w:val="18"/>
              </w:rPr>
            </w:pPr>
          </w:p>
          <w:p w:rsidR="000040D9" w:rsidRPr="000040D9" w:rsidRDefault="000040D9" w:rsidP="000040D9">
            <w:pPr>
              <w:rPr>
                <w:sz w:val="18"/>
                <w:szCs w:val="18"/>
              </w:rPr>
            </w:pP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 xml:space="preserve"> Apply necessary changes in the examination to address updates found in the literature.</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Require students to participate in psychomotor assessment post exam review during laboratory session.</w:t>
            </w:r>
          </w:p>
          <w:p w:rsidR="000040D9" w:rsidRPr="000040D9" w:rsidRDefault="000040D9" w:rsidP="000040D9">
            <w:pPr>
              <w:rPr>
                <w:sz w:val="18"/>
                <w:szCs w:val="18"/>
                <w:highlight w:val="yellow"/>
              </w:rPr>
            </w:pPr>
            <w:r w:rsidRPr="000040D9">
              <w:rPr>
                <w:sz w:val="18"/>
                <w:szCs w:val="18"/>
              </w:rPr>
              <w:t>Require all students to participate in psychomotor group activity. The group activity is a mock patient case that requires feedback and assessment on treatment and SOAP note.</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Summer 2016</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 xml:space="preserve">Submitted by: Leslie </w:t>
            </w:r>
            <w:proofErr w:type="spellStart"/>
            <w:r w:rsidRPr="000040D9">
              <w:rPr>
                <w:b/>
              </w:rPr>
              <w:t>Naugher</w:t>
            </w:r>
            <w:proofErr w:type="spellEnd"/>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252S Physical Agents and Therapeutic Modalities 2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ind w:left="360" w:hanging="360"/>
              <w:rPr>
                <w:sz w:val="18"/>
                <w:szCs w:val="18"/>
              </w:rPr>
            </w:pPr>
          </w:p>
        </w:tc>
        <w:tc>
          <w:tcPr>
            <w:tcW w:w="2403" w:type="dxa"/>
            <w:tcBorders>
              <w:top w:val="thinThickSmallGap" w:sz="12" w:space="0" w:color="auto"/>
              <w:left w:val="single" w:sz="6" w:space="0" w:color="auto"/>
              <w:bottom w:val="single" w:sz="6" w:space="0" w:color="auto"/>
              <w:right w:val="single" w:sz="4" w:space="0" w:color="auto"/>
            </w:tcBorders>
          </w:tcPr>
          <w:p w:rsidR="000040D9" w:rsidRPr="000040D9" w:rsidRDefault="000040D9" w:rsidP="000040D9">
            <w:pPr>
              <w:rPr>
                <w:sz w:val="18"/>
                <w:szCs w:val="18"/>
              </w:rPr>
            </w:pPr>
          </w:p>
        </w:tc>
        <w:tc>
          <w:tcPr>
            <w:tcW w:w="2547" w:type="dxa"/>
            <w:tcBorders>
              <w:top w:val="thinThickSmallGap" w:sz="12" w:space="0" w:color="auto"/>
              <w:left w:val="single" w:sz="6" w:space="0" w:color="auto"/>
              <w:bottom w:val="single" w:sz="6" w:space="0" w:color="auto"/>
              <w:right w:val="single" w:sz="4" w:space="0" w:color="auto"/>
            </w:tcBorders>
          </w:tcPr>
          <w:p w:rsidR="000040D9" w:rsidRPr="000040D9" w:rsidRDefault="000040D9" w:rsidP="000040D9">
            <w:pPr>
              <w:rPr>
                <w:sz w:val="18"/>
                <w:szCs w:val="18"/>
              </w:rPr>
            </w:pP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numPr>
                <w:ilvl w:val="0"/>
                <w:numId w:val="6"/>
              </w:numPr>
              <w:autoSpaceDE w:val="0"/>
              <w:autoSpaceDN w:val="0"/>
              <w:adjustRightInd w:val="0"/>
              <w:ind w:left="360"/>
              <w:rPr>
                <w:color w:val="000000"/>
                <w:sz w:val="18"/>
                <w:szCs w:val="18"/>
              </w:rPr>
            </w:pPr>
            <w:r w:rsidRPr="000040D9">
              <w:rPr>
                <w:color w:val="000000"/>
                <w:sz w:val="18"/>
                <w:szCs w:val="18"/>
              </w:rPr>
              <w:t>The student will be able to identify contraindications for the use of ultrasound and cryotherapy.</w:t>
            </w:r>
          </w:p>
          <w:p w:rsidR="000040D9" w:rsidRPr="000040D9" w:rsidRDefault="000040D9" w:rsidP="000040D9">
            <w:pPr>
              <w:autoSpaceDE w:val="0"/>
              <w:autoSpaceDN w:val="0"/>
              <w:adjustRightInd w:val="0"/>
              <w:ind w:left="360" w:hanging="360"/>
              <w:rPr>
                <w:color w:val="000000"/>
                <w:sz w:val="18"/>
                <w:szCs w:val="18"/>
              </w:rPr>
            </w:pPr>
          </w:p>
          <w:p w:rsidR="000040D9" w:rsidRPr="000040D9" w:rsidRDefault="000040D9" w:rsidP="000040D9">
            <w:pPr>
              <w:ind w:left="360" w:hanging="360"/>
              <w:rPr>
                <w:sz w:val="18"/>
                <w:szCs w:val="18"/>
              </w:rPr>
            </w:pPr>
          </w:p>
          <w:p w:rsidR="000040D9" w:rsidRPr="000040D9" w:rsidRDefault="000040D9" w:rsidP="000040D9">
            <w:pPr>
              <w:ind w:left="360" w:hanging="360"/>
              <w:rPr>
                <w:sz w:val="18"/>
                <w:szCs w:val="18"/>
              </w:rPr>
            </w:pP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Midterm Exam</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students will achieve a score of 75% or higher on midterm exam.</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 xml:space="preserve">Traditional Cohort: </w:t>
            </w:r>
            <w:r w:rsidRPr="000040D9">
              <w:rPr>
                <w:sz w:val="18"/>
                <w:szCs w:val="18"/>
              </w:rPr>
              <w:t xml:space="preserve">  Goal not met 9/17 (52%)</w:t>
            </w:r>
          </w:p>
          <w:p w:rsidR="000040D9" w:rsidRPr="000040D9" w:rsidRDefault="000040D9" w:rsidP="000040D9">
            <w:pPr>
              <w:rPr>
                <w:sz w:val="18"/>
                <w:szCs w:val="18"/>
              </w:rPr>
            </w:pPr>
          </w:p>
          <w:p w:rsidR="000040D9" w:rsidRPr="000040D9" w:rsidRDefault="000040D9" w:rsidP="000040D9">
            <w:pPr>
              <w:rPr>
                <w:b/>
                <w:sz w:val="18"/>
                <w:szCs w:val="18"/>
              </w:rPr>
            </w:pPr>
          </w:p>
          <w:p w:rsidR="000040D9" w:rsidRPr="000040D9" w:rsidRDefault="000040D9" w:rsidP="000040D9">
            <w:pPr>
              <w:rPr>
                <w:sz w:val="18"/>
                <w:szCs w:val="18"/>
                <w:u w:val="single"/>
              </w:rPr>
            </w:pPr>
            <w:r w:rsidRPr="000040D9">
              <w:rPr>
                <w:b/>
                <w:sz w:val="18"/>
                <w:szCs w:val="18"/>
              </w:rPr>
              <w:t xml:space="preserve">Internet Cohort: </w:t>
            </w:r>
            <w:r w:rsidRPr="000040D9">
              <w:rPr>
                <w:sz w:val="18"/>
                <w:szCs w:val="18"/>
              </w:rPr>
              <w:t>Goal not met 5/7 (71.4%)</w:t>
            </w:r>
          </w:p>
          <w:p w:rsidR="000040D9" w:rsidRPr="000040D9" w:rsidRDefault="000040D9" w:rsidP="000040D9">
            <w:pPr>
              <w:rPr>
                <w:b/>
                <w:sz w:val="18"/>
                <w:szCs w:val="18"/>
              </w:rPr>
            </w:pP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 xml:space="preserve">For Traditional: Additional study tools, quizzes and in class discussion activities will be provided during lecture portion of the course.  Review test taking strategies for patient application questions. </w:t>
            </w:r>
          </w:p>
          <w:p w:rsidR="000040D9" w:rsidRPr="000040D9" w:rsidRDefault="000040D9" w:rsidP="000040D9">
            <w:pPr>
              <w:rPr>
                <w:sz w:val="18"/>
                <w:szCs w:val="18"/>
              </w:rPr>
            </w:pPr>
            <w:r w:rsidRPr="000040D9">
              <w:rPr>
                <w:sz w:val="18"/>
                <w:szCs w:val="18"/>
              </w:rPr>
              <w:t>For Internet: Additional study tools will be added to Black Board course. Discussion questions added to chat sessions. Review test taking strategies for patient application questions</w:t>
            </w:r>
          </w:p>
          <w:p w:rsidR="000040D9" w:rsidRPr="000040D9" w:rsidRDefault="000040D9" w:rsidP="000040D9">
            <w:pPr>
              <w:rPr>
                <w:sz w:val="18"/>
                <w:szCs w:val="18"/>
                <w:highlight w:val="yellow"/>
              </w:rPr>
            </w:pPr>
          </w:p>
          <w:p w:rsidR="000040D9" w:rsidRPr="000040D9" w:rsidRDefault="000040D9" w:rsidP="000040D9">
            <w:pPr>
              <w:rPr>
                <w:sz w:val="18"/>
                <w:szCs w:val="18"/>
                <w:highlight w:val="yellow"/>
              </w:rPr>
            </w:pPr>
          </w:p>
          <w:p w:rsidR="000040D9" w:rsidRPr="000040D9" w:rsidRDefault="000040D9" w:rsidP="000040D9">
            <w:pPr>
              <w:rPr>
                <w:sz w:val="18"/>
                <w:szCs w:val="18"/>
              </w:rPr>
            </w:pPr>
            <w:r w:rsidRPr="000040D9">
              <w:rPr>
                <w:sz w:val="18"/>
                <w:szCs w:val="18"/>
              </w:rPr>
              <w:t>For Traditional students: Develop patient application questions that will be completed before and after scheduled class time. The questions and answers will be reviewed during class time to assess knowledge of specific topics.</w:t>
            </w:r>
          </w:p>
          <w:p w:rsidR="000040D9" w:rsidRPr="000040D9" w:rsidRDefault="000040D9" w:rsidP="000040D9">
            <w:pPr>
              <w:rPr>
                <w:sz w:val="18"/>
                <w:szCs w:val="18"/>
                <w:highlight w:val="yellow"/>
              </w:rPr>
            </w:pPr>
          </w:p>
          <w:p w:rsidR="000040D9" w:rsidRPr="000040D9" w:rsidRDefault="000040D9" w:rsidP="000040D9">
            <w:pPr>
              <w:rPr>
                <w:sz w:val="18"/>
                <w:szCs w:val="18"/>
                <w:highlight w:val="yellow"/>
              </w:rPr>
            </w:pPr>
          </w:p>
          <w:p w:rsidR="000040D9" w:rsidRPr="000040D9" w:rsidRDefault="000040D9" w:rsidP="000040D9">
            <w:pPr>
              <w:rPr>
                <w:sz w:val="18"/>
                <w:szCs w:val="18"/>
              </w:rPr>
            </w:pPr>
            <w:r w:rsidRPr="000040D9">
              <w:rPr>
                <w:sz w:val="18"/>
                <w:szCs w:val="18"/>
              </w:rPr>
              <w:t>For Internet students: Develop patient application   questions that will be completed and discussed on a discussion board session each week to assess student knowledge of specific topics.</w:t>
            </w:r>
          </w:p>
          <w:p w:rsidR="000040D9" w:rsidRPr="000040D9" w:rsidRDefault="000040D9" w:rsidP="000040D9">
            <w:pPr>
              <w:rPr>
                <w:sz w:val="18"/>
                <w:szCs w:val="18"/>
                <w:highlight w:val="yellow"/>
              </w:rPr>
            </w:pPr>
          </w:p>
          <w:p w:rsidR="000040D9" w:rsidRPr="000040D9" w:rsidRDefault="000040D9" w:rsidP="000040D9">
            <w:pPr>
              <w:rPr>
                <w:sz w:val="18"/>
                <w:szCs w:val="18"/>
                <w:highlight w:val="yellow"/>
              </w:rPr>
            </w:pPr>
          </w:p>
          <w:p w:rsidR="000040D9" w:rsidRPr="000040D9" w:rsidRDefault="000040D9" w:rsidP="000040D9">
            <w:pPr>
              <w:rPr>
                <w:sz w:val="18"/>
                <w:szCs w:val="18"/>
              </w:rPr>
            </w:pPr>
            <w:r w:rsidRPr="000040D9">
              <w:rPr>
                <w:sz w:val="18"/>
                <w:szCs w:val="18"/>
              </w:rPr>
              <w:t>Provide all students with additional patient application questions to practice before class lecture and add to discussion board for internet students.</w:t>
            </w:r>
          </w:p>
          <w:p w:rsidR="000040D9" w:rsidRPr="000040D9" w:rsidRDefault="000040D9" w:rsidP="000040D9">
            <w:pPr>
              <w:rPr>
                <w:sz w:val="18"/>
                <w:szCs w:val="18"/>
                <w:highlight w:val="yellow"/>
              </w:rPr>
            </w:pPr>
          </w:p>
          <w:p w:rsidR="000040D9" w:rsidRPr="000040D9" w:rsidRDefault="000040D9" w:rsidP="000040D9">
            <w:pPr>
              <w:rPr>
                <w:sz w:val="18"/>
                <w:szCs w:val="18"/>
                <w:highlight w:val="yellow"/>
              </w:rPr>
            </w:pPr>
          </w:p>
          <w:p w:rsidR="000040D9" w:rsidRPr="000040D9" w:rsidRDefault="000040D9" w:rsidP="000040D9">
            <w:pPr>
              <w:rPr>
                <w:sz w:val="18"/>
                <w:szCs w:val="18"/>
              </w:rPr>
            </w:pPr>
            <w:r w:rsidRPr="000040D9">
              <w:rPr>
                <w:sz w:val="18"/>
                <w:szCs w:val="18"/>
              </w:rPr>
              <w:t xml:space="preserve">Review current physical therapy literature. </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Apply necessary changes in the examination to address updates found in the literature.</w:t>
            </w:r>
          </w:p>
          <w:p w:rsidR="000040D9" w:rsidRPr="000040D9" w:rsidRDefault="000040D9" w:rsidP="000040D9">
            <w:pPr>
              <w:rPr>
                <w:sz w:val="18"/>
                <w:szCs w:val="18"/>
                <w:highlight w:val="yellow"/>
              </w:rPr>
            </w:pP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numPr>
                <w:ilvl w:val="0"/>
                <w:numId w:val="6"/>
              </w:numPr>
              <w:ind w:left="360"/>
              <w:contextualSpacing/>
              <w:rPr>
                <w:sz w:val="18"/>
                <w:szCs w:val="18"/>
              </w:rPr>
            </w:pPr>
            <w:r w:rsidRPr="000040D9">
              <w:rPr>
                <w:sz w:val="18"/>
                <w:szCs w:val="18"/>
              </w:rPr>
              <w:lastRenderedPageBreak/>
              <w:t>The student will be able to identify original research articles.</w:t>
            </w:r>
          </w:p>
          <w:p w:rsidR="000040D9" w:rsidRPr="000040D9" w:rsidRDefault="000040D9" w:rsidP="000040D9">
            <w:pPr>
              <w:ind w:left="360"/>
              <w:contextualSpacing/>
              <w:rPr>
                <w:sz w:val="18"/>
                <w:szCs w:val="18"/>
              </w:rPr>
            </w:pPr>
          </w:p>
          <w:p w:rsidR="000040D9" w:rsidRPr="000040D9" w:rsidRDefault="000040D9" w:rsidP="000040D9">
            <w:pPr>
              <w:ind w:left="360" w:hanging="360"/>
              <w:rPr>
                <w:sz w:val="18"/>
                <w:szCs w:val="18"/>
              </w:rPr>
            </w:pP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Modality assignment 1&amp;2</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students will achieve a score of 75% or higher on modality assignment 1&amp;2</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Traditional Cohort: Goal met 17/17</w:t>
            </w:r>
            <w:r w:rsidRPr="000040D9">
              <w:rPr>
                <w:sz w:val="18"/>
                <w:szCs w:val="18"/>
              </w:rPr>
              <w:t>100% of students will achieve a score of 75% or higher on modality assignment 1&amp;2</w:t>
            </w:r>
          </w:p>
          <w:p w:rsidR="000040D9" w:rsidRPr="000040D9" w:rsidRDefault="000040D9" w:rsidP="000040D9">
            <w:pPr>
              <w:rPr>
                <w:b/>
                <w:sz w:val="18"/>
                <w:szCs w:val="18"/>
              </w:rPr>
            </w:pPr>
          </w:p>
          <w:p w:rsidR="000040D9" w:rsidRPr="000040D9" w:rsidRDefault="000040D9" w:rsidP="000040D9">
            <w:pPr>
              <w:rPr>
                <w:sz w:val="18"/>
                <w:szCs w:val="18"/>
                <w:u w:val="single"/>
              </w:rPr>
            </w:pPr>
            <w:r w:rsidRPr="000040D9">
              <w:rPr>
                <w:b/>
                <w:sz w:val="18"/>
                <w:szCs w:val="18"/>
              </w:rPr>
              <w:t>Internet Cohort</w:t>
            </w:r>
            <w:r w:rsidRPr="000040D9">
              <w:rPr>
                <w:sz w:val="18"/>
                <w:szCs w:val="18"/>
              </w:rPr>
              <w:t xml:space="preserve">: Goal met 7/7 </w:t>
            </w:r>
          </w:p>
          <w:p w:rsidR="000040D9" w:rsidRPr="000040D9" w:rsidRDefault="000040D9" w:rsidP="000040D9">
            <w:pPr>
              <w:rPr>
                <w:sz w:val="18"/>
                <w:szCs w:val="18"/>
              </w:rPr>
            </w:pPr>
            <w:r w:rsidRPr="000040D9">
              <w:rPr>
                <w:sz w:val="18"/>
                <w:szCs w:val="18"/>
              </w:rPr>
              <w:t>100% of students will achieve a score of 75% or higher on modality assignment 1&amp;2</w:t>
            </w: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Will continue to utilize this assignment. This assignment has been instrumental in developing research skills and the ability to assess students understanding in choosing appropriate modalities based on patient case and research.</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Review how to develop summaries for this assignment during first scheduled meeting.  Review how to develop a summary during syllabus and course information review session. Review this course assignment with students throughout the semester.</w:t>
            </w:r>
          </w:p>
          <w:p w:rsidR="000040D9" w:rsidRPr="000040D9" w:rsidRDefault="000040D9" w:rsidP="000040D9">
            <w:pPr>
              <w:rPr>
                <w:sz w:val="18"/>
                <w:szCs w:val="18"/>
              </w:rPr>
            </w:pPr>
          </w:p>
          <w:p w:rsidR="000040D9" w:rsidRPr="000040D9" w:rsidRDefault="000040D9" w:rsidP="000040D9">
            <w:pPr>
              <w:rPr>
                <w:sz w:val="18"/>
                <w:szCs w:val="18"/>
                <w:highlight w:val="yellow"/>
              </w:rPr>
            </w:pPr>
            <w:r w:rsidRPr="000040D9">
              <w:rPr>
                <w:sz w:val="18"/>
                <w:szCs w:val="18"/>
              </w:rPr>
              <w:t xml:space="preserve">Develop a </w:t>
            </w:r>
            <w:proofErr w:type="spellStart"/>
            <w:r w:rsidRPr="000040D9">
              <w:rPr>
                <w:sz w:val="18"/>
                <w:szCs w:val="18"/>
              </w:rPr>
              <w:t>tegrity</w:t>
            </w:r>
            <w:proofErr w:type="spellEnd"/>
            <w:r w:rsidRPr="000040D9">
              <w:rPr>
                <w:sz w:val="18"/>
                <w:szCs w:val="18"/>
              </w:rPr>
              <w:t xml:space="preserve"> for PTA 252 research and modality assignments.</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Summer 2017</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 xml:space="preserve">Submitted by: Leslie </w:t>
            </w:r>
            <w:proofErr w:type="spellStart"/>
            <w:r w:rsidRPr="000040D9">
              <w:rPr>
                <w:b/>
              </w:rPr>
              <w:t>Naugher</w:t>
            </w:r>
            <w:proofErr w:type="spellEnd"/>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240 Physical Disabilities I 2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numPr>
                <w:ilvl w:val="0"/>
                <w:numId w:val="7"/>
              </w:numPr>
              <w:contextualSpacing/>
              <w:rPr>
                <w:sz w:val="18"/>
                <w:szCs w:val="18"/>
              </w:rPr>
            </w:pPr>
            <w:r w:rsidRPr="000040D9">
              <w:rPr>
                <w:sz w:val="18"/>
                <w:szCs w:val="18"/>
              </w:rPr>
              <w:t>Student will demonstrate the ability to verbally communicate effectively with peers and staff.</w:t>
            </w:r>
          </w:p>
          <w:p w:rsidR="000040D9" w:rsidRPr="000040D9" w:rsidRDefault="000040D9" w:rsidP="000040D9">
            <w:pPr>
              <w:rPr>
                <w:sz w:val="18"/>
                <w:szCs w:val="18"/>
              </w:rPr>
            </w:pPr>
          </w:p>
          <w:p w:rsidR="000040D9" w:rsidRPr="000040D9" w:rsidRDefault="000040D9" w:rsidP="000040D9">
            <w:pPr>
              <w:rPr>
                <w:sz w:val="18"/>
                <w:szCs w:val="18"/>
              </w:rPr>
            </w:pP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Microteach assignment</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80% of the students will complete the assignment with a score of ≥75%.</w:t>
            </w:r>
          </w:p>
        </w:tc>
        <w:tc>
          <w:tcPr>
            <w:tcW w:w="2970" w:type="dxa"/>
            <w:tcBorders>
              <w:top w:val="thinThickSmallGap" w:sz="12" w:space="0" w:color="auto"/>
              <w:left w:val="single" w:sz="4" w:space="0" w:color="auto"/>
              <w:bottom w:val="single" w:sz="6" w:space="0" w:color="auto"/>
              <w:right w:val="single" w:sz="6" w:space="0" w:color="auto"/>
            </w:tcBorders>
            <w:hideMark/>
          </w:tcPr>
          <w:p w:rsidR="000040D9" w:rsidRPr="000040D9" w:rsidRDefault="000040D9" w:rsidP="000040D9">
            <w:pPr>
              <w:rPr>
                <w:sz w:val="18"/>
                <w:szCs w:val="18"/>
              </w:rPr>
            </w:pPr>
            <w:r w:rsidRPr="000040D9">
              <w:rPr>
                <w:b/>
                <w:sz w:val="18"/>
                <w:szCs w:val="18"/>
              </w:rPr>
              <w:t>Traditional Cohort</w:t>
            </w:r>
            <w:r w:rsidRPr="000040D9">
              <w:rPr>
                <w:sz w:val="18"/>
                <w:szCs w:val="18"/>
              </w:rPr>
              <w:t xml:space="preserve"> Goal met 100%       13 /13 students met this goal by receiving a score of 80% or higher</w:t>
            </w:r>
          </w:p>
          <w:p w:rsidR="000040D9" w:rsidRPr="000040D9" w:rsidRDefault="000040D9" w:rsidP="000040D9">
            <w:pPr>
              <w:rPr>
                <w:b/>
                <w:sz w:val="18"/>
                <w:szCs w:val="18"/>
              </w:rPr>
            </w:pPr>
            <w:r w:rsidRPr="000040D9">
              <w:rPr>
                <w:b/>
                <w:sz w:val="18"/>
                <w:szCs w:val="18"/>
              </w:rPr>
              <w:t>Internet Cohort:</w:t>
            </w:r>
            <w:r w:rsidRPr="000040D9">
              <w:rPr>
                <w:sz w:val="18"/>
                <w:szCs w:val="18"/>
              </w:rPr>
              <w:t xml:space="preserve"> Goal met 100%       10 /10 students met this goal by receiving a score of 80% or higher</w:t>
            </w:r>
          </w:p>
        </w:tc>
        <w:tc>
          <w:tcPr>
            <w:tcW w:w="271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Will continue to utilize this assignment. This assignment has been instrumental in developing oral communication and research skills.</w:t>
            </w:r>
          </w:p>
          <w:p w:rsidR="000040D9" w:rsidRPr="000040D9" w:rsidRDefault="000040D9" w:rsidP="000040D9">
            <w:pPr>
              <w:rPr>
                <w:sz w:val="18"/>
                <w:szCs w:val="18"/>
              </w:rPr>
            </w:pP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numPr>
                <w:ilvl w:val="0"/>
                <w:numId w:val="7"/>
              </w:numPr>
              <w:contextualSpacing/>
              <w:rPr>
                <w:sz w:val="18"/>
                <w:szCs w:val="18"/>
              </w:rPr>
            </w:pPr>
            <w:r w:rsidRPr="000040D9">
              <w:rPr>
                <w:sz w:val="18"/>
                <w:szCs w:val="18"/>
              </w:rPr>
              <w:t xml:space="preserve">Student will be able to </w:t>
            </w:r>
            <w:r w:rsidRPr="000040D9">
              <w:rPr>
                <w:sz w:val="18"/>
                <w:szCs w:val="18"/>
              </w:rPr>
              <w:lastRenderedPageBreak/>
              <w:t>identify signs and symptoms associated with certain pathologies.</w:t>
            </w:r>
          </w:p>
          <w:p w:rsidR="000040D9" w:rsidRPr="000040D9" w:rsidRDefault="000040D9" w:rsidP="000040D9">
            <w:pPr>
              <w:rPr>
                <w:sz w:val="18"/>
                <w:szCs w:val="18"/>
              </w:rPr>
            </w:pPr>
          </w:p>
          <w:p w:rsidR="000040D9" w:rsidRPr="000040D9" w:rsidRDefault="000040D9" w:rsidP="000040D9">
            <w:pPr>
              <w:rPr>
                <w:sz w:val="18"/>
                <w:szCs w:val="18"/>
              </w:rPr>
            </w:pP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lastRenderedPageBreak/>
              <w:t xml:space="preserve">Final Comprehensive </w:t>
            </w:r>
            <w:r w:rsidRPr="000040D9">
              <w:rPr>
                <w:sz w:val="18"/>
                <w:szCs w:val="18"/>
              </w:rPr>
              <w:lastRenderedPageBreak/>
              <w:t>Examination</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lastRenderedPageBreak/>
              <w:t xml:space="preserve">80% of the students will </w:t>
            </w:r>
            <w:r w:rsidRPr="000040D9">
              <w:rPr>
                <w:sz w:val="18"/>
                <w:szCs w:val="18"/>
              </w:rPr>
              <w:lastRenderedPageBreak/>
              <w:t>complete the assignment with a score of ≥75%.</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lastRenderedPageBreak/>
              <w:t>Traditional Cohort:</w:t>
            </w:r>
            <w:r w:rsidRPr="000040D9">
              <w:rPr>
                <w:sz w:val="18"/>
                <w:szCs w:val="18"/>
              </w:rPr>
              <w:t xml:space="preserve"> Goal met 100%       </w:t>
            </w:r>
            <w:r w:rsidRPr="000040D9">
              <w:rPr>
                <w:sz w:val="18"/>
                <w:szCs w:val="18"/>
              </w:rPr>
              <w:lastRenderedPageBreak/>
              <w:t>13 /13 students met this goal by receiving a score of 80% or higher</w:t>
            </w:r>
          </w:p>
          <w:p w:rsidR="000040D9" w:rsidRPr="000040D9" w:rsidRDefault="000040D9" w:rsidP="000040D9">
            <w:pPr>
              <w:rPr>
                <w:b/>
                <w:sz w:val="18"/>
                <w:szCs w:val="18"/>
              </w:rPr>
            </w:pPr>
          </w:p>
          <w:p w:rsidR="000040D9" w:rsidRPr="000040D9" w:rsidRDefault="000040D9" w:rsidP="000040D9">
            <w:pPr>
              <w:rPr>
                <w:sz w:val="18"/>
                <w:szCs w:val="18"/>
              </w:rPr>
            </w:pPr>
          </w:p>
          <w:p w:rsidR="000040D9" w:rsidRPr="000040D9" w:rsidRDefault="000040D9" w:rsidP="000040D9">
            <w:pPr>
              <w:rPr>
                <w:b/>
                <w:sz w:val="18"/>
                <w:szCs w:val="18"/>
              </w:rPr>
            </w:pPr>
            <w:r w:rsidRPr="000040D9">
              <w:rPr>
                <w:b/>
                <w:sz w:val="18"/>
                <w:szCs w:val="18"/>
              </w:rPr>
              <w:t>Internet Cohort:</w:t>
            </w:r>
            <w:r w:rsidRPr="000040D9">
              <w:rPr>
                <w:sz w:val="18"/>
                <w:szCs w:val="18"/>
              </w:rPr>
              <w:t xml:space="preserve"> Goal met 100%       10 /10 students met this goal by receiving a score of 80% or higher</w:t>
            </w:r>
          </w:p>
          <w:p w:rsidR="000040D9" w:rsidRPr="000040D9" w:rsidRDefault="000040D9" w:rsidP="000040D9">
            <w:pPr>
              <w:rPr>
                <w:sz w:val="18"/>
                <w:szCs w:val="18"/>
              </w:rPr>
            </w:pP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lastRenderedPageBreak/>
              <w:t xml:space="preserve"> Provide examples of   exam </w:t>
            </w:r>
            <w:r w:rsidRPr="000040D9">
              <w:rPr>
                <w:sz w:val="18"/>
                <w:szCs w:val="18"/>
              </w:rPr>
              <w:lastRenderedPageBreak/>
              <w:t xml:space="preserve">questions for practice at the end of a class session and post on blackboard discussion board. </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 xml:space="preserve">Will provide students with exam review exam activities, such as a take home review quiz for midterm and final exam. </w:t>
            </w:r>
          </w:p>
          <w:p w:rsidR="000040D9" w:rsidRPr="000040D9" w:rsidRDefault="000040D9" w:rsidP="000040D9">
            <w:pPr>
              <w:rPr>
                <w:sz w:val="18"/>
                <w:szCs w:val="18"/>
              </w:rPr>
            </w:pPr>
            <w:r w:rsidRPr="000040D9">
              <w:rPr>
                <w:sz w:val="18"/>
                <w:szCs w:val="18"/>
              </w:rPr>
              <w:t>Offer students an online review session though blackboard chat for midterm and final exam.</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Fall 2016</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 xml:space="preserve">Submitted by: Leslie </w:t>
            </w:r>
            <w:proofErr w:type="spellStart"/>
            <w:r w:rsidRPr="000040D9">
              <w:rPr>
                <w:b/>
              </w:rPr>
              <w:t>Naugher</w:t>
            </w:r>
            <w:proofErr w:type="spellEnd"/>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rPr>
          <w:trHeight w:val="750"/>
        </w:trPr>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251S Therapeutic Procedures II 4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8"/>
              </w:numPr>
              <w:contextualSpacing/>
              <w:rPr>
                <w:sz w:val="18"/>
                <w:szCs w:val="18"/>
              </w:rPr>
            </w:pPr>
            <w:r w:rsidRPr="000040D9">
              <w:rPr>
                <w:sz w:val="18"/>
                <w:szCs w:val="18"/>
              </w:rPr>
              <w:t>The student will be able to produce documentation to support the delivery of physical therapy services for prosthetic management.</w:t>
            </w: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Practical Exam I</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 xml:space="preserve">100% of the students will pass the final practical examination </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Traditional Cohort</w:t>
            </w:r>
            <w:r w:rsidRPr="000040D9">
              <w:rPr>
                <w:sz w:val="18"/>
                <w:szCs w:val="18"/>
              </w:rPr>
              <w:t>: Goal met 100 % 13/13 students passed the Practical exam 1.</w:t>
            </w: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Internet Cohort:</w:t>
            </w:r>
            <w:r w:rsidRPr="000040D9">
              <w:rPr>
                <w:sz w:val="18"/>
                <w:szCs w:val="18"/>
              </w:rPr>
              <w:t xml:space="preserve"> Goal met 100 % 10/10 students passed the Practical exam 1.</w:t>
            </w:r>
          </w:p>
          <w:p w:rsidR="000040D9" w:rsidRPr="000040D9" w:rsidRDefault="000040D9" w:rsidP="000040D9">
            <w:pPr>
              <w:rPr>
                <w:b/>
                <w:sz w:val="18"/>
                <w:szCs w:val="18"/>
              </w:rPr>
            </w:pPr>
          </w:p>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 xml:space="preserve"> Review current physical therapy literature. </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Apply necessary changes in the examination to address updates found in the literature.</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Revise grade sheet to be more specific with safety violations and grading of safety violations.</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Provide students with opportunity to practice chart review skills during class and outside of class with chart review and PT evaluation assignment.</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 xml:space="preserve">Require all students to participate in psychomotor group activity. The group activity is a mock patient case that requires feedback and assessment on </w:t>
            </w:r>
            <w:r w:rsidRPr="000040D9">
              <w:rPr>
                <w:sz w:val="18"/>
                <w:szCs w:val="18"/>
              </w:rPr>
              <w:lastRenderedPageBreak/>
              <w:t>treatment and SOAP note.</w:t>
            </w:r>
          </w:p>
          <w:p w:rsidR="000040D9" w:rsidRPr="000040D9" w:rsidRDefault="000040D9" w:rsidP="000040D9">
            <w:pPr>
              <w:rPr>
                <w:sz w:val="18"/>
                <w:szCs w:val="18"/>
                <w:highlight w:val="yellow"/>
              </w:rPr>
            </w:pP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8"/>
              </w:numPr>
              <w:contextualSpacing/>
              <w:rPr>
                <w:sz w:val="18"/>
                <w:szCs w:val="18"/>
              </w:rPr>
            </w:pPr>
            <w:r w:rsidRPr="000040D9">
              <w:rPr>
                <w:sz w:val="18"/>
                <w:szCs w:val="18"/>
              </w:rPr>
              <w:lastRenderedPageBreak/>
              <w:t>The student will be able to pass skill checks prior to practical exams.</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Skill Check assignment</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pass the assignment</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Traditional Cohort:</w:t>
            </w:r>
            <w:r w:rsidRPr="000040D9">
              <w:rPr>
                <w:sz w:val="18"/>
                <w:szCs w:val="18"/>
              </w:rPr>
              <w:t xml:space="preserve"> Goal met 100 % 13/13 students passed the skill check assignment.</w:t>
            </w:r>
          </w:p>
          <w:p w:rsidR="000040D9" w:rsidRPr="000040D9" w:rsidRDefault="000040D9" w:rsidP="000040D9">
            <w:pPr>
              <w:rPr>
                <w:sz w:val="18"/>
                <w:szCs w:val="18"/>
              </w:rPr>
            </w:pPr>
          </w:p>
          <w:p w:rsidR="000040D9" w:rsidRPr="000040D9" w:rsidRDefault="000040D9" w:rsidP="000040D9">
            <w:pPr>
              <w:rPr>
                <w:b/>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Internet Cohort:</w:t>
            </w:r>
            <w:r w:rsidRPr="000040D9">
              <w:rPr>
                <w:sz w:val="18"/>
                <w:szCs w:val="18"/>
              </w:rPr>
              <w:t xml:space="preserve"> Goal met 100 % 10/10 students passed the skill check assignment.</w:t>
            </w:r>
          </w:p>
          <w:p w:rsidR="000040D9" w:rsidRPr="000040D9" w:rsidRDefault="000040D9" w:rsidP="000040D9">
            <w:pPr>
              <w:rPr>
                <w:b/>
                <w:sz w:val="18"/>
                <w:szCs w:val="18"/>
              </w:rPr>
            </w:pPr>
          </w:p>
          <w:p w:rsidR="000040D9" w:rsidRPr="000040D9" w:rsidRDefault="000040D9" w:rsidP="000040D9">
            <w:pPr>
              <w:rPr>
                <w:sz w:val="18"/>
                <w:szCs w:val="18"/>
              </w:rPr>
            </w:pPr>
          </w:p>
          <w:p w:rsidR="000040D9" w:rsidRPr="000040D9" w:rsidRDefault="000040D9" w:rsidP="000040D9">
            <w:pPr>
              <w:rPr>
                <w:sz w:val="18"/>
                <w:szCs w:val="18"/>
              </w:rPr>
            </w:pP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Review items addressed in each skill check.</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Apply necessary changes to the assignment to increase student’s safety awareness.</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Addition of new equipment add component to skill check assignment.</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Review Skill check packet to be consistent with current physical therapy practice.</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Fall 2016</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 xml:space="preserve">Submitted by:  Leslie </w:t>
            </w:r>
            <w:proofErr w:type="spellStart"/>
            <w:r w:rsidRPr="000040D9">
              <w:rPr>
                <w:b/>
              </w:rPr>
              <w:t>Naugher</w:t>
            </w:r>
            <w:proofErr w:type="spellEnd"/>
            <w:r w:rsidRPr="000040D9">
              <w:rPr>
                <w:b/>
              </w:rPr>
              <w:t>, Cindy Elliott</w:t>
            </w:r>
          </w:p>
          <w:p w:rsidR="000040D9" w:rsidRPr="000040D9" w:rsidRDefault="000040D9" w:rsidP="000040D9">
            <w:pPr>
              <w:rPr>
                <w:b/>
                <w:sz w:val="8"/>
                <w:szCs w:val="8"/>
              </w:rPr>
            </w:pPr>
          </w:p>
        </w:tc>
      </w:tr>
    </w:tbl>
    <w:p w:rsidR="000040D9" w:rsidRPr="000040D9" w:rsidRDefault="000040D9" w:rsidP="000040D9">
      <w:pPr>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260 Clinical Education I 1 semester hour</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9"/>
              </w:numPr>
              <w:autoSpaceDE w:val="0"/>
              <w:autoSpaceDN w:val="0"/>
              <w:adjustRightInd w:val="0"/>
              <w:rPr>
                <w:color w:val="000000"/>
                <w:sz w:val="18"/>
                <w:szCs w:val="18"/>
              </w:rPr>
            </w:pPr>
            <w:r w:rsidRPr="000040D9">
              <w:rPr>
                <w:color w:val="000000"/>
                <w:sz w:val="18"/>
                <w:szCs w:val="18"/>
              </w:rPr>
              <w:t>The student will be able to perform a sit to stand transfer in a safe manner that minimizes risk to patients and self.</w:t>
            </w: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CPI Item #1</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students to receive 75% on CPI Performance Criteria #1</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Traditional Cohort:</w:t>
            </w:r>
            <w:r w:rsidRPr="000040D9">
              <w:rPr>
                <w:sz w:val="18"/>
                <w:szCs w:val="18"/>
              </w:rPr>
              <w:t xml:space="preserve"> Goal met 100%       13 /13 students met this goal by receiving a score of 75% or higher</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Goal met 100%       10 /10 students met this goal by receiving a score of 75% or higher</w:t>
            </w:r>
          </w:p>
          <w:p w:rsidR="000040D9" w:rsidRPr="000040D9" w:rsidRDefault="000040D9" w:rsidP="000040D9">
            <w:pPr>
              <w:rPr>
                <w:sz w:val="18"/>
                <w:szCs w:val="18"/>
              </w:rPr>
            </w:pPr>
          </w:p>
          <w:p w:rsidR="000040D9" w:rsidRPr="000040D9" w:rsidRDefault="000040D9" w:rsidP="000040D9">
            <w:pPr>
              <w:rPr>
                <w:b/>
                <w:sz w:val="18"/>
                <w:szCs w:val="18"/>
              </w:rPr>
            </w:pPr>
          </w:p>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 xml:space="preserve">Additional information will be provided to clinical instructors before the start date of PTA 260Clinical Education I.  </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 xml:space="preserve">A Basic Clinical Instructor workshop will be offered to provide clinical instructors the opportunity </w:t>
            </w:r>
            <w:proofErr w:type="gramStart"/>
            <w:r w:rsidRPr="000040D9">
              <w:rPr>
                <w:sz w:val="18"/>
                <w:szCs w:val="18"/>
              </w:rPr>
              <w:t>ask</w:t>
            </w:r>
            <w:proofErr w:type="gramEnd"/>
            <w:r w:rsidRPr="000040D9">
              <w:rPr>
                <w:sz w:val="18"/>
                <w:szCs w:val="18"/>
              </w:rPr>
              <w:t xml:space="preserve"> questions and review grading criteria for PTA 260 which introduces the student to the practice of physical therapy.</w:t>
            </w:r>
          </w:p>
          <w:p w:rsidR="000040D9" w:rsidRPr="000040D9" w:rsidRDefault="000040D9" w:rsidP="000040D9">
            <w:pPr>
              <w:rPr>
                <w:sz w:val="18"/>
                <w:szCs w:val="18"/>
              </w:rPr>
            </w:pPr>
            <w:r w:rsidRPr="000040D9">
              <w:rPr>
                <w:sz w:val="18"/>
                <w:szCs w:val="18"/>
              </w:rPr>
              <w:t xml:space="preserve">ACCE will provide information to each center coordinator and </w:t>
            </w:r>
            <w:r w:rsidRPr="000040D9">
              <w:rPr>
                <w:sz w:val="18"/>
                <w:szCs w:val="18"/>
              </w:rPr>
              <w:lastRenderedPageBreak/>
              <w:t>Clinical instructor to include the following: web links for CPI training, logging in as a clinical instructor, grading criteria and performance definitions.</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Provide students with a WEB CPI technology review session during clinical orientation. This will assist the student in navigating through WEB CPI.</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9"/>
              </w:numPr>
              <w:autoSpaceDE w:val="0"/>
              <w:autoSpaceDN w:val="0"/>
              <w:adjustRightInd w:val="0"/>
              <w:rPr>
                <w:color w:val="000000"/>
                <w:sz w:val="18"/>
                <w:szCs w:val="18"/>
              </w:rPr>
            </w:pPr>
            <w:r w:rsidRPr="000040D9">
              <w:rPr>
                <w:color w:val="000000"/>
                <w:sz w:val="18"/>
                <w:szCs w:val="18"/>
              </w:rPr>
              <w:lastRenderedPageBreak/>
              <w:t>The student will be able to demonstrate affective written communication with the clinical instructor.</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CPI Item #6</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students to receive 50% on CPI Performance Criteria #6</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Goal met 100%       13 /13 students met this goal by receiving a score of 50% or higher</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b/>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Goal met 100%        10/10 students met this goal by receiving a score of 50% or higher</w:t>
            </w:r>
          </w:p>
          <w:p w:rsidR="000040D9" w:rsidRPr="000040D9" w:rsidRDefault="000040D9" w:rsidP="000040D9">
            <w:pPr>
              <w:rPr>
                <w:sz w:val="18"/>
                <w:szCs w:val="18"/>
              </w:rPr>
            </w:pPr>
          </w:p>
          <w:p w:rsidR="000040D9" w:rsidRPr="000040D9" w:rsidRDefault="000040D9" w:rsidP="000040D9">
            <w:pPr>
              <w:rPr>
                <w:b/>
                <w:sz w:val="18"/>
                <w:szCs w:val="18"/>
              </w:rPr>
            </w:pPr>
          </w:p>
          <w:p w:rsidR="000040D9" w:rsidRPr="000040D9" w:rsidRDefault="000040D9" w:rsidP="000040D9">
            <w:pPr>
              <w:rPr>
                <w:sz w:val="18"/>
                <w:szCs w:val="18"/>
              </w:rPr>
            </w:pP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 xml:space="preserve">Additional information will be provided to clinical instructors before the start date of PTA 260Clinical Education I.  </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A Basic Clinical Instructor workshop will be offered to provide clinical instructors the opportunity to ask questions and review grading criteria for PTA 260 which introduces the student to the practice of physical therapy.</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ACCE will provide information to each center coordinator and Clinical instructor to include the following: web links for CPI training, logging in as a clinical instructor, grading criteria and performance definitions.</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Fall 2016</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 xml:space="preserve">Submitted by: Leslie </w:t>
            </w:r>
            <w:proofErr w:type="spellStart"/>
            <w:r w:rsidRPr="000040D9">
              <w:rPr>
                <w:b/>
              </w:rPr>
              <w:t>Naugher</w:t>
            </w:r>
            <w:proofErr w:type="spellEnd"/>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230 Neuroscience 2 semester hour</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numPr>
                <w:ilvl w:val="0"/>
                <w:numId w:val="10"/>
              </w:numPr>
              <w:autoSpaceDE w:val="0"/>
              <w:autoSpaceDN w:val="0"/>
              <w:adjustRightInd w:val="0"/>
              <w:ind w:left="360"/>
              <w:rPr>
                <w:color w:val="000000"/>
                <w:sz w:val="18"/>
                <w:szCs w:val="18"/>
              </w:rPr>
            </w:pPr>
            <w:r w:rsidRPr="000040D9">
              <w:rPr>
                <w:color w:val="000000"/>
                <w:sz w:val="18"/>
                <w:szCs w:val="18"/>
              </w:rPr>
              <w:t xml:space="preserve">The student will be able to list complications </w:t>
            </w:r>
            <w:proofErr w:type="gramStart"/>
            <w:r w:rsidRPr="000040D9">
              <w:rPr>
                <w:color w:val="000000"/>
                <w:sz w:val="18"/>
                <w:szCs w:val="18"/>
              </w:rPr>
              <w:t xml:space="preserve">as a </w:t>
            </w:r>
            <w:r w:rsidRPr="000040D9">
              <w:rPr>
                <w:color w:val="000000"/>
                <w:sz w:val="18"/>
                <w:szCs w:val="18"/>
              </w:rPr>
              <w:lastRenderedPageBreak/>
              <w:t>result of</w:t>
            </w:r>
            <w:proofErr w:type="gramEnd"/>
            <w:r w:rsidRPr="000040D9">
              <w:rPr>
                <w:color w:val="000000"/>
                <w:sz w:val="18"/>
                <w:szCs w:val="18"/>
              </w:rPr>
              <w:t xml:space="preserve"> a spinal cord injury.</w:t>
            </w:r>
          </w:p>
          <w:p w:rsidR="000040D9" w:rsidRPr="000040D9" w:rsidRDefault="000040D9" w:rsidP="000040D9">
            <w:pPr>
              <w:ind w:left="360" w:hanging="360"/>
              <w:rPr>
                <w:sz w:val="18"/>
                <w:szCs w:val="18"/>
              </w:rPr>
            </w:pPr>
          </w:p>
        </w:tc>
        <w:tc>
          <w:tcPr>
            <w:tcW w:w="2403" w:type="dxa"/>
            <w:tcBorders>
              <w:top w:val="thinThickSmallGap" w:sz="12" w:space="0" w:color="auto"/>
              <w:left w:val="single" w:sz="6" w:space="0" w:color="auto"/>
              <w:bottom w:val="single" w:sz="6" w:space="0" w:color="auto"/>
              <w:right w:val="single" w:sz="4" w:space="0" w:color="auto"/>
            </w:tcBorders>
          </w:tcPr>
          <w:p w:rsidR="000040D9" w:rsidRPr="000040D9" w:rsidRDefault="000040D9" w:rsidP="000040D9">
            <w:pPr>
              <w:rPr>
                <w:sz w:val="18"/>
                <w:szCs w:val="18"/>
              </w:rPr>
            </w:pPr>
            <w:r w:rsidRPr="000040D9">
              <w:rPr>
                <w:sz w:val="18"/>
                <w:szCs w:val="18"/>
              </w:rPr>
              <w:lastRenderedPageBreak/>
              <w:t>Spinal Cord Injury Assignment</w:t>
            </w:r>
          </w:p>
          <w:p w:rsidR="000040D9" w:rsidRPr="000040D9" w:rsidRDefault="000040D9" w:rsidP="000040D9">
            <w:pPr>
              <w:rPr>
                <w:sz w:val="18"/>
                <w:szCs w:val="18"/>
              </w:rPr>
            </w:pPr>
          </w:p>
          <w:p w:rsidR="000040D9" w:rsidRPr="000040D9" w:rsidRDefault="000040D9" w:rsidP="000040D9">
            <w:pPr>
              <w:jc w:val="center"/>
              <w:rPr>
                <w:sz w:val="18"/>
                <w:szCs w:val="18"/>
              </w:rPr>
            </w:pP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lastRenderedPageBreak/>
              <w:t xml:space="preserve">100% of the students will complete the assignment with </w:t>
            </w:r>
            <w:r w:rsidRPr="000040D9">
              <w:rPr>
                <w:sz w:val="18"/>
                <w:szCs w:val="18"/>
              </w:rPr>
              <w:lastRenderedPageBreak/>
              <w:t>a score of ≥75%.</w:t>
            </w:r>
          </w:p>
        </w:tc>
        <w:tc>
          <w:tcPr>
            <w:tcW w:w="2970" w:type="dxa"/>
            <w:tcBorders>
              <w:top w:val="thinThickSmallGap" w:sz="12" w:space="0" w:color="auto"/>
              <w:left w:val="single" w:sz="4" w:space="0" w:color="auto"/>
              <w:bottom w:val="single" w:sz="6" w:space="0" w:color="auto"/>
              <w:right w:val="single" w:sz="6" w:space="0" w:color="auto"/>
            </w:tcBorders>
            <w:hideMark/>
          </w:tcPr>
          <w:p w:rsidR="000040D9" w:rsidRPr="000040D9" w:rsidRDefault="000040D9" w:rsidP="000040D9">
            <w:pPr>
              <w:rPr>
                <w:sz w:val="18"/>
                <w:szCs w:val="18"/>
              </w:rPr>
            </w:pPr>
            <w:r w:rsidRPr="000040D9">
              <w:rPr>
                <w:b/>
                <w:sz w:val="18"/>
                <w:szCs w:val="18"/>
              </w:rPr>
              <w:lastRenderedPageBreak/>
              <w:t xml:space="preserve">Traditional cohort: </w:t>
            </w:r>
            <w:r w:rsidRPr="000040D9">
              <w:rPr>
                <w:sz w:val="18"/>
                <w:szCs w:val="18"/>
              </w:rPr>
              <w:t>76.9%; 10/13 scored ≥75%</w:t>
            </w:r>
          </w:p>
          <w:p w:rsidR="000040D9" w:rsidRPr="000040D9" w:rsidRDefault="000040D9" w:rsidP="000040D9">
            <w:pPr>
              <w:rPr>
                <w:sz w:val="18"/>
                <w:szCs w:val="18"/>
              </w:rPr>
            </w:pPr>
            <w:r w:rsidRPr="000040D9">
              <w:rPr>
                <w:sz w:val="18"/>
                <w:szCs w:val="18"/>
              </w:rPr>
              <w:lastRenderedPageBreak/>
              <w:t>Goal not me</w:t>
            </w:r>
            <w:r w:rsidR="00957593">
              <w:rPr>
                <w:sz w:val="18"/>
                <w:szCs w:val="18"/>
              </w:rPr>
              <w:t>t</w:t>
            </w:r>
          </w:p>
          <w:p w:rsidR="000040D9" w:rsidRPr="000040D9" w:rsidRDefault="000040D9" w:rsidP="000040D9">
            <w:pPr>
              <w:rPr>
                <w:sz w:val="18"/>
                <w:szCs w:val="18"/>
              </w:rPr>
            </w:pPr>
            <w:r w:rsidRPr="000040D9">
              <w:rPr>
                <w:b/>
                <w:sz w:val="18"/>
                <w:szCs w:val="18"/>
              </w:rPr>
              <w:t xml:space="preserve">Internet cohort: </w:t>
            </w:r>
            <w:r w:rsidRPr="000040D9">
              <w:rPr>
                <w:sz w:val="18"/>
                <w:szCs w:val="18"/>
              </w:rPr>
              <w:t>100%; 10/10</w:t>
            </w:r>
          </w:p>
          <w:p w:rsidR="000040D9" w:rsidRPr="000040D9" w:rsidRDefault="000040D9" w:rsidP="000040D9">
            <w:pPr>
              <w:rPr>
                <w:sz w:val="18"/>
                <w:szCs w:val="18"/>
              </w:rPr>
            </w:pPr>
            <w:r w:rsidRPr="000040D9">
              <w:rPr>
                <w:sz w:val="18"/>
                <w:szCs w:val="18"/>
              </w:rPr>
              <w:t>Goal met</w:t>
            </w: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highlight w:val="yellow"/>
              </w:rPr>
            </w:pPr>
            <w:r w:rsidRPr="000040D9">
              <w:rPr>
                <w:sz w:val="18"/>
                <w:szCs w:val="18"/>
              </w:rPr>
              <w:lastRenderedPageBreak/>
              <w:t xml:space="preserve">Will encourage students to be specific when answering the </w:t>
            </w:r>
            <w:r w:rsidRPr="000040D9">
              <w:rPr>
                <w:sz w:val="18"/>
                <w:szCs w:val="18"/>
              </w:rPr>
              <w:lastRenderedPageBreak/>
              <w:t>questions in the assignment.</w:t>
            </w:r>
          </w:p>
          <w:p w:rsidR="000040D9" w:rsidRPr="000040D9" w:rsidRDefault="000040D9" w:rsidP="000040D9">
            <w:pPr>
              <w:rPr>
                <w:sz w:val="18"/>
                <w:szCs w:val="18"/>
                <w:highlight w:val="yellow"/>
              </w:rPr>
            </w:pPr>
            <w:r w:rsidRPr="000040D9">
              <w:rPr>
                <w:sz w:val="18"/>
                <w:szCs w:val="18"/>
              </w:rPr>
              <w:t>SCI assignments essential in applying information - will continue to utilize in this course.</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10"/>
              </w:numPr>
              <w:autoSpaceDE w:val="0"/>
              <w:autoSpaceDN w:val="0"/>
              <w:adjustRightInd w:val="0"/>
              <w:ind w:left="360"/>
              <w:rPr>
                <w:color w:val="000000"/>
                <w:sz w:val="18"/>
                <w:szCs w:val="18"/>
              </w:rPr>
            </w:pPr>
            <w:r w:rsidRPr="000040D9">
              <w:rPr>
                <w:color w:val="000000"/>
                <w:sz w:val="18"/>
                <w:szCs w:val="18"/>
              </w:rPr>
              <w:lastRenderedPageBreak/>
              <w:t>The student will be able to explain Erickson’s 8 Stages of Development</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Pediatric Assignment</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complete the assignment with a score of ≥75%.</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53.8%, 7/13 scored ≥75%</w:t>
            </w:r>
          </w:p>
          <w:p w:rsidR="000040D9" w:rsidRPr="000040D9" w:rsidRDefault="000040D9" w:rsidP="000040D9">
            <w:pPr>
              <w:rPr>
                <w:sz w:val="18"/>
                <w:szCs w:val="18"/>
              </w:rPr>
            </w:pPr>
            <w:r w:rsidRPr="000040D9">
              <w:rPr>
                <w:sz w:val="18"/>
                <w:szCs w:val="18"/>
              </w:rPr>
              <w:t>Goal not met</w:t>
            </w: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 xml:space="preserve"> 90%; 9/10 scored ≥75%</w:t>
            </w:r>
          </w:p>
          <w:p w:rsidR="000040D9" w:rsidRPr="000040D9" w:rsidRDefault="000040D9" w:rsidP="000040D9">
            <w:pPr>
              <w:rPr>
                <w:sz w:val="18"/>
                <w:szCs w:val="18"/>
              </w:rPr>
            </w:pPr>
            <w:r w:rsidRPr="000040D9">
              <w:rPr>
                <w:sz w:val="18"/>
                <w:szCs w:val="18"/>
              </w:rPr>
              <w:t>Goal not met</w:t>
            </w:r>
          </w:p>
        </w:tc>
        <w:tc>
          <w:tcPr>
            <w:tcW w:w="271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rPr>
            </w:pPr>
            <w:r w:rsidRPr="000040D9">
              <w:rPr>
                <w:sz w:val="18"/>
                <w:szCs w:val="18"/>
              </w:rPr>
              <w:t xml:space="preserve">Will encourage students to be specific when answering the questions in the assignment.  Will work with part-time faculty in administering the assignment.  </w:t>
            </w:r>
          </w:p>
          <w:p w:rsidR="000040D9" w:rsidRPr="000040D9" w:rsidRDefault="000040D9" w:rsidP="000040D9">
            <w:pPr>
              <w:rPr>
                <w:sz w:val="18"/>
                <w:szCs w:val="18"/>
                <w:highlight w:val="yellow"/>
              </w:rPr>
            </w:pPr>
            <w:r w:rsidRPr="000040D9">
              <w:rPr>
                <w:sz w:val="18"/>
                <w:szCs w:val="18"/>
              </w:rPr>
              <w:t xml:space="preserve">Will continue to utilize this assignment. </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Fall 2016</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Submitted by: Vanessa LeBlanc</w:t>
            </w:r>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231 Rehabilitation Techniques 2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11"/>
              </w:numPr>
              <w:autoSpaceDE w:val="0"/>
              <w:autoSpaceDN w:val="0"/>
              <w:adjustRightInd w:val="0"/>
              <w:rPr>
                <w:color w:val="000000"/>
                <w:sz w:val="18"/>
                <w:szCs w:val="18"/>
              </w:rPr>
            </w:pPr>
            <w:r w:rsidRPr="000040D9">
              <w:rPr>
                <w:color w:val="000000"/>
                <w:sz w:val="18"/>
                <w:szCs w:val="18"/>
              </w:rPr>
              <w:t xml:space="preserve">The student will perform manual therapeutic exercise techniques that improve musculoskeletal function. </w:t>
            </w: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Final Practical Examination</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to pass the final practical examination</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Hybrid Lecture Lab (Traditional and Internet):</w:t>
            </w:r>
          </w:p>
          <w:p w:rsidR="000040D9" w:rsidRPr="000040D9" w:rsidRDefault="000040D9" w:rsidP="000040D9">
            <w:pPr>
              <w:rPr>
                <w:b/>
                <w:sz w:val="18"/>
                <w:szCs w:val="18"/>
              </w:rPr>
            </w:pPr>
          </w:p>
          <w:p w:rsidR="000040D9" w:rsidRPr="000040D9" w:rsidRDefault="000040D9" w:rsidP="000040D9">
            <w:pPr>
              <w:rPr>
                <w:sz w:val="18"/>
                <w:szCs w:val="18"/>
              </w:rPr>
            </w:pPr>
            <w:r w:rsidRPr="000040D9">
              <w:rPr>
                <w:b/>
                <w:sz w:val="18"/>
                <w:szCs w:val="18"/>
              </w:rPr>
              <w:t>Traditional Cohort:</w:t>
            </w:r>
            <w:r w:rsidRPr="000040D9">
              <w:rPr>
                <w:sz w:val="18"/>
                <w:szCs w:val="18"/>
              </w:rPr>
              <w:t xml:space="preserve"> Goal met 100 % 13/13 students passed the Final Practical exam.</w:t>
            </w:r>
          </w:p>
          <w:p w:rsidR="000040D9" w:rsidRPr="000040D9" w:rsidRDefault="000040D9" w:rsidP="000040D9">
            <w:pPr>
              <w:rPr>
                <w:b/>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Goal met 100 % 10/10 students passed the Final Practical exam.</w:t>
            </w: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rPr>
            </w:pPr>
            <w:r w:rsidRPr="000040D9">
              <w:rPr>
                <w:sz w:val="18"/>
                <w:szCs w:val="18"/>
              </w:rPr>
              <w:t xml:space="preserve">  The final practical is critical is ensuring competency, safety and effective implementation of procedures prior to long term clinical assignments - will continue to utilize in this course.</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11"/>
              </w:numPr>
              <w:autoSpaceDE w:val="0"/>
              <w:autoSpaceDN w:val="0"/>
              <w:adjustRightInd w:val="0"/>
              <w:rPr>
                <w:color w:val="000000"/>
                <w:sz w:val="18"/>
                <w:szCs w:val="18"/>
              </w:rPr>
            </w:pPr>
            <w:r w:rsidRPr="000040D9">
              <w:rPr>
                <w:color w:val="000000"/>
                <w:sz w:val="18"/>
                <w:szCs w:val="18"/>
              </w:rPr>
              <w:t>The student will demonstrate the ability to follow a treatment plan developed by the physical therapist for patients with neurologic diagnosis.</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Neuro Case Study Assignment/Presentation</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to receive a score of 75% or greater</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Hybrid Lecture Lab (Traditional and Internet):</w:t>
            </w:r>
          </w:p>
          <w:p w:rsidR="000040D9" w:rsidRPr="000040D9" w:rsidRDefault="000040D9" w:rsidP="000040D9">
            <w:pPr>
              <w:rPr>
                <w:b/>
                <w:sz w:val="18"/>
                <w:szCs w:val="18"/>
              </w:rPr>
            </w:pPr>
            <w:r w:rsidRPr="000040D9">
              <w:rPr>
                <w:b/>
                <w:sz w:val="18"/>
                <w:szCs w:val="18"/>
              </w:rPr>
              <w:t xml:space="preserve">Traditional Cohort: </w:t>
            </w:r>
            <w:r w:rsidRPr="000040D9">
              <w:rPr>
                <w:sz w:val="18"/>
                <w:szCs w:val="18"/>
              </w:rPr>
              <w:t>Goal met 100%      13 /13 students met this goal by receiving a score of 75% or higher</w:t>
            </w:r>
          </w:p>
          <w:p w:rsidR="000040D9" w:rsidRPr="000040D9" w:rsidRDefault="000040D9" w:rsidP="000040D9">
            <w:pPr>
              <w:rPr>
                <w:sz w:val="18"/>
                <w:szCs w:val="18"/>
              </w:rPr>
            </w:pPr>
          </w:p>
          <w:p w:rsidR="000040D9" w:rsidRPr="000040D9" w:rsidRDefault="000040D9" w:rsidP="000040D9">
            <w:pPr>
              <w:rPr>
                <w:b/>
                <w:sz w:val="18"/>
                <w:szCs w:val="18"/>
              </w:rPr>
            </w:pPr>
            <w:r w:rsidRPr="000040D9">
              <w:rPr>
                <w:b/>
                <w:sz w:val="18"/>
                <w:szCs w:val="18"/>
              </w:rPr>
              <w:t xml:space="preserve">Internet Cohort: </w:t>
            </w:r>
            <w:r w:rsidRPr="000040D9">
              <w:rPr>
                <w:sz w:val="18"/>
                <w:szCs w:val="18"/>
              </w:rPr>
              <w:t>Goal met 100%      10 /10 students met this goal by receiving a score of 75% or higher</w:t>
            </w:r>
          </w:p>
        </w:tc>
        <w:tc>
          <w:tcPr>
            <w:tcW w:w="271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rPr>
            </w:pPr>
            <w:r w:rsidRPr="000040D9">
              <w:rPr>
                <w:sz w:val="18"/>
                <w:szCs w:val="18"/>
              </w:rPr>
              <w:t>Continue to use assignment to build essential skills</w:t>
            </w:r>
          </w:p>
        </w:tc>
      </w:tr>
      <w:tr w:rsidR="000040D9" w:rsidRPr="000040D9" w:rsidTr="000040D9">
        <w:trPr>
          <w:trHeight w:val="435"/>
        </w:trPr>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Fall 2016</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 xml:space="preserve">Submitted by: Vanessa LeBlanc and Leslie </w:t>
            </w:r>
            <w:proofErr w:type="spellStart"/>
            <w:r w:rsidRPr="000040D9">
              <w:rPr>
                <w:b/>
              </w:rPr>
              <w:t>Naugher</w:t>
            </w:r>
            <w:proofErr w:type="spellEnd"/>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r w:rsidRPr="000040D9">
              <w:rPr>
                <w:b/>
                <w:sz w:val="32"/>
                <w:szCs w:val="32"/>
              </w:rPr>
              <w:br/>
              <w:t>PTA 232 Orthopedics for the PTA 2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numPr>
                <w:ilvl w:val="0"/>
                <w:numId w:val="12"/>
              </w:numPr>
              <w:contextualSpacing/>
              <w:rPr>
                <w:sz w:val="18"/>
                <w:szCs w:val="18"/>
              </w:rPr>
            </w:pPr>
            <w:r w:rsidRPr="000040D9">
              <w:rPr>
                <w:sz w:val="18"/>
                <w:szCs w:val="18"/>
              </w:rPr>
              <w:t>Students will demonstrate the ability to explain the rationale for selecting various interventions.</w:t>
            </w:r>
          </w:p>
          <w:p w:rsidR="000040D9" w:rsidRPr="000040D9" w:rsidRDefault="000040D9" w:rsidP="000040D9">
            <w:pPr>
              <w:rPr>
                <w:sz w:val="18"/>
                <w:szCs w:val="18"/>
              </w:rPr>
            </w:pPr>
          </w:p>
          <w:p w:rsidR="000040D9" w:rsidRPr="000040D9" w:rsidRDefault="000040D9" w:rsidP="000040D9">
            <w:pPr>
              <w:rPr>
                <w:sz w:val="18"/>
                <w:szCs w:val="18"/>
              </w:rPr>
            </w:pP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Treatment plan presentation assignment</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score 75% or higher on the assignment.</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Traditional Cohort:</w:t>
            </w:r>
          </w:p>
          <w:p w:rsidR="000040D9" w:rsidRPr="000040D9" w:rsidRDefault="000040D9" w:rsidP="000040D9">
            <w:pPr>
              <w:rPr>
                <w:sz w:val="18"/>
                <w:szCs w:val="18"/>
              </w:rPr>
            </w:pPr>
            <w:r w:rsidRPr="000040D9">
              <w:rPr>
                <w:sz w:val="18"/>
                <w:szCs w:val="18"/>
              </w:rPr>
              <w:t>Goal met.  13/13 (100%) achieved a score of 75% or higher.</w:t>
            </w:r>
          </w:p>
          <w:p w:rsidR="000040D9" w:rsidRPr="000040D9" w:rsidRDefault="000040D9" w:rsidP="000040D9">
            <w:pPr>
              <w:rPr>
                <w:sz w:val="18"/>
                <w:szCs w:val="18"/>
              </w:rPr>
            </w:pPr>
          </w:p>
          <w:p w:rsidR="000040D9" w:rsidRPr="000040D9" w:rsidRDefault="000040D9" w:rsidP="000040D9">
            <w:pPr>
              <w:rPr>
                <w:b/>
                <w:sz w:val="18"/>
                <w:szCs w:val="18"/>
              </w:rPr>
            </w:pPr>
            <w:r w:rsidRPr="000040D9">
              <w:rPr>
                <w:b/>
                <w:sz w:val="18"/>
                <w:szCs w:val="18"/>
              </w:rPr>
              <w:t>Internet Cohort:</w:t>
            </w:r>
          </w:p>
          <w:p w:rsidR="000040D9" w:rsidRPr="000040D9" w:rsidRDefault="000040D9" w:rsidP="000040D9">
            <w:pPr>
              <w:rPr>
                <w:sz w:val="18"/>
                <w:szCs w:val="18"/>
              </w:rPr>
            </w:pPr>
            <w:r w:rsidRPr="000040D9">
              <w:rPr>
                <w:sz w:val="18"/>
                <w:szCs w:val="18"/>
              </w:rPr>
              <w:t>Goal met.  10/10 (100%) achieved a score of 75% or higher.</w:t>
            </w:r>
          </w:p>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highlight w:val="yellow"/>
              </w:rPr>
            </w:pPr>
            <w:r w:rsidRPr="000040D9">
              <w:rPr>
                <w:sz w:val="18"/>
                <w:szCs w:val="18"/>
              </w:rPr>
              <w:t>This assignment is effective in demonstrating the student’s cognitive and psychomotor domain. Continue to use presentation to assess ability to select appropriate interventions and provide the rationale to their peers while also demonstrating performance of selected techniques.   Will continue to Incorporate current information to maintain currency with physical therapy practice</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numPr>
                <w:ilvl w:val="0"/>
                <w:numId w:val="12"/>
              </w:numPr>
              <w:contextualSpacing/>
              <w:rPr>
                <w:sz w:val="18"/>
                <w:szCs w:val="18"/>
              </w:rPr>
            </w:pPr>
            <w:r w:rsidRPr="000040D9">
              <w:rPr>
                <w:sz w:val="18"/>
                <w:szCs w:val="18"/>
              </w:rPr>
              <w:t>The student will demonstrate the ability to follow a treatment plan developed by the physical therapist for patients with orthopedic diagnosis</w:t>
            </w:r>
          </w:p>
          <w:p w:rsidR="000040D9" w:rsidRPr="000040D9" w:rsidRDefault="000040D9" w:rsidP="000040D9">
            <w:pPr>
              <w:rPr>
                <w:sz w:val="18"/>
                <w:szCs w:val="18"/>
              </w:rPr>
            </w:pP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Treatment plan assignment</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score 75% or higher on the assignment.</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Traditional Cohort:</w:t>
            </w:r>
          </w:p>
          <w:p w:rsidR="000040D9" w:rsidRPr="000040D9" w:rsidRDefault="000040D9" w:rsidP="000040D9">
            <w:pPr>
              <w:rPr>
                <w:sz w:val="18"/>
                <w:szCs w:val="18"/>
              </w:rPr>
            </w:pPr>
            <w:r w:rsidRPr="000040D9">
              <w:rPr>
                <w:sz w:val="18"/>
                <w:szCs w:val="18"/>
              </w:rPr>
              <w:t>Goal met.  13/13 (100%) achieved a score of 75% or higher.</w:t>
            </w:r>
          </w:p>
          <w:p w:rsidR="000040D9" w:rsidRPr="000040D9" w:rsidRDefault="000040D9" w:rsidP="000040D9">
            <w:pPr>
              <w:rPr>
                <w:sz w:val="18"/>
                <w:szCs w:val="18"/>
              </w:rPr>
            </w:pPr>
          </w:p>
          <w:p w:rsidR="000040D9" w:rsidRPr="000040D9" w:rsidRDefault="000040D9" w:rsidP="000040D9">
            <w:pPr>
              <w:rPr>
                <w:b/>
                <w:sz w:val="18"/>
                <w:szCs w:val="18"/>
              </w:rPr>
            </w:pPr>
            <w:r w:rsidRPr="000040D9">
              <w:rPr>
                <w:b/>
                <w:sz w:val="18"/>
                <w:szCs w:val="18"/>
              </w:rPr>
              <w:t>Internet Cohort:</w:t>
            </w:r>
          </w:p>
          <w:p w:rsidR="000040D9" w:rsidRPr="000040D9" w:rsidRDefault="000040D9" w:rsidP="000040D9">
            <w:pPr>
              <w:rPr>
                <w:sz w:val="18"/>
                <w:szCs w:val="18"/>
              </w:rPr>
            </w:pPr>
            <w:r w:rsidRPr="000040D9">
              <w:rPr>
                <w:sz w:val="18"/>
                <w:szCs w:val="18"/>
              </w:rPr>
              <w:t>Goal met.  10/10 (100%) achieved a score of 75% or higher</w:t>
            </w:r>
          </w:p>
        </w:tc>
        <w:tc>
          <w:tcPr>
            <w:tcW w:w="271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highlight w:val="yellow"/>
              </w:rPr>
            </w:pPr>
            <w:r w:rsidRPr="000040D9">
              <w:rPr>
                <w:sz w:val="18"/>
                <w:szCs w:val="18"/>
              </w:rPr>
              <w:t>This assignment has been effective in evaluating student’s ability to follow a treatment plan and provide appropriate interventions and their ability to progress patients within their plan of care.</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Fall 2016</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Submitted by:  Cindy Elliott</w:t>
            </w:r>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jc w:val="center"/>
              <w:rPr>
                <w:b/>
                <w:sz w:val="32"/>
                <w:szCs w:val="32"/>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201 PTA Seminar 2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numPr>
                <w:ilvl w:val="0"/>
                <w:numId w:val="13"/>
              </w:numPr>
              <w:contextualSpacing/>
              <w:rPr>
                <w:sz w:val="18"/>
                <w:szCs w:val="18"/>
              </w:rPr>
            </w:pPr>
            <w:r w:rsidRPr="000040D9">
              <w:rPr>
                <w:sz w:val="18"/>
                <w:szCs w:val="18"/>
              </w:rPr>
              <w:t xml:space="preserve">The student will be able to </w:t>
            </w:r>
            <w:r w:rsidRPr="000040D9">
              <w:rPr>
                <w:sz w:val="18"/>
                <w:szCs w:val="18"/>
              </w:rPr>
              <w:lastRenderedPageBreak/>
              <w:t>express to the physical therapist discharge concerns brought forth by the patients.</w:t>
            </w:r>
          </w:p>
          <w:p w:rsidR="000040D9" w:rsidRPr="000040D9" w:rsidRDefault="000040D9" w:rsidP="000040D9">
            <w:pPr>
              <w:rPr>
                <w:sz w:val="18"/>
                <w:szCs w:val="18"/>
              </w:rPr>
            </w:pP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lastRenderedPageBreak/>
              <w:t>Final Written Examination</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 xml:space="preserve">100% of the students will score </w:t>
            </w:r>
            <w:r w:rsidRPr="000040D9">
              <w:rPr>
                <w:sz w:val="18"/>
                <w:szCs w:val="18"/>
              </w:rPr>
              <w:lastRenderedPageBreak/>
              <w:t>75% or higher on the assignment.</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lastRenderedPageBreak/>
              <w:t xml:space="preserve">Internet Course Only (For Traditional </w:t>
            </w:r>
            <w:r w:rsidRPr="000040D9">
              <w:rPr>
                <w:b/>
                <w:sz w:val="18"/>
                <w:szCs w:val="18"/>
              </w:rPr>
              <w:lastRenderedPageBreak/>
              <w:t>and Internet Cohorts Combined):</w:t>
            </w:r>
            <w:r w:rsidRPr="000040D9">
              <w:rPr>
                <w:sz w:val="18"/>
                <w:szCs w:val="18"/>
              </w:rPr>
              <w:t xml:space="preserve"> </w:t>
            </w:r>
          </w:p>
          <w:p w:rsidR="000040D9" w:rsidRPr="000040D9" w:rsidRDefault="000040D9" w:rsidP="000040D9">
            <w:pPr>
              <w:rPr>
                <w:sz w:val="18"/>
                <w:szCs w:val="18"/>
              </w:rPr>
            </w:pPr>
            <w:r w:rsidRPr="000040D9">
              <w:rPr>
                <w:sz w:val="18"/>
                <w:szCs w:val="18"/>
              </w:rPr>
              <w:t>Goal not met 9/23 (39%) did not achieve a score of 75% or higher on the exam.</w:t>
            </w:r>
          </w:p>
          <w:p w:rsidR="000040D9" w:rsidRPr="000040D9" w:rsidRDefault="000040D9" w:rsidP="000040D9">
            <w:pPr>
              <w:rPr>
                <w:sz w:val="18"/>
                <w:szCs w:val="18"/>
              </w:rPr>
            </w:pP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rPr>
            </w:pPr>
            <w:r w:rsidRPr="000040D9">
              <w:rPr>
                <w:sz w:val="18"/>
                <w:szCs w:val="18"/>
              </w:rPr>
              <w:lastRenderedPageBreak/>
              <w:t xml:space="preserve">Will incorporate practice exams </w:t>
            </w:r>
            <w:r w:rsidRPr="000040D9">
              <w:rPr>
                <w:sz w:val="18"/>
                <w:szCs w:val="18"/>
              </w:rPr>
              <w:lastRenderedPageBreak/>
              <w:t xml:space="preserve">as assignments that will be due throughout the semester and will continue to encourage students to regularly take practice exams on their own and to follow the study plan provided. </w:t>
            </w:r>
          </w:p>
          <w:p w:rsidR="000040D9" w:rsidRPr="000040D9" w:rsidRDefault="000040D9" w:rsidP="000040D9">
            <w:pPr>
              <w:rPr>
                <w:sz w:val="18"/>
                <w:szCs w:val="18"/>
                <w:highlight w:val="yellow"/>
              </w:rPr>
            </w:pPr>
            <w:r w:rsidRPr="000040D9">
              <w:rPr>
                <w:sz w:val="18"/>
                <w:szCs w:val="18"/>
                <w:highlight w:val="yellow"/>
              </w:rPr>
              <w:t xml:space="preserve"> </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numPr>
                <w:ilvl w:val="0"/>
                <w:numId w:val="13"/>
              </w:numPr>
              <w:contextualSpacing/>
              <w:rPr>
                <w:sz w:val="18"/>
                <w:szCs w:val="18"/>
              </w:rPr>
            </w:pPr>
            <w:r w:rsidRPr="000040D9">
              <w:rPr>
                <w:sz w:val="18"/>
                <w:szCs w:val="18"/>
              </w:rPr>
              <w:lastRenderedPageBreak/>
              <w:t>The student will be able interact with others in a respectful manner when faced with conflict.</w:t>
            </w:r>
          </w:p>
          <w:p w:rsidR="000040D9" w:rsidRPr="000040D9" w:rsidRDefault="000040D9" w:rsidP="000040D9">
            <w:pPr>
              <w:rPr>
                <w:sz w:val="18"/>
                <w:szCs w:val="18"/>
              </w:rPr>
            </w:pPr>
          </w:p>
        </w:tc>
        <w:tc>
          <w:tcPr>
            <w:tcW w:w="2403" w:type="dxa"/>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8"/>
                <w:szCs w:val="18"/>
              </w:rPr>
            </w:pPr>
            <w:r w:rsidRPr="000040D9">
              <w:rPr>
                <w:sz w:val="18"/>
                <w:szCs w:val="18"/>
              </w:rPr>
              <w:t>Conflict resolution assignment</w:t>
            </w:r>
          </w:p>
          <w:p w:rsidR="000040D9" w:rsidRPr="000040D9" w:rsidRDefault="000040D9" w:rsidP="000040D9">
            <w:pPr>
              <w:rPr>
                <w:sz w:val="18"/>
                <w:szCs w:val="18"/>
              </w:rPr>
            </w:pP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score 80% or higher on the assignment.</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Internet Course Only (For Traditional and Internet Cohorts Combined):</w:t>
            </w:r>
            <w:r w:rsidRPr="000040D9">
              <w:rPr>
                <w:sz w:val="18"/>
                <w:szCs w:val="18"/>
              </w:rPr>
              <w:t xml:space="preserve"> </w:t>
            </w:r>
          </w:p>
          <w:p w:rsidR="000040D9" w:rsidRPr="000040D9" w:rsidRDefault="000040D9" w:rsidP="000040D9">
            <w:pPr>
              <w:rPr>
                <w:sz w:val="18"/>
                <w:szCs w:val="18"/>
              </w:rPr>
            </w:pPr>
            <w:r w:rsidRPr="000040D9">
              <w:rPr>
                <w:sz w:val="18"/>
                <w:szCs w:val="18"/>
              </w:rPr>
              <w:t>Goal met 23/23 (100%) achieved a score of 80% or higher</w:t>
            </w:r>
          </w:p>
          <w:p w:rsidR="000040D9" w:rsidRPr="000040D9" w:rsidRDefault="000040D9" w:rsidP="000040D9">
            <w:pPr>
              <w:rPr>
                <w:sz w:val="18"/>
                <w:szCs w:val="18"/>
              </w:rPr>
            </w:pPr>
          </w:p>
        </w:tc>
        <w:tc>
          <w:tcPr>
            <w:tcW w:w="271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rPr>
                <w:del w:id="2" w:author="Unknown"/>
                <w:sz w:val="18"/>
                <w:szCs w:val="18"/>
              </w:rPr>
            </w:pPr>
            <w:del w:id="3" w:author="Leslie Naugher" w:date="2015-05-07T13:22:00Z">
              <w:r w:rsidRPr="000040D9">
                <w:rPr>
                  <w:sz w:val="18"/>
                  <w:szCs w:val="18"/>
                </w:rPr>
                <w:delText>W</w:delText>
              </w:r>
            </w:del>
            <w:proofErr w:type="spellStart"/>
            <w:r w:rsidRPr="000040D9">
              <w:rPr>
                <w:sz w:val="18"/>
                <w:szCs w:val="18"/>
              </w:rPr>
              <w:t>ill</w:t>
            </w:r>
            <w:proofErr w:type="spellEnd"/>
            <w:r w:rsidRPr="000040D9">
              <w:rPr>
                <w:sz w:val="18"/>
                <w:szCs w:val="18"/>
              </w:rPr>
              <w:t xml:space="preserve"> continue to use this assignment to assess student’s readiness to take on professional responsibilities and ability to resolve conflict.  </w:t>
            </w:r>
          </w:p>
          <w:p w:rsidR="000040D9" w:rsidRPr="000040D9" w:rsidRDefault="000040D9" w:rsidP="000040D9">
            <w:pPr>
              <w:rPr>
                <w:sz w:val="18"/>
                <w:szCs w:val="18"/>
              </w:rPr>
            </w:pPr>
            <w:r w:rsidRPr="000040D9">
              <w:rPr>
                <w:sz w:val="18"/>
                <w:szCs w:val="18"/>
              </w:rPr>
              <w:t xml:space="preserve">. </w:t>
            </w:r>
          </w:p>
          <w:p w:rsidR="000040D9" w:rsidRPr="000040D9" w:rsidRDefault="000040D9" w:rsidP="000040D9">
            <w:pPr>
              <w:rPr>
                <w:sz w:val="18"/>
                <w:szCs w:val="18"/>
              </w:rPr>
            </w:pPr>
            <w:r w:rsidRPr="000040D9">
              <w:rPr>
                <w:sz w:val="18"/>
                <w:szCs w:val="18"/>
              </w:rPr>
              <w:t xml:space="preserve"> </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Spring 2017</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sz w:val="8"/>
                <w:szCs w:val="8"/>
              </w:rPr>
            </w:pPr>
            <w:r w:rsidRPr="000040D9">
              <w:rPr>
                <w:b/>
              </w:rPr>
              <w:t>Submitted by: Cindy Elliott</w:t>
            </w: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40D9" w:rsidRPr="000040D9" w:rsidRDefault="000040D9" w:rsidP="000040D9">
            <w:pPr>
              <w:tabs>
                <w:tab w:val="left" w:pos="225"/>
              </w:tabs>
              <w:jc w:val="center"/>
              <w:rPr>
                <w:b/>
                <w:sz w:val="16"/>
                <w:szCs w:val="16"/>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241 Physical Disabilities II 2 semester hours</w:t>
            </w:r>
          </w:p>
          <w:p w:rsidR="000040D9" w:rsidRPr="000040D9" w:rsidRDefault="000040D9" w:rsidP="000040D9">
            <w:pPr>
              <w:jc w:val="center"/>
              <w:rPr>
                <w:b/>
                <w:sz w:val="16"/>
                <w:szCs w:val="16"/>
              </w:rPr>
            </w:pP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numPr>
                <w:ilvl w:val="0"/>
                <w:numId w:val="14"/>
              </w:numPr>
              <w:contextualSpacing/>
              <w:rPr>
                <w:sz w:val="18"/>
                <w:szCs w:val="18"/>
              </w:rPr>
            </w:pPr>
            <w:r w:rsidRPr="000040D9">
              <w:rPr>
                <w:sz w:val="18"/>
                <w:szCs w:val="18"/>
              </w:rPr>
              <w:t>Student will identify side effects that are associated with the administration of selected drugs as often seen in patients receiving physical therapy services.</w:t>
            </w:r>
          </w:p>
          <w:p w:rsidR="000040D9" w:rsidRPr="000040D9" w:rsidRDefault="000040D9" w:rsidP="000040D9">
            <w:pPr>
              <w:rPr>
                <w:sz w:val="18"/>
                <w:szCs w:val="18"/>
              </w:rPr>
            </w:pPr>
          </w:p>
          <w:p w:rsidR="000040D9" w:rsidRPr="000040D9" w:rsidRDefault="000040D9" w:rsidP="000040D9">
            <w:pPr>
              <w:rPr>
                <w:sz w:val="18"/>
                <w:szCs w:val="18"/>
              </w:rPr>
            </w:pP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Pharmacology table</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score 75% or higher on the assignment.</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b/>
                <w:sz w:val="18"/>
                <w:szCs w:val="18"/>
              </w:rPr>
            </w:pPr>
            <w:r w:rsidRPr="000040D9">
              <w:rPr>
                <w:b/>
                <w:sz w:val="18"/>
                <w:szCs w:val="18"/>
              </w:rPr>
              <w:t>Traditional Cohort:</w:t>
            </w:r>
          </w:p>
          <w:p w:rsidR="000040D9" w:rsidRPr="000040D9" w:rsidRDefault="000040D9" w:rsidP="000040D9">
            <w:pPr>
              <w:rPr>
                <w:sz w:val="18"/>
                <w:szCs w:val="18"/>
              </w:rPr>
            </w:pPr>
            <w:r w:rsidRPr="000040D9">
              <w:rPr>
                <w:sz w:val="18"/>
                <w:szCs w:val="18"/>
              </w:rPr>
              <w:t>Goal met.  13/13 (100%) achieved a score of 75% or higher</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b/>
                <w:sz w:val="18"/>
                <w:szCs w:val="18"/>
              </w:rPr>
            </w:pPr>
            <w:r w:rsidRPr="000040D9">
              <w:rPr>
                <w:b/>
                <w:sz w:val="18"/>
                <w:szCs w:val="18"/>
              </w:rPr>
              <w:t>Internet Cohort:</w:t>
            </w:r>
          </w:p>
          <w:p w:rsidR="000040D9" w:rsidRPr="000040D9" w:rsidRDefault="000040D9" w:rsidP="000040D9">
            <w:pPr>
              <w:rPr>
                <w:sz w:val="18"/>
                <w:szCs w:val="18"/>
              </w:rPr>
            </w:pPr>
            <w:r w:rsidRPr="000040D9">
              <w:rPr>
                <w:sz w:val="18"/>
                <w:szCs w:val="18"/>
              </w:rPr>
              <w:t>Goal met.  10/10 (100%) achieved a score of 75% or higher</w:t>
            </w: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highlight w:val="yellow"/>
              </w:rPr>
            </w:pPr>
            <w:r w:rsidRPr="000040D9">
              <w:rPr>
                <w:sz w:val="18"/>
                <w:szCs w:val="18"/>
              </w:rPr>
              <w:t>The assignment provides the students with the opportunity to be exposed to information that is tested on the national licensure exam. Will continue to utilize this assessment.</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numPr>
                <w:ilvl w:val="0"/>
                <w:numId w:val="14"/>
              </w:numPr>
              <w:contextualSpacing/>
              <w:rPr>
                <w:sz w:val="18"/>
                <w:szCs w:val="18"/>
              </w:rPr>
            </w:pPr>
            <w:r w:rsidRPr="000040D9">
              <w:rPr>
                <w:sz w:val="18"/>
                <w:szCs w:val="18"/>
              </w:rPr>
              <w:t>The student will be able to distinguish scholarly research from other periodical material or literature.</w:t>
            </w:r>
          </w:p>
          <w:p w:rsidR="000040D9" w:rsidRPr="000040D9" w:rsidRDefault="000040D9" w:rsidP="000040D9">
            <w:pPr>
              <w:rPr>
                <w:sz w:val="18"/>
                <w:szCs w:val="18"/>
              </w:rPr>
            </w:pPr>
          </w:p>
          <w:p w:rsidR="000040D9" w:rsidRPr="000040D9" w:rsidRDefault="000040D9" w:rsidP="000040D9">
            <w:pPr>
              <w:rPr>
                <w:sz w:val="18"/>
                <w:szCs w:val="18"/>
              </w:rPr>
            </w:pP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Research assignment</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the students will score 75% or higher on the assignment.</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p>
          <w:p w:rsidR="000040D9" w:rsidRPr="000040D9" w:rsidRDefault="000040D9" w:rsidP="000040D9">
            <w:pPr>
              <w:rPr>
                <w:sz w:val="18"/>
                <w:szCs w:val="18"/>
              </w:rPr>
            </w:pPr>
            <w:r w:rsidRPr="000040D9">
              <w:rPr>
                <w:sz w:val="18"/>
                <w:szCs w:val="18"/>
              </w:rPr>
              <w:t>Goal met.  13/13 (100%) achieved a score of 75% or higher</w:t>
            </w: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Internet Cohort:</w:t>
            </w:r>
          </w:p>
          <w:p w:rsidR="000040D9" w:rsidRPr="000040D9" w:rsidRDefault="000040D9" w:rsidP="000040D9">
            <w:pPr>
              <w:rPr>
                <w:sz w:val="18"/>
                <w:szCs w:val="18"/>
              </w:rPr>
            </w:pPr>
            <w:r w:rsidRPr="000040D9">
              <w:rPr>
                <w:sz w:val="18"/>
                <w:szCs w:val="18"/>
              </w:rPr>
              <w:t>Goal met.  10/10 (100%) achieved a score of 75% or higher</w:t>
            </w:r>
          </w:p>
        </w:tc>
        <w:tc>
          <w:tcPr>
            <w:tcW w:w="271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highlight w:val="yellow"/>
              </w:rPr>
            </w:pPr>
            <w:r w:rsidRPr="000040D9">
              <w:rPr>
                <w:sz w:val="18"/>
                <w:szCs w:val="18"/>
              </w:rPr>
              <w:t>This assignment provides students with evidence based treatments that can be used in a clinical environment.</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Spring 2017</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Submitted by: Vanessa LeBlanc</w:t>
            </w:r>
          </w:p>
        </w:tc>
      </w:tr>
    </w:tbl>
    <w:p w:rsidR="000040D9" w:rsidRPr="000040D9" w:rsidRDefault="000040D9" w:rsidP="000040D9">
      <w:pPr>
        <w:spacing w:after="0"/>
        <w:rPr>
          <w:rFonts w:ascii="Calibri" w:eastAsia="Times New Roman" w:hAnsi="Calibri" w:cs="Times New Roman"/>
        </w:rPr>
      </w:pPr>
    </w:p>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40D9" w:rsidRPr="000040D9" w:rsidRDefault="000040D9" w:rsidP="000040D9">
            <w:pPr>
              <w:tabs>
                <w:tab w:val="left" w:pos="225"/>
              </w:tabs>
              <w:rPr>
                <w:b/>
                <w:sz w:val="16"/>
                <w:szCs w:val="16"/>
              </w:rPr>
            </w:pPr>
            <w:r w:rsidRPr="000040D9">
              <w:rPr>
                <w:b/>
                <w:sz w:val="16"/>
                <w:szCs w:val="16"/>
              </w:rPr>
              <w:tab/>
            </w:r>
          </w:p>
          <w:p w:rsidR="000040D9" w:rsidRPr="000040D9" w:rsidRDefault="000040D9" w:rsidP="000040D9">
            <w:pPr>
              <w:jc w:val="center"/>
              <w:rPr>
                <w:b/>
                <w:sz w:val="32"/>
                <w:szCs w:val="32"/>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263 Clinical Affiliation I 3 semester hours</w:t>
            </w:r>
          </w:p>
          <w:p w:rsidR="000040D9" w:rsidRPr="000040D9" w:rsidRDefault="000040D9" w:rsidP="000040D9">
            <w:pPr>
              <w:jc w:val="center"/>
              <w:rPr>
                <w:b/>
                <w:sz w:val="16"/>
                <w:szCs w:val="16"/>
              </w:rPr>
            </w:pP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15"/>
              </w:numPr>
              <w:autoSpaceDE w:val="0"/>
              <w:autoSpaceDN w:val="0"/>
              <w:adjustRightInd w:val="0"/>
              <w:rPr>
                <w:color w:val="000000"/>
                <w:sz w:val="18"/>
                <w:szCs w:val="18"/>
              </w:rPr>
            </w:pPr>
            <w:r w:rsidRPr="000040D9">
              <w:rPr>
                <w:color w:val="000000"/>
                <w:sz w:val="18"/>
                <w:szCs w:val="18"/>
              </w:rPr>
              <w:t>The student will demonstrate the ability to implement a self-directed plan for career development and lifelong learning.</w:t>
            </w: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CPI Item #6</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students to receive a rating of Intermediate Performance</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 xml:space="preserve">Goal met 100%       13 /13 students met this goal by receiving a score of 100% </w:t>
            </w: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 xml:space="preserve">Goal met 100%       10 /10 students met this goal by receiving a score of 100% </w:t>
            </w: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rPr>
            </w:pPr>
            <w:r w:rsidRPr="000040D9">
              <w:rPr>
                <w:sz w:val="18"/>
                <w:szCs w:val="18"/>
              </w:rPr>
              <w:t>Additional information will be provided to clinical instructors regarding mentorship and supervision before the start date of PTA 263 Clinical Affiliation. This information comes from the APTA’s policies/procedures.</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hideMark/>
          </w:tcPr>
          <w:p w:rsidR="000040D9" w:rsidRPr="000040D9" w:rsidRDefault="000040D9" w:rsidP="000040D9">
            <w:pPr>
              <w:numPr>
                <w:ilvl w:val="0"/>
                <w:numId w:val="15"/>
              </w:numPr>
              <w:autoSpaceDE w:val="0"/>
              <w:autoSpaceDN w:val="0"/>
              <w:adjustRightInd w:val="0"/>
              <w:rPr>
                <w:color w:val="000000"/>
                <w:sz w:val="18"/>
                <w:szCs w:val="18"/>
              </w:rPr>
            </w:pPr>
            <w:r w:rsidRPr="000040D9">
              <w:rPr>
                <w:color w:val="000000"/>
                <w:sz w:val="18"/>
                <w:szCs w:val="18"/>
              </w:rPr>
              <w:t>The student will demonstrate the ability to effectively education peer and instructors through an oral presentation.</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CPI Item #5</w:t>
            </w:r>
          </w:p>
        </w:tc>
        <w:tc>
          <w:tcPr>
            <w:tcW w:w="2547" w:type="dxa"/>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8"/>
                <w:szCs w:val="18"/>
              </w:rPr>
            </w:pPr>
            <w:r w:rsidRPr="000040D9">
              <w:rPr>
                <w:sz w:val="18"/>
                <w:szCs w:val="18"/>
              </w:rPr>
              <w:t>100% of students to receive a rating of Intermediate Performance</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 xml:space="preserve">Traditional Cohort: </w:t>
            </w:r>
            <w:r w:rsidRPr="000040D9">
              <w:rPr>
                <w:sz w:val="18"/>
                <w:szCs w:val="18"/>
              </w:rPr>
              <w:t xml:space="preserve">Goal met 100%       13 /13 students met this goal by receiving a score of 100% </w:t>
            </w: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 xml:space="preserve">Internet Cohort: </w:t>
            </w:r>
            <w:r w:rsidRPr="000040D9">
              <w:rPr>
                <w:sz w:val="18"/>
                <w:szCs w:val="18"/>
              </w:rPr>
              <w:t xml:space="preserve">Goal met 100%       10/10 students met this goal by receiving a score of 100% </w:t>
            </w:r>
          </w:p>
          <w:p w:rsidR="000040D9" w:rsidRPr="000040D9" w:rsidRDefault="000040D9" w:rsidP="000040D9">
            <w:pPr>
              <w:rPr>
                <w:sz w:val="18"/>
                <w:szCs w:val="18"/>
              </w:rPr>
            </w:pPr>
          </w:p>
          <w:p w:rsidR="000040D9" w:rsidRPr="000040D9" w:rsidRDefault="000040D9" w:rsidP="000040D9">
            <w:pPr>
              <w:rPr>
                <w:sz w:val="18"/>
                <w:szCs w:val="18"/>
              </w:rPr>
            </w:pP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ACCE will provide information to each center coordinator and Clinical instructor to include the following: web links for CPI training, logging in as a clinical instructor, grading criteria and performance definitions.</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Provide students with a WEB CPI technology review session during clinical orientation. This will assist the student in navigating through WEB CPI.</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Spring 2017</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 xml:space="preserve">Submitted by: Leslie </w:t>
            </w:r>
            <w:proofErr w:type="spellStart"/>
            <w:r w:rsidRPr="000040D9">
              <w:rPr>
                <w:b/>
              </w:rPr>
              <w:t>Naugher</w:t>
            </w:r>
            <w:proofErr w:type="spellEnd"/>
          </w:p>
          <w:p w:rsidR="000040D9" w:rsidRPr="000040D9" w:rsidRDefault="000040D9" w:rsidP="000040D9">
            <w:pPr>
              <w:rPr>
                <w:b/>
                <w:sz w:val="8"/>
                <w:szCs w:val="8"/>
              </w:rPr>
            </w:pPr>
          </w:p>
        </w:tc>
      </w:tr>
    </w:tbl>
    <w:p w:rsidR="000040D9" w:rsidRPr="000040D9" w:rsidRDefault="000040D9" w:rsidP="000040D9">
      <w:pPr>
        <w:spacing w:after="0"/>
        <w:rPr>
          <w:rFonts w:ascii="Calibri" w:eastAsia="Times New Roman" w:hAnsi="Calibri" w:cs="Times New Roman"/>
        </w:rPr>
      </w:pPr>
    </w:p>
    <w:tbl>
      <w:tblPr>
        <w:tblStyle w:val="TableGrid2"/>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040D9" w:rsidRPr="000040D9" w:rsidTr="000040D9">
        <w:trPr>
          <w:trHeight w:val="1020"/>
        </w:trPr>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040D9" w:rsidRPr="000040D9" w:rsidRDefault="000040D9" w:rsidP="000040D9">
            <w:pPr>
              <w:jc w:val="center"/>
              <w:rPr>
                <w:b/>
                <w:sz w:val="32"/>
                <w:szCs w:val="32"/>
              </w:rPr>
            </w:pPr>
            <w:r w:rsidRPr="000040D9">
              <w:rPr>
                <w:b/>
                <w:sz w:val="32"/>
                <w:szCs w:val="32"/>
              </w:rPr>
              <w:t>Course Student Learning Outcomes &amp; Assessment Plan</w:t>
            </w:r>
          </w:p>
          <w:p w:rsidR="000040D9" w:rsidRPr="000040D9" w:rsidRDefault="000040D9" w:rsidP="000040D9">
            <w:pPr>
              <w:jc w:val="center"/>
              <w:rPr>
                <w:b/>
                <w:sz w:val="32"/>
                <w:szCs w:val="32"/>
              </w:rPr>
            </w:pPr>
            <w:r w:rsidRPr="000040D9">
              <w:rPr>
                <w:b/>
                <w:sz w:val="32"/>
                <w:szCs w:val="32"/>
              </w:rPr>
              <w:t>PTA 268 Clinical Practicum 5 semester hours</w:t>
            </w:r>
          </w:p>
        </w:tc>
      </w:tr>
      <w:tr w:rsidR="000040D9" w:rsidRPr="000040D9" w:rsidTr="000040D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Intended Outcomes</w:t>
            </w:r>
          </w:p>
        </w:tc>
        <w:tc>
          <w:tcPr>
            <w:tcW w:w="2403"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rsidR="000040D9" w:rsidRPr="000040D9" w:rsidRDefault="000040D9" w:rsidP="000040D9">
            <w:pPr>
              <w:jc w:val="center"/>
              <w:rPr>
                <w:b/>
                <w:sz w:val="24"/>
                <w:szCs w:val="24"/>
              </w:rPr>
            </w:pPr>
            <w:r w:rsidRPr="000040D9">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rsidR="000040D9" w:rsidRPr="000040D9" w:rsidRDefault="000040D9" w:rsidP="000040D9">
            <w:pPr>
              <w:jc w:val="center"/>
              <w:rPr>
                <w:b/>
                <w:sz w:val="24"/>
                <w:szCs w:val="24"/>
              </w:rPr>
            </w:pPr>
            <w:r w:rsidRPr="000040D9">
              <w:rPr>
                <w:b/>
                <w:sz w:val="24"/>
                <w:szCs w:val="24"/>
              </w:rPr>
              <w:t>Use of Results</w:t>
            </w:r>
          </w:p>
        </w:tc>
      </w:tr>
      <w:tr w:rsidR="000040D9" w:rsidRPr="000040D9" w:rsidTr="000040D9">
        <w:trPr>
          <w:trHeight w:val="54"/>
        </w:trPr>
        <w:tc>
          <w:tcPr>
            <w:tcW w:w="2538" w:type="dxa"/>
            <w:tcBorders>
              <w:top w:val="thinThickSmallGap" w:sz="12" w:space="0" w:color="auto"/>
              <w:left w:val="single" w:sz="6" w:space="0" w:color="auto"/>
              <w:bottom w:val="single" w:sz="6" w:space="0" w:color="auto"/>
              <w:right w:val="single" w:sz="6" w:space="0" w:color="auto"/>
            </w:tcBorders>
          </w:tcPr>
          <w:p w:rsidR="000040D9" w:rsidRPr="000040D9" w:rsidRDefault="000040D9" w:rsidP="000040D9">
            <w:pPr>
              <w:autoSpaceDE w:val="0"/>
              <w:autoSpaceDN w:val="0"/>
              <w:adjustRightInd w:val="0"/>
              <w:rPr>
                <w:color w:val="000000"/>
                <w:sz w:val="18"/>
                <w:szCs w:val="18"/>
              </w:rPr>
            </w:pPr>
          </w:p>
          <w:p w:rsidR="000040D9" w:rsidRPr="000040D9" w:rsidRDefault="000040D9" w:rsidP="000040D9">
            <w:pPr>
              <w:autoSpaceDE w:val="0"/>
              <w:autoSpaceDN w:val="0"/>
              <w:adjustRightInd w:val="0"/>
              <w:rPr>
                <w:color w:val="000000"/>
                <w:sz w:val="18"/>
                <w:szCs w:val="18"/>
              </w:rPr>
            </w:pPr>
            <w:r w:rsidRPr="000040D9">
              <w:rPr>
                <w:color w:val="000000"/>
                <w:sz w:val="18"/>
                <w:szCs w:val="18"/>
              </w:rPr>
              <w:lastRenderedPageBreak/>
              <w:t>1.The student will demonstrate clinical problems solving skills during patient progression or patient status change</w:t>
            </w:r>
          </w:p>
        </w:tc>
        <w:tc>
          <w:tcPr>
            <w:tcW w:w="2403"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lastRenderedPageBreak/>
              <w:t>CPI Item #7</w:t>
            </w:r>
          </w:p>
        </w:tc>
        <w:tc>
          <w:tcPr>
            <w:tcW w:w="2547" w:type="dxa"/>
            <w:tcBorders>
              <w:top w:val="thinThickSmallGap" w:sz="12"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 xml:space="preserve">100% of students to receive a </w:t>
            </w:r>
            <w:r w:rsidRPr="000040D9">
              <w:rPr>
                <w:sz w:val="18"/>
                <w:szCs w:val="18"/>
              </w:rPr>
              <w:lastRenderedPageBreak/>
              <w:t>rating of entry level performance</w:t>
            </w:r>
          </w:p>
        </w:tc>
        <w:tc>
          <w:tcPr>
            <w:tcW w:w="2970" w:type="dxa"/>
            <w:tcBorders>
              <w:top w:val="thinThickSmallGap" w:sz="12"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lastRenderedPageBreak/>
              <w:t xml:space="preserve">Traditional Cohort: </w:t>
            </w:r>
            <w:r w:rsidRPr="000040D9">
              <w:rPr>
                <w:sz w:val="18"/>
                <w:szCs w:val="18"/>
              </w:rPr>
              <w:t xml:space="preserve">Goal met 100%       </w:t>
            </w:r>
            <w:r w:rsidRPr="000040D9">
              <w:rPr>
                <w:sz w:val="18"/>
                <w:szCs w:val="18"/>
              </w:rPr>
              <w:lastRenderedPageBreak/>
              <w:t xml:space="preserve">13 /13 students met this goal by receiving a score of 100% </w:t>
            </w:r>
          </w:p>
          <w:p w:rsidR="000040D9" w:rsidRPr="000040D9" w:rsidRDefault="000040D9" w:rsidP="000040D9">
            <w:pPr>
              <w:rPr>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Internet Cohort:</w:t>
            </w:r>
            <w:r w:rsidRPr="000040D9">
              <w:rPr>
                <w:sz w:val="18"/>
                <w:szCs w:val="18"/>
              </w:rPr>
              <w:t xml:space="preserve"> Goal met 100%       10/10 students met this goal by receiving a score of 100% </w:t>
            </w:r>
          </w:p>
        </w:tc>
        <w:tc>
          <w:tcPr>
            <w:tcW w:w="2718" w:type="dxa"/>
            <w:tcBorders>
              <w:top w:val="thinThickSmallGap" w:sz="12" w:space="0" w:color="auto"/>
              <w:left w:val="single" w:sz="6" w:space="0" w:color="auto"/>
              <w:bottom w:val="single" w:sz="6" w:space="0" w:color="auto"/>
              <w:right w:val="single" w:sz="6" w:space="0" w:color="auto"/>
            </w:tcBorders>
            <w:hideMark/>
          </w:tcPr>
          <w:p w:rsidR="000040D9" w:rsidRPr="000040D9" w:rsidRDefault="000040D9" w:rsidP="000040D9">
            <w:pPr>
              <w:rPr>
                <w:sz w:val="18"/>
                <w:szCs w:val="18"/>
              </w:rPr>
            </w:pPr>
            <w:r w:rsidRPr="000040D9">
              <w:rPr>
                <w:sz w:val="18"/>
                <w:szCs w:val="18"/>
              </w:rPr>
              <w:lastRenderedPageBreak/>
              <w:t xml:space="preserve">Additional information will be </w:t>
            </w:r>
            <w:r w:rsidRPr="000040D9">
              <w:rPr>
                <w:sz w:val="18"/>
                <w:szCs w:val="18"/>
              </w:rPr>
              <w:lastRenderedPageBreak/>
              <w:t>provided to clinical instructors regarding mentorship and supervision before the start date of PTA 268Clinical Practicum. This information comes from the APTA’s policies/procedures.</w:t>
            </w:r>
          </w:p>
        </w:tc>
      </w:tr>
      <w:tr w:rsidR="000040D9" w:rsidRPr="000040D9" w:rsidTr="000040D9">
        <w:trPr>
          <w:trHeight w:val="54"/>
        </w:trPr>
        <w:tc>
          <w:tcPr>
            <w:tcW w:w="253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autoSpaceDE w:val="0"/>
              <w:autoSpaceDN w:val="0"/>
              <w:adjustRightInd w:val="0"/>
              <w:ind w:left="360"/>
              <w:rPr>
                <w:color w:val="000000"/>
                <w:sz w:val="18"/>
                <w:szCs w:val="18"/>
              </w:rPr>
            </w:pPr>
          </w:p>
          <w:p w:rsidR="000040D9" w:rsidRPr="000040D9" w:rsidRDefault="000040D9" w:rsidP="000040D9">
            <w:pPr>
              <w:autoSpaceDE w:val="0"/>
              <w:autoSpaceDN w:val="0"/>
              <w:adjustRightInd w:val="0"/>
              <w:rPr>
                <w:color w:val="000000"/>
                <w:sz w:val="18"/>
                <w:szCs w:val="18"/>
              </w:rPr>
            </w:pPr>
            <w:r w:rsidRPr="000040D9">
              <w:rPr>
                <w:color w:val="000000"/>
                <w:sz w:val="18"/>
                <w:szCs w:val="18"/>
              </w:rPr>
              <w:t>2.The student will instruct patients, family or caregivers on how to enhance function with use of assistive device or equipment</w:t>
            </w:r>
          </w:p>
        </w:tc>
        <w:tc>
          <w:tcPr>
            <w:tcW w:w="2403"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CPI Item#12</w:t>
            </w:r>
          </w:p>
        </w:tc>
        <w:tc>
          <w:tcPr>
            <w:tcW w:w="2547" w:type="dxa"/>
            <w:tcBorders>
              <w:top w:val="single" w:sz="6" w:space="0" w:color="auto"/>
              <w:left w:val="single" w:sz="6" w:space="0" w:color="auto"/>
              <w:bottom w:val="single" w:sz="6" w:space="0" w:color="auto"/>
              <w:right w:val="single" w:sz="4" w:space="0" w:color="auto"/>
            </w:tcBorders>
            <w:hideMark/>
          </w:tcPr>
          <w:p w:rsidR="000040D9" w:rsidRPr="000040D9" w:rsidRDefault="000040D9" w:rsidP="000040D9">
            <w:pPr>
              <w:rPr>
                <w:sz w:val="18"/>
                <w:szCs w:val="18"/>
              </w:rPr>
            </w:pPr>
            <w:r w:rsidRPr="000040D9">
              <w:rPr>
                <w:sz w:val="18"/>
                <w:szCs w:val="18"/>
              </w:rPr>
              <w:t>100% of students to receive a rating of entry level performance</w:t>
            </w:r>
          </w:p>
        </w:tc>
        <w:tc>
          <w:tcPr>
            <w:tcW w:w="2970" w:type="dxa"/>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8"/>
                <w:szCs w:val="18"/>
              </w:rPr>
            </w:pPr>
            <w:r w:rsidRPr="000040D9">
              <w:rPr>
                <w:b/>
                <w:sz w:val="18"/>
                <w:szCs w:val="18"/>
              </w:rPr>
              <w:t>Traditional Cohort:</w:t>
            </w:r>
            <w:r w:rsidRPr="000040D9">
              <w:rPr>
                <w:sz w:val="18"/>
                <w:szCs w:val="18"/>
              </w:rPr>
              <w:t xml:space="preserve"> Goal met 100%       13 /13 students met this goal by receiving a score of 100% </w:t>
            </w:r>
          </w:p>
          <w:p w:rsidR="000040D9" w:rsidRPr="000040D9" w:rsidRDefault="000040D9" w:rsidP="000040D9">
            <w:pPr>
              <w:rPr>
                <w:b/>
                <w:sz w:val="18"/>
                <w:szCs w:val="18"/>
              </w:rPr>
            </w:pPr>
          </w:p>
          <w:p w:rsidR="000040D9" w:rsidRPr="000040D9" w:rsidRDefault="000040D9" w:rsidP="000040D9">
            <w:pPr>
              <w:rPr>
                <w:b/>
                <w:sz w:val="18"/>
                <w:szCs w:val="18"/>
              </w:rPr>
            </w:pPr>
          </w:p>
          <w:p w:rsidR="000040D9" w:rsidRPr="000040D9" w:rsidRDefault="000040D9" w:rsidP="000040D9">
            <w:pPr>
              <w:rPr>
                <w:sz w:val="18"/>
                <w:szCs w:val="18"/>
              </w:rPr>
            </w:pPr>
          </w:p>
          <w:p w:rsidR="000040D9" w:rsidRPr="000040D9" w:rsidRDefault="000040D9" w:rsidP="000040D9">
            <w:pPr>
              <w:rPr>
                <w:sz w:val="18"/>
                <w:szCs w:val="18"/>
              </w:rPr>
            </w:pPr>
            <w:r w:rsidRPr="000040D9">
              <w:rPr>
                <w:b/>
                <w:sz w:val="18"/>
                <w:szCs w:val="18"/>
              </w:rPr>
              <w:t>Internet Cohort:</w:t>
            </w:r>
            <w:r w:rsidRPr="000040D9">
              <w:rPr>
                <w:sz w:val="18"/>
                <w:szCs w:val="18"/>
              </w:rPr>
              <w:t xml:space="preserve"> Goal met 100%       10/10 students met this goal by receiving a score of 100% </w:t>
            </w:r>
          </w:p>
        </w:tc>
        <w:tc>
          <w:tcPr>
            <w:tcW w:w="2718" w:type="dxa"/>
            <w:tcBorders>
              <w:top w:val="single" w:sz="6" w:space="0" w:color="auto"/>
              <w:left w:val="single" w:sz="6" w:space="0" w:color="auto"/>
              <w:bottom w:val="single" w:sz="6" w:space="0" w:color="auto"/>
              <w:right w:val="single" w:sz="6" w:space="0" w:color="auto"/>
            </w:tcBorders>
          </w:tcPr>
          <w:p w:rsidR="000040D9" w:rsidRPr="000040D9" w:rsidRDefault="000040D9" w:rsidP="000040D9">
            <w:pPr>
              <w:rPr>
                <w:sz w:val="18"/>
                <w:szCs w:val="18"/>
              </w:rPr>
            </w:pPr>
            <w:r w:rsidRPr="000040D9">
              <w:rPr>
                <w:sz w:val="18"/>
                <w:szCs w:val="18"/>
              </w:rPr>
              <w:t>ACCE will provide information to each center coordinator and Clinical instructor to include the following: web links for CPI training, logging in as a clinical instructor, grading criteria and performance definitions.</w:t>
            </w:r>
          </w:p>
          <w:p w:rsidR="000040D9" w:rsidRPr="000040D9" w:rsidRDefault="000040D9" w:rsidP="000040D9">
            <w:pPr>
              <w:rPr>
                <w:sz w:val="18"/>
                <w:szCs w:val="18"/>
              </w:rPr>
            </w:pPr>
          </w:p>
          <w:p w:rsidR="000040D9" w:rsidRPr="000040D9" w:rsidRDefault="000040D9" w:rsidP="000040D9">
            <w:pPr>
              <w:rPr>
                <w:sz w:val="18"/>
                <w:szCs w:val="18"/>
              </w:rPr>
            </w:pPr>
            <w:r w:rsidRPr="000040D9">
              <w:rPr>
                <w:sz w:val="18"/>
                <w:szCs w:val="18"/>
              </w:rPr>
              <w:t>Provide students with a WEB CPI technology review session during clinical orientation. This will assist the student in navigating through WEB CPI.</w:t>
            </w:r>
          </w:p>
        </w:tc>
      </w:tr>
      <w:tr w:rsidR="000040D9" w:rsidRPr="000040D9" w:rsidTr="000040D9">
        <w:tc>
          <w:tcPr>
            <w:tcW w:w="7488" w:type="dxa"/>
            <w:gridSpan w:val="3"/>
            <w:tcBorders>
              <w:top w:val="single" w:sz="6" w:space="0" w:color="auto"/>
              <w:left w:val="single" w:sz="6" w:space="0" w:color="auto"/>
              <w:bottom w:val="single" w:sz="6" w:space="0" w:color="auto"/>
              <w:right w:val="single" w:sz="4" w:space="0" w:color="auto"/>
            </w:tcBorders>
          </w:tcPr>
          <w:p w:rsidR="000040D9" w:rsidRPr="000040D9" w:rsidRDefault="000040D9" w:rsidP="000040D9">
            <w:pPr>
              <w:rPr>
                <w:sz w:val="12"/>
                <w:szCs w:val="12"/>
              </w:rPr>
            </w:pPr>
          </w:p>
          <w:p w:rsidR="000040D9" w:rsidRPr="000040D9" w:rsidRDefault="000040D9" w:rsidP="000040D9">
            <w:pPr>
              <w:rPr>
                <w:b/>
                <w:sz w:val="12"/>
                <w:szCs w:val="12"/>
              </w:rPr>
            </w:pPr>
            <w:r w:rsidRPr="000040D9">
              <w:rPr>
                <w:b/>
              </w:rPr>
              <w:t>Plan submission date:  Spring 2017</w:t>
            </w:r>
          </w:p>
        </w:tc>
        <w:tc>
          <w:tcPr>
            <w:tcW w:w="5688" w:type="dxa"/>
            <w:gridSpan w:val="2"/>
            <w:tcBorders>
              <w:top w:val="single" w:sz="6" w:space="0" w:color="auto"/>
              <w:left w:val="single" w:sz="4" w:space="0" w:color="auto"/>
              <w:bottom w:val="single" w:sz="6" w:space="0" w:color="auto"/>
              <w:right w:val="single" w:sz="6" w:space="0" w:color="auto"/>
            </w:tcBorders>
          </w:tcPr>
          <w:p w:rsidR="000040D9" w:rsidRPr="000040D9" w:rsidRDefault="000040D9" w:rsidP="000040D9">
            <w:pPr>
              <w:rPr>
                <w:sz w:val="12"/>
                <w:szCs w:val="12"/>
              </w:rPr>
            </w:pPr>
          </w:p>
          <w:p w:rsidR="000040D9" w:rsidRPr="000040D9" w:rsidRDefault="000040D9" w:rsidP="000040D9">
            <w:pPr>
              <w:rPr>
                <w:b/>
              </w:rPr>
            </w:pPr>
            <w:r w:rsidRPr="000040D9">
              <w:rPr>
                <w:b/>
              </w:rPr>
              <w:t xml:space="preserve">Submitted by: Leslie </w:t>
            </w:r>
            <w:proofErr w:type="spellStart"/>
            <w:r w:rsidRPr="000040D9">
              <w:rPr>
                <w:b/>
              </w:rPr>
              <w:t>Naugher</w:t>
            </w:r>
            <w:proofErr w:type="spellEnd"/>
          </w:p>
          <w:p w:rsidR="000040D9" w:rsidRPr="000040D9" w:rsidRDefault="000040D9" w:rsidP="000040D9">
            <w:pPr>
              <w:rPr>
                <w:b/>
                <w:sz w:val="8"/>
                <w:szCs w:val="8"/>
              </w:rPr>
            </w:pPr>
          </w:p>
        </w:tc>
      </w:tr>
    </w:tbl>
    <w:p w:rsidR="000040D9" w:rsidRPr="000040D9" w:rsidRDefault="000040D9" w:rsidP="000040D9">
      <w:pPr>
        <w:rPr>
          <w:rFonts w:ascii="Calibri" w:eastAsia="Times New Roman" w:hAnsi="Calibri" w:cs="Times New Roman"/>
        </w:rPr>
      </w:pPr>
    </w:p>
    <w:p w:rsidR="000040D9" w:rsidRDefault="000040D9"/>
    <w:p w:rsidR="000307EA" w:rsidRDefault="000307EA"/>
    <w:p w:rsidR="000307EA" w:rsidRDefault="000307EA"/>
    <w:p w:rsidR="000307EA" w:rsidRDefault="000307EA"/>
    <w:p w:rsidR="00EE2F8B" w:rsidRDefault="00EE2F8B"/>
    <w:p w:rsidR="00EE2F8B" w:rsidRPr="00EE2F8B" w:rsidRDefault="00EE2F8B" w:rsidP="00EE2F8B"/>
    <w:p w:rsidR="000307EA" w:rsidRPr="00EE2F8B" w:rsidRDefault="00EE2F8B" w:rsidP="00EE2F8B">
      <w:pPr>
        <w:tabs>
          <w:tab w:val="left" w:pos="1560"/>
        </w:tabs>
      </w:pPr>
      <w:r>
        <w:tab/>
      </w:r>
    </w:p>
    <w:sectPr w:rsidR="000307EA" w:rsidRPr="00EE2F8B"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690" w:rsidRDefault="00F22690" w:rsidP="00A77932">
      <w:pPr>
        <w:spacing w:after="0" w:line="240" w:lineRule="auto"/>
      </w:pPr>
      <w:r>
        <w:separator/>
      </w:r>
    </w:p>
  </w:endnote>
  <w:endnote w:type="continuationSeparator" w:id="0">
    <w:p w:rsidR="00F22690" w:rsidRDefault="00F22690"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78624673"/>
      <w:docPartObj>
        <w:docPartGallery w:val="Page Numbers (Bottom of Page)"/>
        <w:docPartUnique/>
      </w:docPartObj>
    </w:sdtPr>
    <w:sdtEndPr>
      <w:rPr>
        <w:noProof/>
      </w:rPr>
    </w:sdtEndPr>
    <w:sdtContent>
      <w:p w:rsidR="00E751AF" w:rsidRDefault="00E751AF">
        <w:pPr>
          <w:pStyle w:val="Footer"/>
        </w:pPr>
        <w:r>
          <w:rPr>
            <w:rFonts w:asciiTheme="majorHAnsi" w:eastAsiaTheme="majorEastAsia" w:hAnsiTheme="majorHAnsi" w:cstheme="majorBidi"/>
            <w:sz w:val="28"/>
            <w:szCs w:val="28"/>
          </w:rPr>
          <w:t xml:space="preserve">pg. </w:t>
        </w:r>
        <w:r>
          <w:fldChar w:fldCharType="begin"/>
        </w:r>
        <w:r>
          <w:instrText xml:space="preserve"> PAGE    \* MERGEFORMAT </w:instrText>
        </w:r>
        <w:r>
          <w:fldChar w:fldCharType="separate"/>
        </w:r>
        <w:r w:rsidR="00957593" w:rsidRPr="00957593">
          <w:rPr>
            <w:rFonts w:asciiTheme="majorHAnsi" w:eastAsiaTheme="majorEastAsia" w:hAnsiTheme="majorHAnsi" w:cstheme="majorBidi"/>
            <w:noProof/>
            <w:sz w:val="28"/>
            <w:szCs w:val="28"/>
          </w:rPr>
          <w:t>10</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noProof/>
            <w:sz w:val="28"/>
            <w:szCs w:val="28"/>
          </w:rPr>
          <w:t xml:space="preserve"> September 2017</w:t>
        </w:r>
      </w:p>
    </w:sdtContent>
  </w:sdt>
  <w:p w:rsidR="00E751AF" w:rsidRDefault="00E75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690" w:rsidRDefault="00F22690" w:rsidP="00A77932">
      <w:pPr>
        <w:spacing w:after="0" w:line="240" w:lineRule="auto"/>
      </w:pPr>
      <w:r>
        <w:separator/>
      </w:r>
    </w:p>
  </w:footnote>
  <w:footnote w:type="continuationSeparator" w:id="0">
    <w:p w:rsidR="00F22690" w:rsidRDefault="00F22690"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50E"/>
    <w:multiLevelType w:val="hybridMultilevel"/>
    <w:tmpl w:val="274CD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4170B"/>
    <w:multiLevelType w:val="hybridMultilevel"/>
    <w:tmpl w:val="274CD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FB3A12"/>
    <w:multiLevelType w:val="hybridMultilevel"/>
    <w:tmpl w:val="E0608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E45AD"/>
    <w:multiLevelType w:val="hybridMultilevel"/>
    <w:tmpl w:val="6C683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BB314D"/>
    <w:multiLevelType w:val="hybridMultilevel"/>
    <w:tmpl w:val="FC562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0D4EA8"/>
    <w:multiLevelType w:val="hybridMultilevel"/>
    <w:tmpl w:val="1C4C1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1F2AC3"/>
    <w:multiLevelType w:val="hybridMultilevel"/>
    <w:tmpl w:val="19E6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12B71"/>
    <w:multiLevelType w:val="hybridMultilevel"/>
    <w:tmpl w:val="81E4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B03D2"/>
    <w:multiLevelType w:val="hybridMultilevel"/>
    <w:tmpl w:val="1C4C1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D224DB"/>
    <w:multiLevelType w:val="hybridMultilevel"/>
    <w:tmpl w:val="06FC6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597C01"/>
    <w:multiLevelType w:val="hybridMultilevel"/>
    <w:tmpl w:val="ABA80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EC0BD2"/>
    <w:multiLevelType w:val="hybridMultilevel"/>
    <w:tmpl w:val="70526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7F6134"/>
    <w:multiLevelType w:val="hybridMultilevel"/>
    <w:tmpl w:val="ABA80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9342EC"/>
    <w:multiLevelType w:val="hybridMultilevel"/>
    <w:tmpl w:val="06FC6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D96D98"/>
    <w:multiLevelType w:val="hybridMultilevel"/>
    <w:tmpl w:val="51D0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040D9"/>
    <w:rsid w:val="00007B33"/>
    <w:rsid w:val="000256E7"/>
    <w:rsid w:val="000307EA"/>
    <w:rsid w:val="00032BE7"/>
    <w:rsid w:val="0003713E"/>
    <w:rsid w:val="000418C7"/>
    <w:rsid w:val="00096769"/>
    <w:rsid w:val="000B4F82"/>
    <w:rsid w:val="000C38AA"/>
    <w:rsid w:val="000F1E0B"/>
    <w:rsid w:val="000F741E"/>
    <w:rsid w:val="00100A18"/>
    <w:rsid w:val="00100F4B"/>
    <w:rsid w:val="00102B7D"/>
    <w:rsid w:val="00102DF1"/>
    <w:rsid w:val="001639AC"/>
    <w:rsid w:val="00180625"/>
    <w:rsid w:val="001A33A0"/>
    <w:rsid w:val="001A778A"/>
    <w:rsid w:val="001D4796"/>
    <w:rsid w:val="001D7BE1"/>
    <w:rsid w:val="001E29B8"/>
    <w:rsid w:val="001F0420"/>
    <w:rsid w:val="00200D78"/>
    <w:rsid w:val="00204207"/>
    <w:rsid w:val="002233C9"/>
    <w:rsid w:val="00223D12"/>
    <w:rsid w:val="00233971"/>
    <w:rsid w:val="00245C16"/>
    <w:rsid w:val="00250E92"/>
    <w:rsid w:val="00251304"/>
    <w:rsid w:val="00260738"/>
    <w:rsid w:val="00261EC1"/>
    <w:rsid w:val="0026581C"/>
    <w:rsid w:val="00277F76"/>
    <w:rsid w:val="00282FCA"/>
    <w:rsid w:val="002A44E2"/>
    <w:rsid w:val="002D3CB9"/>
    <w:rsid w:val="002D734D"/>
    <w:rsid w:val="002D7837"/>
    <w:rsid w:val="002E1D04"/>
    <w:rsid w:val="002E529A"/>
    <w:rsid w:val="002F04E8"/>
    <w:rsid w:val="00305D3D"/>
    <w:rsid w:val="003078B2"/>
    <w:rsid w:val="003262BC"/>
    <w:rsid w:val="00340A60"/>
    <w:rsid w:val="00346AAE"/>
    <w:rsid w:val="0036356C"/>
    <w:rsid w:val="00380964"/>
    <w:rsid w:val="00383FA8"/>
    <w:rsid w:val="003841F8"/>
    <w:rsid w:val="00386FD2"/>
    <w:rsid w:val="00390888"/>
    <w:rsid w:val="0039270C"/>
    <w:rsid w:val="003940CC"/>
    <w:rsid w:val="00396805"/>
    <w:rsid w:val="00397D38"/>
    <w:rsid w:val="003A0594"/>
    <w:rsid w:val="003A0FC9"/>
    <w:rsid w:val="003A26DB"/>
    <w:rsid w:val="003D7DCF"/>
    <w:rsid w:val="003D7E00"/>
    <w:rsid w:val="00406199"/>
    <w:rsid w:val="00411DF6"/>
    <w:rsid w:val="0041403D"/>
    <w:rsid w:val="00415A23"/>
    <w:rsid w:val="00437DEB"/>
    <w:rsid w:val="00443412"/>
    <w:rsid w:val="00454971"/>
    <w:rsid w:val="004837D1"/>
    <w:rsid w:val="00490115"/>
    <w:rsid w:val="004A5FF0"/>
    <w:rsid w:val="004A784C"/>
    <w:rsid w:val="004D575C"/>
    <w:rsid w:val="004E4A87"/>
    <w:rsid w:val="004E65DD"/>
    <w:rsid w:val="00500CE7"/>
    <w:rsid w:val="00503931"/>
    <w:rsid w:val="005163F6"/>
    <w:rsid w:val="005246E9"/>
    <w:rsid w:val="00526591"/>
    <w:rsid w:val="00526EBB"/>
    <w:rsid w:val="00550B86"/>
    <w:rsid w:val="005602C9"/>
    <w:rsid w:val="00595748"/>
    <w:rsid w:val="005A6C5D"/>
    <w:rsid w:val="005B2A32"/>
    <w:rsid w:val="005C05A7"/>
    <w:rsid w:val="0060388B"/>
    <w:rsid w:val="006068B6"/>
    <w:rsid w:val="006124FE"/>
    <w:rsid w:val="0062285F"/>
    <w:rsid w:val="006315ED"/>
    <w:rsid w:val="00633D4B"/>
    <w:rsid w:val="00642B72"/>
    <w:rsid w:val="006435DD"/>
    <w:rsid w:val="00656D67"/>
    <w:rsid w:val="00665A05"/>
    <w:rsid w:val="00691FF1"/>
    <w:rsid w:val="00696064"/>
    <w:rsid w:val="006A1862"/>
    <w:rsid w:val="006A398F"/>
    <w:rsid w:val="006A75C9"/>
    <w:rsid w:val="006B3CDB"/>
    <w:rsid w:val="006C0520"/>
    <w:rsid w:val="006C57AC"/>
    <w:rsid w:val="006D6310"/>
    <w:rsid w:val="006D6BB5"/>
    <w:rsid w:val="006F774B"/>
    <w:rsid w:val="00724301"/>
    <w:rsid w:val="007248F6"/>
    <w:rsid w:val="007254C8"/>
    <w:rsid w:val="007469CA"/>
    <w:rsid w:val="007776C8"/>
    <w:rsid w:val="00780805"/>
    <w:rsid w:val="007836C6"/>
    <w:rsid w:val="00787121"/>
    <w:rsid w:val="00796037"/>
    <w:rsid w:val="00796244"/>
    <w:rsid w:val="00797138"/>
    <w:rsid w:val="007A555C"/>
    <w:rsid w:val="007B4530"/>
    <w:rsid w:val="007E45F4"/>
    <w:rsid w:val="007F3301"/>
    <w:rsid w:val="0080358E"/>
    <w:rsid w:val="0081653C"/>
    <w:rsid w:val="0083536D"/>
    <w:rsid w:val="00851D24"/>
    <w:rsid w:val="00853D98"/>
    <w:rsid w:val="00875713"/>
    <w:rsid w:val="00880F78"/>
    <w:rsid w:val="00891F7D"/>
    <w:rsid w:val="008975C9"/>
    <w:rsid w:val="008A3BC9"/>
    <w:rsid w:val="008A66A5"/>
    <w:rsid w:val="008B044F"/>
    <w:rsid w:val="008C02CB"/>
    <w:rsid w:val="008C583E"/>
    <w:rsid w:val="008E0245"/>
    <w:rsid w:val="008E4066"/>
    <w:rsid w:val="00903647"/>
    <w:rsid w:val="009041BD"/>
    <w:rsid w:val="00925F8B"/>
    <w:rsid w:val="009307EC"/>
    <w:rsid w:val="00932D8F"/>
    <w:rsid w:val="00957593"/>
    <w:rsid w:val="009616F5"/>
    <w:rsid w:val="00976D70"/>
    <w:rsid w:val="009851C4"/>
    <w:rsid w:val="00990B5A"/>
    <w:rsid w:val="009A506F"/>
    <w:rsid w:val="009A5D6B"/>
    <w:rsid w:val="009C2DC1"/>
    <w:rsid w:val="009D2D84"/>
    <w:rsid w:val="009D356D"/>
    <w:rsid w:val="009E5D4F"/>
    <w:rsid w:val="00A0216D"/>
    <w:rsid w:val="00A06F15"/>
    <w:rsid w:val="00A162D6"/>
    <w:rsid w:val="00A2069F"/>
    <w:rsid w:val="00A21AF3"/>
    <w:rsid w:val="00A33CB6"/>
    <w:rsid w:val="00A7538C"/>
    <w:rsid w:val="00A77932"/>
    <w:rsid w:val="00AA2A50"/>
    <w:rsid w:val="00AB4955"/>
    <w:rsid w:val="00AE52E0"/>
    <w:rsid w:val="00AF6995"/>
    <w:rsid w:val="00AF77A8"/>
    <w:rsid w:val="00B2450C"/>
    <w:rsid w:val="00B31382"/>
    <w:rsid w:val="00B357EF"/>
    <w:rsid w:val="00B37E31"/>
    <w:rsid w:val="00B51FA4"/>
    <w:rsid w:val="00B629D5"/>
    <w:rsid w:val="00B668D2"/>
    <w:rsid w:val="00B748B9"/>
    <w:rsid w:val="00B81C69"/>
    <w:rsid w:val="00B93086"/>
    <w:rsid w:val="00BA0A6B"/>
    <w:rsid w:val="00BC4B45"/>
    <w:rsid w:val="00BF0E55"/>
    <w:rsid w:val="00BF57CA"/>
    <w:rsid w:val="00C01E5C"/>
    <w:rsid w:val="00C132E9"/>
    <w:rsid w:val="00C21034"/>
    <w:rsid w:val="00C44A4E"/>
    <w:rsid w:val="00C45ED2"/>
    <w:rsid w:val="00C4792A"/>
    <w:rsid w:val="00C55329"/>
    <w:rsid w:val="00C60639"/>
    <w:rsid w:val="00C8529F"/>
    <w:rsid w:val="00C90A75"/>
    <w:rsid w:val="00CA429C"/>
    <w:rsid w:val="00CC6702"/>
    <w:rsid w:val="00CD12E3"/>
    <w:rsid w:val="00D06DA6"/>
    <w:rsid w:val="00D118AA"/>
    <w:rsid w:val="00D352B1"/>
    <w:rsid w:val="00D46C94"/>
    <w:rsid w:val="00D554AC"/>
    <w:rsid w:val="00D84016"/>
    <w:rsid w:val="00D92BAC"/>
    <w:rsid w:val="00D934FD"/>
    <w:rsid w:val="00DA439B"/>
    <w:rsid w:val="00DE5FB1"/>
    <w:rsid w:val="00E00374"/>
    <w:rsid w:val="00E16BC5"/>
    <w:rsid w:val="00E17E00"/>
    <w:rsid w:val="00E27EF2"/>
    <w:rsid w:val="00E411D1"/>
    <w:rsid w:val="00E42326"/>
    <w:rsid w:val="00E751AF"/>
    <w:rsid w:val="00E776B3"/>
    <w:rsid w:val="00EA0DDF"/>
    <w:rsid w:val="00EA7168"/>
    <w:rsid w:val="00EB1515"/>
    <w:rsid w:val="00EB318E"/>
    <w:rsid w:val="00EB4F1B"/>
    <w:rsid w:val="00EB57DE"/>
    <w:rsid w:val="00EC022D"/>
    <w:rsid w:val="00EC1C91"/>
    <w:rsid w:val="00EC1FDF"/>
    <w:rsid w:val="00EC4DBC"/>
    <w:rsid w:val="00ED008E"/>
    <w:rsid w:val="00EE0C74"/>
    <w:rsid w:val="00EE0D92"/>
    <w:rsid w:val="00EE2F8B"/>
    <w:rsid w:val="00EF0E5A"/>
    <w:rsid w:val="00F02655"/>
    <w:rsid w:val="00F22690"/>
    <w:rsid w:val="00F27636"/>
    <w:rsid w:val="00F30D5A"/>
    <w:rsid w:val="00F80E03"/>
    <w:rsid w:val="00F8227B"/>
    <w:rsid w:val="00FC2D03"/>
    <w:rsid w:val="00FD6576"/>
    <w:rsid w:val="00FD6DB3"/>
    <w:rsid w:val="00FD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B0556-1F4F-44C5-B6AF-21A1143E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customStyle="1" w:styleId="Default">
    <w:name w:val="Default"/>
    <w:rsid w:val="0087571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3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07EA"/>
    <w:pPr>
      <w:spacing w:after="0" w:line="240" w:lineRule="auto"/>
    </w:pPr>
  </w:style>
  <w:style w:type="character" w:styleId="CommentReference">
    <w:name w:val="annotation reference"/>
    <w:basedOn w:val="DefaultParagraphFont"/>
    <w:uiPriority w:val="99"/>
    <w:semiHidden/>
    <w:unhideWhenUsed/>
    <w:rsid w:val="000307EA"/>
    <w:rPr>
      <w:sz w:val="16"/>
      <w:szCs w:val="16"/>
    </w:rPr>
  </w:style>
  <w:style w:type="paragraph" w:styleId="CommentText">
    <w:name w:val="annotation text"/>
    <w:basedOn w:val="Normal"/>
    <w:link w:val="CommentTextChar"/>
    <w:uiPriority w:val="99"/>
    <w:semiHidden/>
    <w:unhideWhenUsed/>
    <w:rsid w:val="000307EA"/>
    <w:pPr>
      <w:spacing w:line="240" w:lineRule="auto"/>
    </w:pPr>
    <w:rPr>
      <w:sz w:val="20"/>
      <w:szCs w:val="20"/>
    </w:rPr>
  </w:style>
  <w:style w:type="character" w:customStyle="1" w:styleId="CommentTextChar">
    <w:name w:val="Comment Text Char"/>
    <w:basedOn w:val="DefaultParagraphFont"/>
    <w:link w:val="CommentText"/>
    <w:uiPriority w:val="99"/>
    <w:semiHidden/>
    <w:rsid w:val="000307EA"/>
    <w:rPr>
      <w:sz w:val="20"/>
      <w:szCs w:val="20"/>
    </w:rPr>
  </w:style>
  <w:style w:type="paragraph" w:styleId="CommentSubject">
    <w:name w:val="annotation subject"/>
    <w:basedOn w:val="CommentText"/>
    <w:next w:val="CommentText"/>
    <w:link w:val="CommentSubjectChar"/>
    <w:uiPriority w:val="99"/>
    <w:semiHidden/>
    <w:unhideWhenUsed/>
    <w:rsid w:val="000307EA"/>
    <w:rPr>
      <w:b/>
      <w:bCs/>
    </w:rPr>
  </w:style>
  <w:style w:type="character" w:customStyle="1" w:styleId="CommentSubjectChar">
    <w:name w:val="Comment Subject Char"/>
    <w:basedOn w:val="CommentTextChar"/>
    <w:link w:val="CommentSubject"/>
    <w:uiPriority w:val="99"/>
    <w:semiHidden/>
    <w:rsid w:val="000307EA"/>
    <w:rPr>
      <w:b/>
      <w:bCs/>
      <w:sz w:val="20"/>
      <w:szCs w:val="20"/>
    </w:rPr>
  </w:style>
  <w:style w:type="table" w:customStyle="1" w:styleId="TableGrid2">
    <w:name w:val="Table Grid2"/>
    <w:basedOn w:val="TableNormal"/>
    <w:next w:val="TableGrid"/>
    <w:uiPriority w:val="59"/>
    <w:rsid w:val="000040D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40D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899">
      <w:bodyDiv w:val="1"/>
      <w:marLeft w:val="0"/>
      <w:marRight w:val="0"/>
      <w:marTop w:val="0"/>
      <w:marBottom w:val="0"/>
      <w:divBdr>
        <w:top w:val="none" w:sz="0" w:space="0" w:color="auto"/>
        <w:left w:val="none" w:sz="0" w:space="0" w:color="auto"/>
        <w:bottom w:val="none" w:sz="0" w:space="0" w:color="auto"/>
        <w:right w:val="none" w:sz="0" w:space="0" w:color="auto"/>
      </w:divBdr>
    </w:div>
    <w:div w:id="403256280">
      <w:bodyDiv w:val="1"/>
      <w:marLeft w:val="0"/>
      <w:marRight w:val="0"/>
      <w:marTop w:val="0"/>
      <w:marBottom w:val="0"/>
      <w:divBdr>
        <w:top w:val="none" w:sz="0" w:space="0" w:color="auto"/>
        <w:left w:val="none" w:sz="0" w:space="0" w:color="auto"/>
        <w:bottom w:val="none" w:sz="0" w:space="0" w:color="auto"/>
        <w:right w:val="none" w:sz="0" w:space="0" w:color="auto"/>
      </w:divBdr>
    </w:div>
    <w:div w:id="16207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F3E2D-5D90-465B-A325-45FEB0C4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8452</Words>
  <Characters>48183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56522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2017-09-29T20:06:00Z</cp:lastPrinted>
  <dcterms:created xsi:type="dcterms:W3CDTF">2018-09-10T17:20:00Z</dcterms:created>
  <dcterms:modified xsi:type="dcterms:W3CDTF">2018-09-10T17:20:00Z</dcterms:modified>
</cp:coreProperties>
</file>