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C38AA" w:rsidRPr="00B81C69" w:rsidTr="009806EC">
        <w:tc>
          <w:tcPr>
            <w:tcW w:w="6588" w:type="dxa"/>
          </w:tcPr>
          <w:p w:rsidR="000C38AA" w:rsidRPr="00B81C69" w:rsidRDefault="000C38AA" w:rsidP="009806EC">
            <w:pPr>
              <w:rPr>
                <w:b/>
                <w:sz w:val="24"/>
                <w:szCs w:val="24"/>
              </w:rPr>
            </w:pPr>
            <w:bookmarkStart w:id="0" w:name="_GoBack"/>
            <w:bookmarkEnd w:id="0"/>
            <w:r>
              <w:rPr>
                <w:noProof/>
              </w:rPr>
              <w:drawing>
                <wp:inline distT="0" distB="0" distL="0" distR="0">
                  <wp:extent cx="2514600" cy="633845"/>
                  <wp:effectExtent l="19050" t="0" r="0" b="0"/>
                  <wp:docPr id="5"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0C38AA" w:rsidRPr="00B81C69" w:rsidRDefault="000C38AA" w:rsidP="009806EC">
            <w:pPr>
              <w:jc w:val="right"/>
              <w:rPr>
                <w:b/>
                <w:sz w:val="36"/>
                <w:szCs w:val="36"/>
              </w:rPr>
            </w:pPr>
            <w:r w:rsidRPr="00B81C69">
              <w:rPr>
                <w:b/>
                <w:sz w:val="36"/>
                <w:szCs w:val="36"/>
              </w:rPr>
              <w:t>Assessment Record</w:t>
            </w:r>
          </w:p>
          <w:p w:rsidR="000C38AA" w:rsidRPr="00B81C69" w:rsidRDefault="000C38AA" w:rsidP="009806EC">
            <w:pPr>
              <w:rPr>
                <w:b/>
                <w:sz w:val="24"/>
                <w:szCs w:val="24"/>
              </w:rPr>
            </w:pPr>
          </w:p>
        </w:tc>
      </w:tr>
    </w:tbl>
    <w:p w:rsidR="000C38AA" w:rsidRPr="002A44E2" w:rsidRDefault="000C38AA" w:rsidP="000C38A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B81C69" w:rsidTr="009806EC">
        <w:tc>
          <w:tcPr>
            <w:tcW w:w="1291" w:type="dxa"/>
          </w:tcPr>
          <w:p w:rsidR="000C38AA" w:rsidRPr="00D554AC" w:rsidRDefault="000C38AA" w:rsidP="009806EC">
            <w:pPr>
              <w:rPr>
                <w:b/>
                <w:sz w:val="28"/>
                <w:szCs w:val="28"/>
              </w:rPr>
            </w:pPr>
            <w:r w:rsidRPr="00D554AC">
              <w:rPr>
                <w:b/>
                <w:sz w:val="28"/>
                <w:szCs w:val="28"/>
              </w:rPr>
              <w:t>Program:</w:t>
            </w:r>
          </w:p>
        </w:tc>
        <w:tc>
          <w:tcPr>
            <w:tcW w:w="5207" w:type="dxa"/>
            <w:tcBorders>
              <w:bottom w:val="single" w:sz="6" w:space="0" w:color="auto"/>
            </w:tcBorders>
          </w:tcPr>
          <w:p w:rsidR="000C38AA" w:rsidRPr="00B81C69" w:rsidRDefault="00380361" w:rsidP="00D63981">
            <w:pPr>
              <w:rPr>
                <w:b/>
                <w:sz w:val="24"/>
                <w:szCs w:val="24"/>
              </w:rPr>
            </w:pPr>
            <w:r>
              <w:rPr>
                <w:b/>
                <w:sz w:val="24"/>
                <w:szCs w:val="24"/>
              </w:rPr>
              <w:t xml:space="preserve">Chilton-Clanton </w:t>
            </w:r>
            <w:r w:rsidR="00D63981">
              <w:rPr>
                <w:b/>
                <w:sz w:val="24"/>
                <w:szCs w:val="24"/>
              </w:rPr>
              <w:t>Campus</w:t>
            </w:r>
          </w:p>
        </w:tc>
        <w:tc>
          <w:tcPr>
            <w:tcW w:w="2610" w:type="dxa"/>
          </w:tcPr>
          <w:p w:rsidR="000C38AA" w:rsidRPr="00D554AC" w:rsidRDefault="000C38AA" w:rsidP="009806E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0C38AA" w:rsidRPr="00B81C69" w:rsidRDefault="00D63981" w:rsidP="009806EC">
            <w:pPr>
              <w:rPr>
                <w:b/>
                <w:sz w:val="24"/>
                <w:szCs w:val="24"/>
              </w:rPr>
            </w:pPr>
            <w:r>
              <w:rPr>
                <w:b/>
                <w:sz w:val="24"/>
                <w:szCs w:val="24"/>
              </w:rPr>
              <w:t xml:space="preserve">Fall </w:t>
            </w:r>
            <w:r w:rsidR="00650557">
              <w:rPr>
                <w:b/>
                <w:sz w:val="24"/>
                <w:szCs w:val="24"/>
              </w:rPr>
              <w:t>201</w:t>
            </w:r>
            <w:r w:rsidR="001F4121">
              <w:rPr>
                <w:b/>
                <w:sz w:val="24"/>
                <w:szCs w:val="24"/>
              </w:rPr>
              <w:t>7</w:t>
            </w:r>
            <w:r>
              <w:rPr>
                <w:b/>
                <w:sz w:val="24"/>
                <w:szCs w:val="24"/>
              </w:rPr>
              <w:t xml:space="preserve"> </w:t>
            </w:r>
            <w:r w:rsidR="00650557">
              <w:rPr>
                <w:b/>
                <w:sz w:val="24"/>
                <w:szCs w:val="24"/>
              </w:rPr>
              <w:t>-</w:t>
            </w:r>
            <w:r>
              <w:rPr>
                <w:b/>
                <w:sz w:val="24"/>
                <w:szCs w:val="24"/>
              </w:rPr>
              <w:t xml:space="preserve"> Summer </w:t>
            </w:r>
            <w:r w:rsidR="00650557">
              <w:rPr>
                <w:b/>
                <w:sz w:val="24"/>
                <w:szCs w:val="24"/>
              </w:rPr>
              <w:t>201</w:t>
            </w:r>
            <w:r w:rsidR="001F4121">
              <w:rPr>
                <w:b/>
                <w:sz w:val="24"/>
                <w:szCs w:val="24"/>
              </w:rPr>
              <w:t>8</w:t>
            </w:r>
          </w:p>
        </w:tc>
      </w:tr>
    </w:tbl>
    <w:p w:rsidR="000C38AA" w:rsidRPr="002A44E2" w:rsidRDefault="000C38AA" w:rsidP="000C38A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0C38AA" w:rsidRPr="00B81C69" w:rsidTr="009806EC">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102B7D" w:rsidTr="009806EC">
              <w:tc>
                <w:tcPr>
                  <w:tcW w:w="3510" w:type="dxa"/>
                </w:tcPr>
                <w:p w:rsidR="000C38AA" w:rsidRPr="00102B7D" w:rsidRDefault="000C38AA" w:rsidP="009806EC">
                  <w:pPr>
                    <w:spacing w:before="120"/>
                    <w:rPr>
                      <w:b/>
                      <w:sz w:val="24"/>
                      <w:szCs w:val="24"/>
                    </w:rPr>
                  </w:pPr>
                  <w:r w:rsidRPr="00102B7D">
                    <w:rPr>
                      <w:b/>
                      <w:sz w:val="24"/>
                      <w:szCs w:val="24"/>
                    </w:rPr>
                    <w:t>Program or Department Mission:</w:t>
                  </w:r>
                  <w:r>
                    <w:rPr>
                      <w:b/>
                      <w:sz w:val="24"/>
                      <w:szCs w:val="24"/>
                    </w:rPr>
                    <w:t xml:space="preserve">     </w:t>
                  </w:r>
                </w:p>
              </w:tc>
            </w:tr>
          </w:tbl>
          <w:p w:rsidR="000C38AA" w:rsidRPr="004B0C3D" w:rsidRDefault="000D1717" w:rsidP="00537396">
            <w:pPr>
              <w:rPr>
                <w:rFonts w:ascii="Times New Roman" w:hAnsi="Times New Roman" w:cs="Times New Roman"/>
              </w:rPr>
            </w:pPr>
            <w:r w:rsidRPr="004B0C3D">
              <w:rPr>
                <w:rFonts w:ascii="Times New Roman" w:hAnsi="Times New Roman" w:cs="Times New Roman"/>
              </w:rPr>
              <w:t xml:space="preserve">The Chilton-Clanton </w:t>
            </w:r>
            <w:r w:rsidR="00537396">
              <w:rPr>
                <w:rFonts w:ascii="Times New Roman" w:hAnsi="Times New Roman" w:cs="Times New Roman"/>
              </w:rPr>
              <w:t>Campus</w:t>
            </w:r>
            <w:r w:rsidRPr="004B0C3D">
              <w:rPr>
                <w:rFonts w:ascii="Times New Roman" w:hAnsi="Times New Roman" w:cs="Times New Roman"/>
              </w:rPr>
              <w:t xml:space="preserve"> of Jefferson State Community College is an instructional site created to specifically serve the educational needs of our students in Chilton County and the surrounding areas. It is a place where students are able to register for classes, pay tuition, see an advisor, and successfully meet their educational goals. The Chilton-Clanton C</w:t>
            </w:r>
            <w:r w:rsidR="00537396">
              <w:rPr>
                <w:rFonts w:ascii="Times New Roman" w:hAnsi="Times New Roman" w:cs="Times New Roman"/>
              </w:rPr>
              <w:t>ampus</w:t>
            </w:r>
            <w:r w:rsidRPr="004B0C3D">
              <w:rPr>
                <w:rFonts w:ascii="Times New Roman" w:hAnsi="Times New Roman" w:cs="Times New Roman"/>
              </w:rPr>
              <w:t xml:space="preserve"> actively seeks to increase student enrollment, retention, and overall satisfaction.</w:t>
            </w:r>
          </w:p>
        </w:tc>
      </w:tr>
    </w:tbl>
    <w:p w:rsidR="000C38AA" w:rsidRDefault="000C38AA" w:rsidP="000C38AA">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8"/>
        <w:gridCol w:w="2790"/>
        <w:gridCol w:w="2970"/>
        <w:gridCol w:w="2700"/>
        <w:gridCol w:w="2413"/>
      </w:tblGrid>
      <w:tr w:rsidR="000C38AA" w:rsidRPr="00D554AC" w:rsidTr="00696E2A">
        <w:tc>
          <w:tcPr>
            <w:tcW w:w="13321" w:type="dxa"/>
            <w:gridSpan w:val="5"/>
            <w:tcBorders>
              <w:bottom w:val="single" w:sz="6" w:space="0" w:color="auto"/>
            </w:tcBorders>
            <w:shd w:val="clear" w:color="auto" w:fill="D9D9D9" w:themeFill="background1" w:themeFillShade="D9"/>
          </w:tcPr>
          <w:p w:rsidR="000C38AA" w:rsidRPr="00490115" w:rsidRDefault="000C38AA" w:rsidP="009806EC">
            <w:pPr>
              <w:jc w:val="center"/>
              <w:rPr>
                <w:b/>
                <w:sz w:val="16"/>
                <w:szCs w:val="16"/>
              </w:rPr>
            </w:pPr>
          </w:p>
          <w:p w:rsidR="000C38AA" w:rsidRDefault="000C38AA" w:rsidP="009806EC">
            <w:pPr>
              <w:jc w:val="center"/>
              <w:rPr>
                <w:b/>
                <w:sz w:val="32"/>
                <w:szCs w:val="32"/>
              </w:rPr>
            </w:pPr>
            <w:r>
              <w:rPr>
                <w:b/>
                <w:sz w:val="32"/>
                <w:szCs w:val="32"/>
              </w:rPr>
              <w:t>Service Unit Outcomes &amp; Assessment Plan</w:t>
            </w:r>
          </w:p>
          <w:p w:rsidR="000C38AA" w:rsidRPr="00490115" w:rsidRDefault="000C38AA" w:rsidP="009806EC">
            <w:pPr>
              <w:jc w:val="center"/>
              <w:rPr>
                <w:b/>
                <w:sz w:val="16"/>
                <w:szCs w:val="16"/>
              </w:rPr>
            </w:pPr>
          </w:p>
        </w:tc>
      </w:tr>
      <w:tr w:rsidR="000C38AA" w:rsidRPr="00D554AC" w:rsidTr="0046447D">
        <w:trPr>
          <w:trHeight w:val="54"/>
        </w:trPr>
        <w:tc>
          <w:tcPr>
            <w:tcW w:w="2448" w:type="dxa"/>
            <w:tcBorders>
              <w:left w:val="single" w:sz="6" w:space="0" w:color="auto"/>
              <w:bottom w:val="double" w:sz="4" w:space="0" w:color="auto"/>
              <w:right w:val="single" w:sz="6" w:space="0" w:color="auto"/>
            </w:tcBorders>
            <w:vAlign w:val="center"/>
          </w:tcPr>
          <w:p w:rsidR="000C38AA" w:rsidRPr="00D554AC" w:rsidRDefault="000C38AA" w:rsidP="009806EC">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790" w:type="dxa"/>
            <w:tcBorders>
              <w:left w:val="single" w:sz="6" w:space="0" w:color="auto"/>
              <w:bottom w:val="thinThickSmallGap" w:sz="12" w:space="0" w:color="auto"/>
              <w:right w:val="single" w:sz="4" w:space="0" w:color="auto"/>
            </w:tcBorders>
            <w:vAlign w:val="center"/>
          </w:tcPr>
          <w:p w:rsidR="000C38AA" w:rsidRPr="00D554AC" w:rsidRDefault="000C38AA" w:rsidP="009806EC">
            <w:pPr>
              <w:jc w:val="center"/>
              <w:rPr>
                <w:b/>
                <w:sz w:val="24"/>
                <w:szCs w:val="24"/>
              </w:rPr>
            </w:pPr>
            <w:r w:rsidRPr="00D554AC">
              <w:rPr>
                <w:b/>
                <w:sz w:val="24"/>
                <w:szCs w:val="24"/>
              </w:rPr>
              <w:t>Means of Assessment</w:t>
            </w:r>
          </w:p>
        </w:tc>
        <w:tc>
          <w:tcPr>
            <w:tcW w:w="2970" w:type="dxa"/>
            <w:tcBorders>
              <w:left w:val="single" w:sz="6" w:space="0" w:color="auto"/>
              <w:bottom w:val="thinThickSmallGap" w:sz="12" w:space="0" w:color="auto"/>
              <w:right w:val="single" w:sz="4" w:space="0" w:color="auto"/>
            </w:tcBorders>
            <w:vAlign w:val="center"/>
          </w:tcPr>
          <w:p w:rsidR="000C38AA" w:rsidRPr="00D554AC" w:rsidRDefault="000C38AA" w:rsidP="009806EC">
            <w:pPr>
              <w:jc w:val="center"/>
              <w:rPr>
                <w:b/>
                <w:sz w:val="24"/>
                <w:szCs w:val="24"/>
              </w:rPr>
            </w:pPr>
            <w:r w:rsidRPr="00D554AC">
              <w:rPr>
                <w:b/>
                <w:sz w:val="24"/>
                <w:szCs w:val="24"/>
              </w:rPr>
              <w:t>Criteria for Success</w:t>
            </w:r>
          </w:p>
        </w:tc>
        <w:tc>
          <w:tcPr>
            <w:tcW w:w="2700" w:type="dxa"/>
            <w:tcBorders>
              <w:left w:val="single" w:sz="4" w:space="0" w:color="auto"/>
              <w:bottom w:val="thinThickSmallGap" w:sz="12" w:space="0" w:color="auto"/>
              <w:right w:val="single" w:sz="6" w:space="0" w:color="auto"/>
            </w:tcBorders>
            <w:vAlign w:val="center"/>
          </w:tcPr>
          <w:p w:rsidR="000C38AA" w:rsidRPr="00D554AC" w:rsidRDefault="000C38AA" w:rsidP="009806EC">
            <w:pPr>
              <w:jc w:val="center"/>
              <w:rPr>
                <w:b/>
                <w:sz w:val="24"/>
                <w:szCs w:val="24"/>
              </w:rPr>
            </w:pPr>
            <w:r w:rsidRPr="00D554AC">
              <w:rPr>
                <w:b/>
                <w:sz w:val="24"/>
                <w:szCs w:val="24"/>
              </w:rPr>
              <w:t>Summary &amp; Analysis of Assessment Evidence</w:t>
            </w:r>
          </w:p>
        </w:tc>
        <w:tc>
          <w:tcPr>
            <w:tcW w:w="2413" w:type="dxa"/>
            <w:tcBorders>
              <w:left w:val="single" w:sz="6" w:space="0" w:color="auto"/>
              <w:bottom w:val="thinThickSmallGap" w:sz="12" w:space="0" w:color="auto"/>
            </w:tcBorders>
            <w:vAlign w:val="center"/>
          </w:tcPr>
          <w:p w:rsidR="000C38AA" w:rsidRPr="00D554AC" w:rsidRDefault="000C38AA" w:rsidP="009806EC">
            <w:pPr>
              <w:jc w:val="center"/>
              <w:rPr>
                <w:b/>
                <w:sz w:val="24"/>
                <w:szCs w:val="24"/>
              </w:rPr>
            </w:pPr>
            <w:r w:rsidRPr="00D554AC">
              <w:rPr>
                <w:b/>
                <w:sz w:val="24"/>
                <w:szCs w:val="24"/>
              </w:rPr>
              <w:t>Use of Results</w:t>
            </w:r>
          </w:p>
        </w:tc>
      </w:tr>
      <w:tr w:rsidR="000C38AA" w:rsidTr="0046447D">
        <w:trPr>
          <w:trHeight w:val="54"/>
        </w:trPr>
        <w:tc>
          <w:tcPr>
            <w:tcW w:w="2448" w:type="dxa"/>
            <w:tcBorders>
              <w:top w:val="thinThickSmallGap" w:sz="12" w:space="0" w:color="auto"/>
              <w:right w:val="single" w:sz="6" w:space="0" w:color="auto"/>
            </w:tcBorders>
          </w:tcPr>
          <w:p w:rsidR="008431A8" w:rsidRDefault="008431A8" w:rsidP="009806EC">
            <w:pPr>
              <w:rPr>
                <w:rFonts w:ascii="Times New Roman" w:hAnsi="Times New Roman" w:cs="Times New Roman"/>
              </w:rPr>
            </w:pPr>
          </w:p>
          <w:p w:rsidR="000C38AA" w:rsidRPr="00E17590" w:rsidRDefault="00696E2A" w:rsidP="009806EC">
            <w:pPr>
              <w:rPr>
                <w:rFonts w:ascii="Times New Roman" w:hAnsi="Times New Roman" w:cs="Times New Roman"/>
              </w:rPr>
            </w:pPr>
            <w:r w:rsidRPr="00E17590">
              <w:rPr>
                <w:rFonts w:ascii="Times New Roman" w:hAnsi="Times New Roman" w:cs="Times New Roman"/>
              </w:rPr>
              <w:t>The facilities will be well maintained, staffed, and satisfactory to meet each student’s educational needs.</w:t>
            </w:r>
          </w:p>
          <w:p w:rsidR="000C38AA" w:rsidRPr="00E17590" w:rsidRDefault="000C38AA" w:rsidP="009806EC">
            <w:pPr>
              <w:rPr>
                <w:rFonts w:ascii="Times New Roman" w:hAnsi="Times New Roman" w:cs="Times New Roman"/>
              </w:rPr>
            </w:pPr>
          </w:p>
        </w:tc>
        <w:tc>
          <w:tcPr>
            <w:tcW w:w="2790" w:type="dxa"/>
            <w:tcBorders>
              <w:top w:val="thinThickSmallGap" w:sz="12" w:space="0" w:color="auto"/>
              <w:left w:val="single" w:sz="6" w:space="0" w:color="auto"/>
              <w:right w:val="single" w:sz="4" w:space="0" w:color="auto"/>
            </w:tcBorders>
          </w:tcPr>
          <w:p w:rsidR="008431A8" w:rsidRDefault="008431A8" w:rsidP="000D1717">
            <w:pPr>
              <w:rPr>
                <w:rFonts w:ascii="Times New Roman" w:hAnsi="Times New Roman" w:cs="Times New Roman"/>
              </w:rPr>
            </w:pPr>
          </w:p>
          <w:p w:rsidR="00754454" w:rsidRDefault="000D1717" w:rsidP="000D1717">
            <w:pPr>
              <w:rPr>
                <w:rFonts w:ascii="Times New Roman" w:hAnsi="Times New Roman" w:cs="Times New Roman"/>
              </w:rPr>
            </w:pPr>
            <w:r w:rsidRPr="00E17590">
              <w:rPr>
                <w:rFonts w:ascii="Times New Roman" w:hAnsi="Times New Roman" w:cs="Times New Roman"/>
              </w:rPr>
              <w:t xml:space="preserve">1. </w:t>
            </w:r>
            <w:r w:rsidR="00E17590" w:rsidRPr="00E17590">
              <w:rPr>
                <w:rFonts w:ascii="Times New Roman" w:hAnsi="Times New Roman" w:cs="Times New Roman"/>
              </w:rPr>
              <w:t xml:space="preserve"> Review of </w:t>
            </w:r>
            <w:r w:rsidR="00380361" w:rsidRPr="00E17590">
              <w:rPr>
                <w:rFonts w:ascii="Times New Roman" w:hAnsi="Times New Roman" w:cs="Times New Roman"/>
              </w:rPr>
              <w:t xml:space="preserve">full-time </w:t>
            </w:r>
            <w:r w:rsidR="00696E2A" w:rsidRPr="00E17590">
              <w:rPr>
                <w:rFonts w:ascii="Times New Roman" w:hAnsi="Times New Roman" w:cs="Times New Roman"/>
              </w:rPr>
              <w:t xml:space="preserve">instructor </w:t>
            </w:r>
            <w:r w:rsidR="00755446">
              <w:rPr>
                <w:rFonts w:ascii="Times New Roman" w:hAnsi="Times New Roman" w:cs="Times New Roman"/>
              </w:rPr>
              <w:t xml:space="preserve">and staff </w:t>
            </w:r>
            <w:r w:rsidR="00E17590" w:rsidRPr="00E17590">
              <w:rPr>
                <w:rFonts w:ascii="Times New Roman" w:hAnsi="Times New Roman" w:cs="Times New Roman"/>
              </w:rPr>
              <w:t xml:space="preserve">assignment </w:t>
            </w:r>
            <w:r w:rsidR="00696E2A" w:rsidRPr="00E17590">
              <w:rPr>
                <w:rFonts w:ascii="Times New Roman" w:hAnsi="Times New Roman" w:cs="Times New Roman"/>
              </w:rPr>
              <w:t>to the c</w:t>
            </w:r>
            <w:r w:rsidR="003B1CEF">
              <w:rPr>
                <w:rFonts w:ascii="Times New Roman" w:hAnsi="Times New Roman" w:cs="Times New Roman"/>
              </w:rPr>
              <w:t>ampus.</w:t>
            </w:r>
          </w:p>
          <w:p w:rsidR="00D63981" w:rsidRDefault="00D63981" w:rsidP="000D1717">
            <w:pPr>
              <w:rPr>
                <w:rFonts w:ascii="Times New Roman" w:hAnsi="Times New Roman" w:cs="Times New Roman"/>
              </w:rPr>
            </w:pPr>
          </w:p>
          <w:p w:rsidR="00D63981" w:rsidRPr="00E17590" w:rsidRDefault="00D63981" w:rsidP="000D1717">
            <w:pPr>
              <w:rPr>
                <w:rFonts w:ascii="Times New Roman" w:hAnsi="Times New Roman" w:cs="Times New Roman"/>
              </w:rPr>
            </w:pPr>
            <w:r>
              <w:rPr>
                <w:rFonts w:ascii="Times New Roman" w:hAnsi="Times New Roman" w:cs="Times New Roman"/>
              </w:rPr>
              <w:t xml:space="preserve">2.  Review of maintenance </w:t>
            </w:r>
            <w:r w:rsidR="003B1CEF">
              <w:rPr>
                <w:rFonts w:ascii="Times New Roman" w:hAnsi="Times New Roman" w:cs="Times New Roman"/>
              </w:rPr>
              <w:t>staff and housekeeping services.</w:t>
            </w:r>
          </w:p>
          <w:p w:rsidR="00380361" w:rsidRPr="00E17590" w:rsidRDefault="00380361" w:rsidP="00380361">
            <w:pPr>
              <w:pStyle w:val="ListParagraph"/>
              <w:rPr>
                <w:rFonts w:ascii="Times New Roman" w:hAnsi="Times New Roman" w:cs="Times New Roman"/>
              </w:rPr>
            </w:pPr>
          </w:p>
          <w:p w:rsidR="00696E2A" w:rsidRPr="00E17590" w:rsidRDefault="00696E2A" w:rsidP="000D1717">
            <w:pPr>
              <w:rPr>
                <w:rFonts w:ascii="Times New Roman" w:hAnsi="Times New Roman" w:cs="Times New Roman"/>
              </w:rPr>
            </w:pPr>
          </w:p>
        </w:tc>
        <w:tc>
          <w:tcPr>
            <w:tcW w:w="2970" w:type="dxa"/>
            <w:tcBorders>
              <w:top w:val="thinThickSmallGap" w:sz="12" w:space="0" w:color="auto"/>
              <w:left w:val="single" w:sz="6" w:space="0" w:color="auto"/>
              <w:right w:val="single" w:sz="4" w:space="0" w:color="auto"/>
            </w:tcBorders>
          </w:tcPr>
          <w:p w:rsidR="008431A8" w:rsidRDefault="008431A8" w:rsidP="000D1717">
            <w:pPr>
              <w:rPr>
                <w:rFonts w:ascii="Times New Roman" w:hAnsi="Times New Roman" w:cs="Times New Roman"/>
              </w:rPr>
            </w:pPr>
          </w:p>
          <w:p w:rsidR="000C38AA" w:rsidRDefault="000D1717" w:rsidP="000D1717">
            <w:pPr>
              <w:rPr>
                <w:rFonts w:ascii="Times New Roman" w:hAnsi="Times New Roman" w:cs="Times New Roman"/>
              </w:rPr>
            </w:pPr>
            <w:r w:rsidRPr="00E17590">
              <w:rPr>
                <w:rFonts w:ascii="Times New Roman" w:hAnsi="Times New Roman" w:cs="Times New Roman"/>
              </w:rPr>
              <w:t xml:space="preserve">1. </w:t>
            </w:r>
            <w:r w:rsidR="00696E2A" w:rsidRPr="00E17590">
              <w:rPr>
                <w:rFonts w:ascii="Times New Roman" w:hAnsi="Times New Roman" w:cs="Times New Roman"/>
              </w:rPr>
              <w:t xml:space="preserve"> More than 50% full-time faculty </w:t>
            </w:r>
            <w:r w:rsidR="0033040F" w:rsidRPr="00E17590">
              <w:rPr>
                <w:rFonts w:ascii="Times New Roman" w:hAnsi="Times New Roman" w:cs="Times New Roman"/>
              </w:rPr>
              <w:t xml:space="preserve">will be </w:t>
            </w:r>
            <w:r w:rsidR="00696E2A" w:rsidRPr="00E17590">
              <w:rPr>
                <w:rFonts w:ascii="Times New Roman" w:hAnsi="Times New Roman" w:cs="Times New Roman"/>
              </w:rPr>
              <w:t>assigne</w:t>
            </w:r>
            <w:r w:rsidR="00380361" w:rsidRPr="00E17590">
              <w:rPr>
                <w:rFonts w:ascii="Times New Roman" w:hAnsi="Times New Roman" w:cs="Times New Roman"/>
              </w:rPr>
              <w:t xml:space="preserve">d to </w:t>
            </w:r>
            <w:r w:rsidR="00E17590">
              <w:rPr>
                <w:rFonts w:ascii="Times New Roman" w:hAnsi="Times New Roman" w:cs="Times New Roman"/>
              </w:rPr>
              <w:t>the Clanton C</w:t>
            </w:r>
            <w:r w:rsidR="003B1CEF">
              <w:rPr>
                <w:rFonts w:ascii="Times New Roman" w:hAnsi="Times New Roman" w:cs="Times New Roman"/>
              </w:rPr>
              <w:t>ampus</w:t>
            </w:r>
            <w:r w:rsidR="00380361" w:rsidRPr="00E17590">
              <w:rPr>
                <w:rFonts w:ascii="Times New Roman" w:hAnsi="Times New Roman" w:cs="Times New Roman"/>
              </w:rPr>
              <w:t xml:space="preserve"> for </w:t>
            </w:r>
            <w:r w:rsidR="00696E2A" w:rsidRPr="00E17590">
              <w:rPr>
                <w:rFonts w:ascii="Times New Roman" w:hAnsi="Times New Roman" w:cs="Times New Roman"/>
              </w:rPr>
              <w:t>instruction</w:t>
            </w:r>
            <w:r w:rsidR="0033573A">
              <w:rPr>
                <w:rFonts w:ascii="Times New Roman" w:hAnsi="Times New Roman" w:cs="Times New Roman"/>
              </w:rPr>
              <w:t>. Maintain at least two full-time office personnel to provide assistance to students.</w:t>
            </w:r>
          </w:p>
          <w:p w:rsidR="00D63981" w:rsidRDefault="00D63981" w:rsidP="000D1717">
            <w:pPr>
              <w:rPr>
                <w:rFonts w:ascii="Times New Roman" w:hAnsi="Times New Roman" w:cs="Times New Roman"/>
              </w:rPr>
            </w:pPr>
          </w:p>
          <w:p w:rsidR="00D63981" w:rsidRPr="00E17590" w:rsidRDefault="00D63981" w:rsidP="000D1717">
            <w:pPr>
              <w:rPr>
                <w:rFonts w:ascii="Times New Roman" w:hAnsi="Times New Roman" w:cs="Times New Roman"/>
              </w:rPr>
            </w:pPr>
            <w:r>
              <w:rPr>
                <w:rFonts w:ascii="Times New Roman" w:hAnsi="Times New Roman" w:cs="Times New Roman"/>
              </w:rPr>
              <w:t>2.  Maintain full-time housekeeping staff and</w:t>
            </w:r>
            <w:r w:rsidR="003B1CEF">
              <w:rPr>
                <w:rFonts w:ascii="Times New Roman" w:hAnsi="Times New Roman" w:cs="Times New Roman"/>
              </w:rPr>
              <w:t xml:space="preserve"> an L-19</w:t>
            </w:r>
            <w:r>
              <w:rPr>
                <w:rFonts w:ascii="Times New Roman" w:hAnsi="Times New Roman" w:cs="Times New Roman"/>
              </w:rPr>
              <w:t xml:space="preserve"> maintenance personnel.</w:t>
            </w:r>
          </w:p>
          <w:p w:rsidR="00380361" w:rsidRPr="00E17590" w:rsidRDefault="00380361" w:rsidP="00380361">
            <w:pPr>
              <w:pStyle w:val="ListParagraph"/>
              <w:rPr>
                <w:rFonts w:ascii="Times New Roman" w:hAnsi="Times New Roman" w:cs="Times New Roman"/>
              </w:rPr>
            </w:pPr>
          </w:p>
          <w:p w:rsidR="00C10D0F" w:rsidRDefault="00C10D0F" w:rsidP="0033040F">
            <w:pPr>
              <w:rPr>
                <w:rFonts w:ascii="Times New Roman" w:hAnsi="Times New Roman" w:cs="Times New Roman"/>
              </w:rPr>
            </w:pPr>
          </w:p>
          <w:p w:rsidR="002616CB" w:rsidRDefault="002616CB" w:rsidP="0033040F">
            <w:pPr>
              <w:rPr>
                <w:rFonts w:ascii="Times New Roman" w:hAnsi="Times New Roman" w:cs="Times New Roman"/>
              </w:rPr>
            </w:pPr>
          </w:p>
          <w:p w:rsidR="002616CB" w:rsidRDefault="002616CB" w:rsidP="0033040F">
            <w:pPr>
              <w:rPr>
                <w:rFonts w:ascii="Times New Roman" w:hAnsi="Times New Roman" w:cs="Times New Roman"/>
              </w:rPr>
            </w:pPr>
          </w:p>
          <w:p w:rsidR="00696E2A" w:rsidRPr="00E17590" w:rsidRDefault="00696E2A" w:rsidP="0033040F">
            <w:pPr>
              <w:rPr>
                <w:rFonts w:ascii="Times New Roman" w:hAnsi="Times New Roman" w:cs="Times New Roman"/>
              </w:rPr>
            </w:pPr>
          </w:p>
        </w:tc>
        <w:tc>
          <w:tcPr>
            <w:tcW w:w="2700" w:type="dxa"/>
            <w:tcBorders>
              <w:top w:val="thinThickSmallGap" w:sz="12" w:space="0" w:color="auto"/>
              <w:left w:val="single" w:sz="4" w:space="0" w:color="auto"/>
              <w:right w:val="single" w:sz="6" w:space="0" w:color="auto"/>
            </w:tcBorders>
          </w:tcPr>
          <w:p w:rsidR="008431A8" w:rsidRDefault="008431A8" w:rsidP="009806EC">
            <w:pPr>
              <w:rPr>
                <w:rFonts w:ascii="Times New Roman" w:hAnsi="Times New Roman" w:cs="Times New Roman"/>
              </w:rPr>
            </w:pPr>
          </w:p>
          <w:p w:rsidR="002616CB" w:rsidRDefault="00640461" w:rsidP="009806EC">
            <w:pPr>
              <w:rPr>
                <w:rFonts w:ascii="Times New Roman" w:hAnsi="Times New Roman" w:cs="Times New Roman"/>
              </w:rPr>
            </w:pPr>
            <w:r w:rsidRPr="00E17590">
              <w:rPr>
                <w:rFonts w:ascii="Times New Roman" w:hAnsi="Times New Roman" w:cs="Times New Roman"/>
              </w:rPr>
              <w:t xml:space="preserve">1. Growing enrollment indicates need for additional </w:t>
            </w:r>
            <w:r w:rsidR="001F5C56">
              <w:rPr>
                <w:rFonts w:ascii="Times New Roman" w:hAnsi="Times New Roman" w:cs="Times New Roman"/>
              </w:rPr>
              <w:t xml:space="preserve">dual enrollment </w:t>
            </w:r>
            <w:r w:rsidRPr="00E17590">
              <w:rPr>
                <w:rFonts w:ascii="Times New Roman" w:hAnsi="Times New Roman" w:cs="Times New Roman"/>
              </w:rPr>
              <w:t>classes and instructors.</w:t>
            </w:r>
            <w:r w:rsidR="003B1CEF">
              <w:rPr>
                <w:rFonts w:ascii="Times New Roman" w:hAnsi="Times New Roman" w:cs="Times New Roman"/>
              </w:rPr>
              <w:t xml:space="preserve">  </w:t>
            </w:r>
            <w:r w:rsidR="001F4121">
              <w:rPr>
                <w:rFonts w:ascii="Times New Roman" w:hAnsi="Times New Roman" w:cs="Times New Roman"/>
              </w:rPr>
              <w:t xml:space="preserve">The English class offerings grew from 2 classes of about 27-32 students each during the 2016-2017 year to 3 large classes of 23-27-36 students each.  </w:t>
            </w:r>
          </w:p>
          <w:p w:rsidR="002616CB" w:rsidRDefault="002616CB" w:rsidP="009806EC">
            <w:pPr>
              <w:rPr>
                <w:rFonts w:ascii="Times New Roman" w:hAnsi="Times New Roman" w:cs="Times New Roman"/>
              </w:rPr>
            </w:pPr>
          </w:p>
          <w:p w:rsidR="00640461" w:rsidRPr="00E17590" w:rsidRDefault="00640461" w:rsidP="003B1CEF">
            <w:pPr>
              <w:rPr>
                <w:rFonts w:ascii="Times New Roman" w:hAnsi="Times New Roman" w:cs="Times New Roman"/>
              </w:rPr>
            </w:pPr>
            <w:r w:rsidRPr="00E17590">
              <w:rPr>
                <w:rFonts w:ascii="Times New Roman" w:hAnsi="Times New Roman" w:cs="Times New Roman"/>
              </w:rPr>
              <w:t xml:space="preserve">2. </w:t>
            </w:r>
            <w:r w:rsidR="005A2258">
              <w:rPr>
                <w:rFonts w:ascii="Times New Roman" w:hAnsi="Times New Roman" w:cs="Times New Roman"/>
              </w:rPr>
              <w:t xml:space="preserve">International Concepts </w:t>
            </w:r>
            <w:r w:rsidR="003B1CEF">
              <w:rPr>
                <w:rFonts w:ascii="Times New Roman" w:hAnsi="Times New Roman" w:cs="Times New Roman"/>
              </w:rPr>
              <w:t xml:space="preserve">has </w:t>
            </w:r>
            <w:r w:rsidR="00CB22B8">
              <w:rPr>
                <w:rFonts w:ascii="Times New Roman" w:hAnsi="Times New Roman" w:cs="Times New Roman"/>
              </w:rPr>
              <w:t>replaced Centaur</w:t>
            </w:r>
            <w:r w:rsidR="003B1CEF">
              <w:rPr>
                <w:rFonts w:ascii="Times New Roman" w:hAnsi="Times New Roman" w:cs="Times New Roman"/>
              </w:rPr>
              <w:t xml:space="preserve"> for housekeeping services </w:t>
            </w:r>
            <w:r w:rsidR="00CB22B8">
              <w:rPr>
                <w:rFonts w:ascii="Times New Roman" w:hAnsi="Times New Roman" w:cs="Times New Roman"/>
              </w:rPr>
              <w:t xml:space="preserve">at the beginning of the summer of 2017 </w:t>
            </w:r>
            <w:r w:rsidR="003B1CEF">
              <w:rPr>
                <w:rFonts w:ascii="Times New Roman" w:hAnsi="Times New Roman" w:cs="Times New Roman"/>
              </w:rPr>
              <w:t xml:space="preserve">and has </w:t>
            </w:r>
            <w:r w:rsidR="003B1CEF">
              <w:rPr>
                <w:rFonts w:ascii="Times New Roman" w:hAnsi="Times New Roman" w:cs="Times New Roman"/>
              </w:rPr>
              <w:lastRenderedPageBreak/>
              <w:t>maintained two</w:t>
            </w:r>
            <w:r w:rsidR="00CB22B8">
              <w:rPr>
                <w:rFonts w:ascii="Times New Roman" w:hAnsi="Times New Roman" w:cs="Times New Roman"/>
              </w:rPr>
              <w:t xml:space="preserve"> part</w:t>
            </w:r>
            <w:r w:rsidR="003B1CEF">
              <w:rPr>
                <w:rFonts w:ascii="Times New Roman" w:hAnsi="Times New Roman" w:cs="Times New Roman"/>
              </w:rPr>
              <w:t xml:space="preserve">-time housekeeping personnel </w:t>
            </w:r>
            <w:r w:rsidR="00CB22B8">
              <w:rPr>
                <w:rFonts w:ascii="Times New Roman" w:hAnsi="Times New Roman" w:cs="Times New Roman"/>
              </w:rPr>
              <w:t>since they began.  Centaur had previously maintained two part-time staff personnel for the remainder of the year prior to the change</w:t>
            </w:r>
            <w:r w:rsidR="003B1CEF">
              <w:rPr>
                <w:rFonts w:ascii="Times New Roman" w:hAnsi="Times New Roman" w:cs="Times New Roman"/>
              </w:rPr>
              <w:t xml:space="preserve">.  </w:t>
            </w:r>
            <w:r w:rsidR="0004045A">
              <w:rPr>
                <w:rFonts w:ascii="Times New Roman" w:hAnsi="Times New Roman" w:cs="Times New Roman"/>
              </w:rPr>
              <w:t>The maintenance L-19</w:t>
            </w:r>
            <w:r w:rsidR="00B1119C">
              <w:rPr>
                <w:rFonts w:ascii="Times New Roman" w:hAnsi="Times New Roman" w:cs="Times New Roman"/>
              </w:rPr>
              <w:t xml:space="preserve"> maintenance personnel</w:t>
            </w:r>
            <w:r w:rsidR="0004045A">
              <w:rPr>
                <w:rFonts w:ascii="Times New Roman" w:hAnsi="Times New Roman" w:cs="Times New Roman"/>
              </w:rPr>
              <w:t xml:space="preserve"> is still in place.  Both services remain at the campus.</w:t>
            </w:r>
          </w:p>
        </w:tc>
        <w:tc>
          <w:tcPr>
            <w:tcW w:w="2413" w:type="dxa"/>
            <w:tcBorders>
              <w:top w:val="thinThickSmallGap" w:sz="12" w:space="0" w:color="auto"/>
              <w:left w:val="single" w:sz="6" w:space="0" w:color="auto"/>
            </w:tcBorders>
          </w:tcPr>
          <w:p w:rsidR="008431A8" w:rsidRDefault="008431A8" w:rsidP="009806EC">
            <w:pPr>
              <w:rPr>
                <w:rFonts w:ascii="Times New Roman" w:hAnsi="Times New Roman" w:cs="Times New Roman"/>
              </w:rPr>
            </w:pPr>
          </w:p>
          <w:p w:rsidR="00046D09" w:rsidRDefault="00046D09" w:rsidP="009806EC">
            <w:pPr>
              <w:rPr>
                <w:rFonts w:ascii="Times New Roman" w:hAnsi="Times New Roman" w:cs="Times New Roman"/>
              </w:rPr>
            </w:pPr>
            <w:r w:rsidRPr="00E17590">
              <w:rPr>
                <w:rFonts w:ascii="Times New Roman" w:hAnsi="Times New Roman" w:cs="Times New Roman"/>
              </w:rPr>
              <w:t xml:space="preserve">1. </w:t>
            </w:r>
            <w:r w:rsidR="001F5C56">
              <w:rPr>
                <w:rFonts w:ascii="Times New Roman" w:hAnsi="Times New Roman" w:cs="Times New Roman"/>
              </w:rPr>
              <w:t xml:space="preserve">The two full-time English instructors and one part-time English instructor teach the dual enrollment English classes and the full-time psychology, speech, math, and history instructors teach the dual enrolled classes in their subject areas on campus.  English and math continue to be areas of concern for growing number of classes. </w:t>
            </w:r>
            <w:r w:rsidR="00CB22B8">
              <w:rPr>
                <w:rFonts w:ascii="Times New Roman" w:hAnsi="Times New Roman" w:cs="Times New Roman"/>
              </w:rPr>
              <w:t xml:space="preserve">English classes </w:t>
            </w:r>
            <w:r w:rsidR="00CB22B8">
              <w:rPr>
                <w:rFonts w:ascii="Times New Roman" w:hAnsi="Times New Roman" w:cs="Times New Roman"/>
              </w:rPr>
              <w:lastRenderedPageBreak/>
              <w:t>English classes remained at 13 each term, but they are growing upcoming in the 2018-19 year.  The math classes offered went from 9 to 12 from the fall to spring and continue to fill.  This is putting our math instruction load a bit below 50%</w:t>
            </w:r>
            <w:r w:rsidR="002616CB">
              <w:rPr>
                <w:rFonts w:ascii="Times New Roman" w:hAnsi="Times New Roman" w:cs="Times New Roman"/>
              </w:rPr>
              <w:t>The C</w:t>
            </w:r>
            <w:r w:rsidR="0004045A">
              <w:rPr>
                <w:rFonts w:ascii="Times New Roman" w:hAnsi="Times New Roman" w:cs="Times New Roman"/>
              </w:rPr>
              <w:t>ampus</w:t>
            </w:r>
            <w:r w:rsidR="002616CB">
              <w:rPr>
                <w:rFonts w:ascii="Times New Roman" w:hAnsi="Times New Roman" w:cs="Times New Roman"/>
              </w:rPr>
              <w:t xml:space="preserve"> has a full-time </w:t>
            </w:r>
            <w:r w:rsidR="0033573A">
              <w:rPr>
                <w:rFonts w:ascii="Times New Roman" w:hAnsi="Times New Roman" w:cs="Times New Roman"/>
              </w:rPr>
              <w:t>coordinator and offi</w:t>
            </w:r>
            <w:r w:rsidR="002616CB">
              <w:rPr>
                <w:rFonts w:ascii="Times New Roman" w:hAnsi="Times New Roman" w:cs="Times New Roman"/>
              </w:rPr>
              <w:t xml:space="preserve">ce manager on campus, along with a full-time </w:t>
            </w:r>
            <w:r w:rsidR="0004045A">
              <w:rPr>
                <w:rFonts w:ascii="Times New Roman" w:hAnsi="Times New Roman" w:cs="Times New Roman"/>
              </w:rPr>
              <w:t>Associate Dean</w:t>
            </w:r>
            <w:r w:rsidR="002616CB">
              <w:rPr>
                <w:rFonts w:ascii="Times New Roman" w:hAnsi="Times New Roman" w:cs="Times New Roman"/>
              </w:rPr>
              <w:t>.</w:t>
            </w:r>
            <w:ins w:id="1" w:author="Shain Wilson" w:date="2016-04-08T11:43:00Z">
              <w:r w:rsidR="00754454">
                <w:rPr>
                  <w:rFonts w:ascii="Times New Roman" w:hAnsi="Times New Roman" w:cs="Times New Roman"/>
                </w:rPr>
                <w:t xml:space="preserve"> </w:t>
              </w:r>
            </w:ins>
          </w:p>
          <w:p w:rsidR="003B1CEF" w:rsidRPr="00E17590" w:rsidRDefault="003B1CEF" w:rsidP="009806EC">
            <w:pPr>
              <w:rPr>
                <w:rFonts w:ascii="Times New Roman" w:hAnsi="Times New Roman" w:cs="Times New Roman"/>
              </w:rPr>
            </w:pPr>
          </w:p>
          <w:p w:rsidR="00046D09" w:rsidRDefault="00046D09" w:rsidP="009806EC">
            <w:pPr>
              <w:rPr>
                <w:rFonts w:ascii="Times New Roman" w:hAnsi="Times New Roman" w:cs="Times New Roman"/>
              </w:rPr>
            </w:pPr>
            <w:r w:rsidRPr="00E17590">
              <w:rPr>
                <w:rFonts w:ascii="Times New Roman" w:hAnsi="Times New Roman" w:cs="Times New Roman"/>
              </w:rPr>
              <w:t>2. Continue to maintain upkeep of buildings, making necessary repair/maintenance requests as needed.</w:t>
            </w:r>
          </w:p>
          <w:p w:rsidR="008431A8" w:rsidRPr="00E17590" w:rsidRDefault="008431A8" w:rsidP="009806EC">
            <w:pPr>
              <w:rPr>
                <w:rFonts w:ascii="Times New Roman" w:hAnsi="Times New Roman" w:cs="Times New Roman"/>
              </w:rPr>
            </w:pPr>
          </w:p>
        </w:tc>
      </w:tr>
      <w:tr w:rsidR="000C38AA" w:rsidTr="0046447D">
        <w:trPr>
          <w:trHeight w:val="54"/>
        </w:trPr>
        <w:tc>
          <w:tcPr>
            <w:tcW w:w="2448" w:type="dxa"/>
            <w:tcBorders>
              <w:right w:val="single" w:sz="6" w:space="0" w:color="auto"/>
            </w:tcBorders>
          </w:tcPr>
          <w:p w:rsidR="000C38AA" w:rsidRPr="00E17590" w:rsidRDefault="00696E2A" w:rsidP="009806EC">
            <w:pPr>
              <w:rPr>
                <w:rFonts w:ascii="Times New Roman" w:hAnsi="Times New Roman" w:cs="Times New Roman"/>
              </w:rPr>
            </w:pPr>
            <w:r w:rsidRPr="00E17590">
              <w:rPr>
                <w:rFonts w:ascii="Times New Roman" w:hAnsi="Times New Roman" w:cs="Times New Roman"/>
              </w:rPr>
              <w:lastRenderedPageBreak/>
              <w:t>The Chilton-Clanton C</w:t>
            </w:r>
            <w:r w:rsidR="003B1CEF">
              <w:rPr>
                <w:rFonts w:ascii="Times New Roman" w:hAnsi="Times New Roman" w:cs="Times New Roman"/>
              </w:rPr>
              <w:t>ampus</w:t>
            </w:r>
            <w:r w:rsidRPr="00E17590">
              <w:rPr>
                <w:rFonts w:ascii="Times New Roman" w:hAnsi="Times New Roman" w:cs="Times New Roman"/>
              </w:rPr>
              <w:t xml:space="preserve"> will maintain a safe and comfortable learning environment to foster academic excellence</w:t>
            </w:r>
            <w:r w:rsidR="00380361" w:rsidRPr="00E17590">
              <w:rPr>
                <w:rFonts w:ascii="Times New Roman" w:hAnsi="Times New Roman" w:cs="Times New Roman"/>
              </w:rPr>
              <w:t>.</w:t>
            </w:r>
          </w:p>
          <w:p w:rsidR="000C38AA" w:rsidRPr="00E17590" w:rsidRDefault="000C38AA" w:rsidP="009806EC">
            <w:pPr>
              <w:rPr>
                <w:rFonts w:ascii="Times New Roman" w:hAnsi="Times New Roman" w:cs="Times New Roman"/>
              </w:rPr>
            </w:pPr>
          </w:p>
          <w:p w:rsidR="000C38AA" w:rsidRPr="00E17590" w:rsidRDefault="000C38AA" w:rsidP="009806EC">
            <w:pPr>
              <w:rPr>
                <w:rFonts w:ascii="Times New Roman" w:hAnsi="Times New Roman" w:cs="Times New Roman"/>
              </w:rPr>
            </w:pPr>
          </w:p>
        </w:tc>
        <w:tc>
          <w:tcPr>
            <w:tcW w:w="2790" w:type="dxa"/>
            <w:tcBorders>
              <w:left w:val="single" w:sz="6" w:space="0" w:color="auto"/>
              <w:right w:val="single" w:sz="4" w:space="0" w:color="auto"/>
            </w:tcBorders>
          </w:tcPr>
          <w:p w:rsidR="00B63E18" w:rsidRPr="00E17590" w:rsidRDefault="001E29F9" w:rsidP="00B63E18">
            <w:pPr>
              <w:rPr>
                <w:rFonts w:ascii="Times New Roman" w:hAnsi="Times New Roman" w:cs="Times New Roman"/>
              </w:rPr>
            </w:pPr>
            <w:r>
              <w:rPr>
                <w:rFonts w:ascii="Times New Roman" w:hAnsi="Times New Roman" w:cs="Times New Roman"/>
              </w:rPr>
              <w:t xml:space="preserve">1.  </w:t>
            </w:r>
            <w:r w:rsidR="00B76853">
              <w:rPr>
                <w:rFonts w:ascii="Times New Roman" w:hAnsi="Times New Roman" w:cs="Times New Roman"/>
              </w:rPr>
              <w:t>Jeff State</w:t>
            </w:r>
            <w:r>
              <w:rPr>
                <w:rFonts w:ascii="Times New Roman" w:hAnsi="Times New Roman" w:cs="Times New Roman"/>
              </w:rPr>
              <w:t xml:space="preserve"> </w:t>
            </w:r>
            <w:proofErr w:type="spellStart"/>
            <w:r>
              <w:rPr>
                <w:rFonts w:ascii="Times New Roman" w:hAnsi="Times New Roman" w:cs="Times New Roman"/>
              </w:rPr>
              <w:t>Clery</w:t>
            </w:r>
            <w:proofErr w:type="spellEnd"/>
            <w:r>
              <w:rPr>
                <w:rFonts w:ascii="Times New Roman" w:hAnsi="Times New Roman" w:cs="Times New Roman"/>
              </w:rPr>
              <w:t xml:space="preserve"> Report data</w:t>
            </w:r>
          </w:p>
          <w:p w:rsidR="00B63E18" w:rsidRPr="00E17590" w:rsidRDefault="00B63E18" w:rsidP="00B63E18">
            <w:pPr>
              <w:rPr>
                <w:rFonts w:ascii="Times New Roman" w:hAnsi="Times New Roman" w:cs="Times New Roman"/>
              </w:rPr>
            </w:pPr>
          </w:p>
          <w:p w:rsidR="00696E2A" w:rsidRPr="00E17590" w:rsidRDefault="001E29F9" w:rsidP="00B63E18">
            <w:pPr>
              <w:rPr>
                <w:rFonts w:ascii="Times New Roman" w:hAnsi="Times New Roman" w:cs="Times New Roman"/>
              </w:rPr>
            </w:pPr>
            <w:r>
              <w:rPr>
                <w:rFonts w:ascii="Times New Roman" w:hAnsi="Times New Roman" w:cs="Times New Roman"/>
              </w:rPr>
              <w:t xml:space="preserve">2.  </w:t>
            </w:r>
            <w:r w:rsidR="00B50751">
              <w:rPr>
                <w:rFonts w:ascii="Times New Roman" w:hAnsi="Times New Roman" w:cs="Times New Roman"/>
              </w:rPr>
              <w:t>Au</w:t>
            </w:r>
            <w:r>
              <w:rPr>
                <w:rFonts w:ascii="Times New Roman" w:hAnsi="Times New Roman" w:cs="Times New Roman"/>
              </w:rPr>
              <w:t>dit of security personnel hours</w:t>
            </w:r>
          </w:p>
        </w:tc>
        <w:tc>
          <w:tcPr>
            <w:tcW w:w="2970" w:type="dxa"/>
            <w:tcBorders>
              <w:left w:val="single" w:sz="6" w:space="0" w:color="auto"/>
              <w:right w:val="single" w:sz="4" w:space="0" w:color="auto"/>
            </w:tcBorders>
          </w:tcPr>
          <w:p w:rsidR="0004045A" w:rsidRDefault="001E29F9" w:rsidP="00B63E18">
            <w:pPr>
              <w:rPr>
                <w:rFonts w:ascii="Times New Roman" w:hAnsi="Times New Roman" w:cs="Times New Roman"/>
              </w:rPr>
            </w:pPr>
            <w:r>
              <w:rPr>
                <w:rFonts w:ascii="Times New Roman" w:hAnsi="Times New Roman" w:cs="Times New Roman"/>
              </w:rPr>
              <w:t xml:space="preserve">1.  </w:t>
            </w:r>
            <w:r w:rsidR="001F5C56">
              <w:rPr>
                <w:rFonts w:ascii="Times New Roman" w:hAnsi="Times New Roman" w:cs="Times New Roman"/>
              </w:rPr>
              <w:t>Two small</w:t>
            </w:r>
            <w:r w:rsidR="0004045A">
              <w:rPr>
                <w:rFonts w:ascii="Times New Roman" w:hAnsi="Times New Roman" w:cs="Times New Roman"/>
              </w:rPr>
              <w:t xml:space="preserve"> incidents on the </w:t>
            </w:r>
            <w:proofErr w:type="spellStart"/>
            <w:r w:rsidR="0004045A">
              <w:rPr>
                <w:rFonts w:ascii="Times New Roman" w:hAnsi="Times New Roman" w:cs="Times New Roman"/>
              </w:rPr>
              <w:t>Clery</w:t>
            </w:r>
            <w:proofErr w:type="spellEnd"/>
            <w:r w:rsidR="0004045A">
              <w:rPr>
                <w:rFonts w:ascii="Times New Roman" w:hAnsi="Times New Roman" w:cs="Times New Roman"/>
              </w:rPr>
              <w:t xml:space="preserve"> Report.</w:t>
            </w:r>
          </w:p>
          <w:p w:rsidR="0004045A" w:rsidRDefault="0004045A" w:rsidP="00B63E18">
            <w:pPr>
              <w:rPr>
                <w:rFonts w:ascii="Times New Roman" w:hAnsi="Times New Roman" w:cs="Times New Roman"/>
              </w:rPr>
            </w:pPr>
          </w:p>
          <w:p w:rsidR="000C38AA" w:rsidRPr="00E17590" w:rsidRDefault="001E29F9" w:rsidP="00B63E18">
            <w:pPr>
              <w:rPr>
                <w:rFonts w:ascii="Times New Roman" w:hAnsi="Times New Roman" w:cs="Times New Roman"/>
              </w:rPr>
            </w:pPr>
            <w:r>
              <w:rPr>
                <w:rFonts w:ascii="Times New Roman" w:hAnsi="Times New Roman" w:cs="Times New Roman"/>
              </w:rPr>
              <w:t xml:space="preserve">2.  </w:t>
            </w:r>
            <w:r w:rsidR="00B63E18" w:rsidRPr="00E17590">
              <w:rPr>
                <w:rFonts w:ascii="Times New Roman" w:hAnsi="Times New Roman" w:cs="Times New Roman"/>
              </w:rPr>
              <w:t>Documentation of 100% presence of security</w:t>
            </w:r>
            <w:r w:rsidR="002F1FEF">
              <w:rPr>
                <w:rFonts w:ascii="Times New Roman" w:hAnsi="Times New Roman" w:cs="Times New Roman"/>
              </w:rPr>
              <w:t xml:space="preserve"> personnel during all hours of operation</w:t>
            </w:r>
            <w:r w:rsidR="00B63E18" w:rsidRPr="00E17590">
              <w:rPr>
                <w:rFonts w:ascii="Times New Roman" w:hAnsi="Times New Roman" w:cs="Times New Roman"/>
              </w:rPr>
              <w:t>.</w:t>
            </w:r>
          </w:p>
          <w:p w:rsidR="00B63E18" w:rsidRPr="00E17590" w:rsidRDefault="00B63E18" w:rsidP="00B63E18">
            <w:pPr>
              <w:rPr>
                <w:rFonts w:ascii="Times New Roman" w:hAnsi="Times New Roman" w:cs="Times New Roman"/>
              </w:rPr>
            </w:pPr>
          </w:p>
          <w:p w:rsidR="00696E2A" w:rsidRPr="00E17590" w:rsidRDefault="00696E2A" w:rsidP="00B63E18">
            <w:pPr>
              <w:rPr>
                <w:rFonts w:ascii="Times New Roman" w:hAnsi="Times New Roman" w:cs="Times New Roman"/>
              </w:rPr>
            </w:pPr>
          </w:p>
        </w:tc>
        <w:tc>
          <w:tcPr>
            <w:tcW w:w="2700" w:type="dxa"/>
            <w:tcBorders>
              <w:left w:val="single" w:sz="4" w:space="0" w:color="auto"/>
              <w:right w:val="single" w:sz="6" w:space="0" w:color="auto"/>
            </w:tcBorders>
          </w:tcPr>
          <w:p w:rsidR="0047521F" w:rsidRDefault="001E29F9" w:rsidP="00046D09">
            <w:pPr>
              <w:rPr>
                <w:rFonts w:ascii="Times New Roman" w:hAnsi="Times New Roman" w:cs="Times New Roman"/>
              </w:rPr>
            </w:pPr>
            <w:r>
              <w:rPr>
                <w:rFonts w:ascii="Times New Roman" w:hAnsi="Times New Roman" w:cs="Times New Roman"/>
              </w:rPr>
              <w:t xml:space="preserve">1.  </w:t>
            </w:r>
            <w:r w:rsidR="00B63E18" w:rsidRPr="00E17590">
              <w:rPr>
                <w:rFonts w:ascii="Times New Roman" w:hAnsi="Times New Roman" w:cs="Times New Roman"/>
              </w:rPr>
              <w:t>Data from</w:t>
            </w:r>
            <w:r w:rsidR="00B76853">
              <w:rPr>
                <w:rFonts w:ascii="Times New Roman" w:hAnsi="Times New Roman" w:cs="Times New Roman"/>
              </w:rPr>
              <w:t xml:space="preserve"> the Jeff State</w:t>
            </w:r>
            <w:r w:rsidR="00B63E18" w:rsidRPr="00E17590">
              <w:rPr>
                <w:rFonts w:ascii="Times New Roman" w:hAnsi="Times New Roman" w:cs="Times New Roman"/>
              </w:rPr>
              <w:t xml:space="preserve"> </w:t>
            </w:r>
            <w:proofErr w:type="spellStart"/>
            <w:r w:rsidR="00046D09" w:rsidRPr="00E17590">
              <w:rPr>
                <w:rFonts w:ascii="Times New Roman" w:hAnsi="Times New Roman" w:cs="Times New Roman"/>
              </w:rPr>
              <w:t>Clery</w:t>
            </w:r>
            <w:proofErr w:type="spellEnd"/>
            <w:r w:rsidR="00046D09" w:rsidRPr="00E17590">
              <w:rPr>
                <w:rFonts w:ascii="Times New Roman" w:hAnsi="Times New Roman" w:cs="Times New Roman"/>
              </w:rPr>
              <w:t xml:space="preserve"> report </w:t>
            </w:r>
            <w:r w:rsidR="00B63E18" w:rsidRPr="00E17590">
              <w:rPr>
                <w:rFonts w:ascii="Times New Roman" w:hAnsi="Times New Roman" w:cs="Times New Roman"/>
              </w:rPr>
              <w:t xml:space="preserve">shows </w:t>
            </w:r>
            <w:r w:rsidR="00CB22B8">
              <w:rPr>
                <w:rFonts w:ascii="Times New Roman" w:hAnsi="Times New Roman" w:cs="Times New Roman"/>
              </w:rPr>
              <w:t>0</w:t>
            </w:r>
            <w:r w:rsidR="00B63E18" w:rsidRPr="00E17590">
              <w:rPr>
                <w:rFonts w:ascii="Times New Roman" w:hAnsi="Times New Roman" w:cs="Times New Roman"/>
              </w:rPr>
              <w:t xml:space="preserve"> reported </w:t>
            </w:r>
            <w:r w:rsidR="00046D09" w:rsidRPr="00E17590">
              <w:rPr>
                <w:rFonts w:ascii="Times New Roman" w:hAnsi="Times New Roman" w:cs="Times New Roman"/>
              </w:rPr>
              <w:t>incidents at Clanton C</w:t>
            </w:r>
            <w:r w:rsidR="00CB22B8">
              <w:rPr>
                <w:rFonts w:ascii="Times New Roman" w:hAnsi="Times New Roman" w:cs="Times New Roman"/>
              </w:rPr>
              <w:t>ampus from</w:t>
            </w:r>
            <w:r w:rsidR="00B50751">
              <w:rPr>
                <w:rFonts w:ascii="Times New Roman" w:hAnsi="Times New Roman" w:cs="Times New Roman"/>
              </w:rPr>
              <w:t xml:space="preserve"> Fall 201</w:t>
            </w:r>
            <w:r w:rsidR="00CB22B8">
              <w:rPr>
                <w:rFonts w:ascii="Times New Roman" w:hAnsi="Times New Roman" w:cs="Times New Roman"/>
              </w:rPr>
              <w:t>7-Summer 2018.</w:t>
            </w:r>
          </w:p>
          <w:p w:rsidR="00CB22B8" w:rsidRDefault="00CB22B8" w:rsidP="00046D09">
            <w:pPr>
              <w:rPr>
                <w:ins w:id="2" w:author="Amanda Kin" w:date="2016-03-17T11:14:00Z"/>
                <w:rFonts w:ascii="Times New Roman" w:hAnsi="Times New Roman" w:cs="Times New Roman"/>
              </w:rPr>
            </w:pPr>
          </w:p>
          <w:p w:rsidR="0047521F" w:rsidRPr="00E17590" w:rsidRDefault="00C66214" w:rsidP="00046D09">
            <w:pPr>
              <w:rPr>
                <w:rFonts w:ascii="Times New Roman" w:hAnsi="Times New Roman" w:cs="Times New Roman"/>
              </w:rPr>
            </w:pPr>
            <w:r>
              <w:rPr>
                <w:rFonts w:ascii="Times New Roman" w:hAnsi="Times New Roman" w:cs="Times New Roman"/>
              </w:rPr>
              <w:t>2</w:t>
            </w:r>
            <w:r w:rsidR="001E29F9">
              <w:rPr>
                <w:rFonts w:ascii="Times New Roman" w:hAnsi="Times New Roman" w:cs="Times New Roman"/>
              </w:rPr>
              <w:t xml:space="preserve">.  </w:t>
            </w:r>
            <w:r w:rsidR="003B1CEF">
              <w:rPr>
                <w:rFonts w:ascii="Times New Roman" w:hAnsi="Times New Roman" w:cs="Times New Roman"/>
              </w:rPr>
              <w:t>The Clanton Police Department supplies the campus with an officer during the hours of 7:</w:t>
            </w:r>
            <w:r w:rsidR="00C31555">
              <w:rPr>
                <w:rFonts w:ascii="Times New Roman" w:hAnsi="Times New Roman" w:cs="Times New Roman"/>
              </w:rPr>
              <w:t>00</w:t>
            </w:r>
            <w:r w:rsidR="003B1CEF">
              <w:rPr>
                <w:rFonts w:ascii="Times New Roman" w:hAnsi="Times New Roman" w:cs="Times New Roman"/>
              </w:rPr>
              <w:t xml:space="preserve"> am-9:30 pm.  Officers rotate shifts.</w:t>
            </w:r>
          </w:p>
          <w:p w:rsidR="00046D09" w:rsidRPr="00E17590" w:rsidRDefault="00046D09" w:rsidP="00046D09">
            <w:pPr>
              <w:rPr>
                <w:rFonts w:ascii="Times New Roman" w:hAnsi="Times New Roman" w:cs="Times New Roman"/>
              </w:rPr>
            </w:pPr>
          </w:p>
        </w:tc>
        <w:tc>
          <w:tcPr>
            <w:tcW w:w="2413" w:type="dxa"/>
            <w:tcBorders>
              <w:left w:val="single" w:sz="6" w:space="0" w:color="auto"/>
            </w:tcBorders>
          </w:tcPr>
          <w:p w:rsidR="001E29F9" w:rsidRDefault="001E29F9" w:rsidP="00B50751">
            <w:pPr>
              <w:rPr>
                <w:rFonts w:ascii="Times New Roman" w:hAnsi="Times New Roman" w:cs="Times New Roman"/>
              </w:rPr>
            </w:pPr>
            <w:r>
              <w:rPr>
                <w:rFonts w:ascii="Times New Roman" w:hAnsi="Times New Roman" w:cs="Times New Roman"/>
              </w:rPr>
              <w:t>1.</w:t>
            </w:r>
            <w:r w:rsidR="00CB22B8">
              <w:rPr>
                <w:rFonts w:ascii="Times New Roman" w:hAnsi="Times New Roman" w:cs="Times New Roman"/>
              </w:rPr>
              <w:t xml:space="preserve"> </w:t>
            </w:r>
            <w:r w:rsidR="00C31555">
              <w:rPr>
                <w:rFonts w:ascii="Times New Roman" w:hAnsi="Times New Roman" w:cs="Times New Roman"/>
              </w:rPr>
              <w:t>Continue police presence to war</w:t>
            </w:r>
            <w:r>
              <w:rPr>
                <w:rFonts w:ascii="Times New Roman" w:hAnsi="Times New Roman" w:cs="Times New Roman"/>
              </w:rPr>
              <w:t xml:space="preserve">d off any potential crime problems.  </w:t>
            </w:r>
            <w:r w:rsidR="00C31555">
              <w:rPr>
                <w:rFonts w:ascii="Times New Roman" w:hAnsi="Times New Roman" w:cs="Times New Roman"/>
              </w:rPr>
              <w:t>Continue to</w:t>
            </w:r>
            <w:r>
              <w:rPr>
                <w:rFonts w:ascii="Times New Roman" w:hAnsi="Times New Roman" w:cs="Times New Roman"/>
              </w:rPr>
              <w:t xml:space="preserve"> be proactive in talking to students in reported abuse situations so police are alerted to potential high risk studen</w:t>
            </w:r>
            <w:r w:rsidR="00C66214">
              <w:rPr>
                <w:rFonts w:ascii="Times New Roman" w:hAnsi="Times New Roman" w:cs="Times New Roman"/>
              </w:rPr>
              <w:t>t</w:t>
            </w:r>
            <w:r>
              <w:rPr>
                <w:rFonts w:ascii="Times New Roman" w:hAnsi="Times New Roman" w:cs="Times New Roman"/>
              </w:rPr>
              <w:t xml:space="preserve">s. </w:t>
            </w:r>
          </w:p>
          <w:p w:rsidR="00C66214" w:rsidRDefault="00C66214" w:rsidP="00B50751">
            <w:pPr>
              <w:rPr>
                <w:rFonts w:ascii="Times New Roman" w:hAnsi="Times New Roman" w:cs="Times New Roman"/>
              </w:rPr>
            </w:pPr>
          </w:p>
          <w:p w:rsidR="0004045A" w:rsidRDefault="001E29F9" w:rsidP="00B50751">
            <w:pPr>
              <w:rPr>
                <w:rFonts w:ascii="Times New Roman" w:hAnsi="Times New Roman" w:cs="Times New Roman"/>
              </w:rPr>
            </w:pPr>
            <w:r>
              <w:rPr>
                <w:rFonts w:ascii="Times New Roman" w:hAnsi="Times New Roman" w:cs="Times New Roman"/>
              </w:rPr>
              <w:t xml:space="preserve">2.  </w:t>
            </w:r>
            <w:r w:rsidR="0004045A">
              <w:rPr>
                <w:rFonts w:ascii="Times New Roman" w:hAnsi="Times New Roman" w:cs="Times New Roman"/>
              </w:rPr>
              <w:t xml:space="preserve">The offering of earlier Dual Enrollment classes brought about a change to create earlier </w:t>
            </w:r>
            <w:r w:rsidR="0004045A">
              <w:rPr>
                <w:rFonts w:ascii="Times New Roman" w:hAnsi="Times New Roman" w:cs="Times New Roman"/>
              </w:rPr>
              <w:lastRenderedPageBreak/>
              <w:t>hours for police presence, so the police staff arrive between 7:00-7:15 am Monday-Thursday to secure and open the building.</w:t>
            </w:r>
            <w:r w:rsidR="0004045A" w:rsidRPr="00E17590">
              <w:rPr>
                <w:rFonts w:ascii="Times New Roman" w:hAnsi="Times New Roman" w:cs="Times New Roman"/>
              </w:rPr>
              <w:t xml:space="preserve"> </w:t>
            </w:r>
          </w:p>
          <w:p w:rsidR="0004045A" w:rsidRDefault="0004045A" w:rsidP="00B50751">
            <w:pPr>
              <w:rPr>
                <w:rFonts w:ascii="Times New Roman" w:hAnsi="Times New Roman" w:cs="Times New Roman"/>
              </w:rPr>
            </w:pPr>
          </w:p>
          <w:p w:rsidR="000C38AA" w:rsidRPr="00E17590" w:rsidRDefault="0004045A" w:rsidP="00B50751">
            <w:pPr>
              <w:rPr>
                <w:rFonts w:ascii="Times New Roman" w:hAnsi="Times New Roman" w:cs="Times New Roman"/>
              </w:rPr>
            </w:pPr>
            <w:r w:rsidRPr="00E17590">
              <w:rPr>
                <w:rFonts w:ascii="Times New Roman" w:hAnsi="Times New Roman" w:cs="Times New Roman"/>
              </w:rPr>
              <w:t>Continue to provide security personnel during all hours of oper</w:t>
            </w:r>
            <w:r>
              <w:rPr>
                <w:rFonts w:ascii="Times New Roman" w:hAnsi="Times New Roman" w:cs="Times New Roman"/>
              </w:rPr>
              <w:t>ation at the Campus.</w:t>
            </w:r>
          </w:p>
        </w:tc>
      </w:tr>
      <w:tr w:rsidR="000C38AA" w:rsidTr="0046447D">
        <w:trPr>
          <w:trHeight w:val="54"/>
        </w:trPr>
        <w:tc>
          <w:tcPr>
            <w:tcW w:w="2448" w:type="dxa"/>
            <w:tcBorders>
              <w:right w:val="single" w:sz="6" w:space="0" w:color="auto"/>
            </w:tcBorders>
          </w:tcPr>
          <w:p w:rsidR="00537396" w:rsidRDefault="00537396" w:rsidP="009806EC">
            <w:pPr>
              <w:rPr>
                <w:rFonts w:ascii="Times New Roman" w:hAnsi="Times New Roman" w:cs="Times New Roman"/>
              </w:rPr>
            </w:pPr>
          </w:p>
          <w:p w:rsidR="000C38AA" w:rsidRPr="00E17590" w:rsidRDefault="003B1CEF" w:rsidP="009806EC">
            <w:pPr>
              <w:rPr>
                <w:rFonts w:ascii="Times New Roman" w:hAnsi="Times New Roman" w:cs="Times New Roman"/>
              </w:rPr>
            </w:pPr>
            <w:r>
              <w:rPr>
                <w:rFonts w:ascii="Times New Roman" w:hAnsi="Times New Roman" w:cs="Times New Roman"/>
              </w:rPr>
              <w:t>The Chilton-Clanton Campus will</w:t>
            </w:r>
            <w:r w:rsidR="00696E2A" w:rsidRPr="00E17590">
              <w:rPr>
                <w:rFonts w:ascii="Times New Roman" w:hAnsi="Times New Roman" w:cs="Times New Roman"/>
              </w:rPr>
              <w:t xml:space="preserve"> increase</w:t>
            </w:r>
            <w:r>
              <w:rPr>
                <w:rFonts w:ascii="Times New Roman" w:hAnsi="Times New Roman" w:cs="Times New Roman"/>
              </w:rPr>
              <w:t xml:space="preserve"> </w:t>
            </w:r>
            <w:r w:rsidR="00696E2A" w:rsidRPr="00E17590">
              <w:rPr>
                <w:rFonts w:ascii="Times New Roman" w:hAnsi="Times New Roman" w:cs="Times New Roman"/>
              </w:rPr>
              <w:t>student enrollment.</w:t>
            </w:r>
          </w:p>
          <w:p w:rsidR="000C38AA" w:rsidRPr="00E17590" w:rsidRDefault="000C38AA" w:rsidP="009806EC">
            <w:pPr>
              <w:rPr>
                <w:rFonts w:ascii="Times New Roman" w:hAnsi="Times New Roman" w:cs="Times New Roman"/>
              </w:rPr>
            </w:pPr>
          </w:p>
        </w:tc>
        <w:tc>
          <w:tcPr>
            <w:tcW w:w="2790" w:type="dxa"/>
            <w:tcBorders>
              <w:left w:val="single" w:sz="6" w:space="0" w:color="auto"/>
              <w:right w:val="single" w:sz="4" w:space="0" w:color="auto"/>
            </w:tcBorders>
          </w:tcPr>
          <w:p w:rsidR="008431A8" w:rsidRDefault="008431A8" w:rsidP="00114DE2">
            <w:pPr>
              <w:rPr>
                <w:rFonts w:ascii="Times New Roman" w:hAnsi="Times New Roman" w:cs="Times New Roman"/>
              </w:rPr>
            </w:pPr>
          </w:p>
          <w:p w:rsidR="00114DE2" w:rsidRPr="00E17590" w:rsidRDefault="00114DE2" w:rsidP="00114DE2">
            <w:pPr>
              <w:rPr>
                <w:rFonts w:ascii="Times New Roman" w:hAnsi="Times New Roman" w:cs="Times New Roman"/>
              </w:rPr>
            </w:pPr>
            <w:r w:rsidRPr="00E17590">
              <w:rPr>
                <w:rFonts w:ascii="Times New Roman" w:hAnsi="Times New Roman" w:cs="Times New Roman"/>
              </w:rPr>
              <w:t xml:space="preserve">1. Enrollment reports issued by </w:t>
            </w:r>
            <w:r w:rsidR="00680BEC">
              <w:rPr>
                <w:rFonts w:ascii="Times New Roman" w:hAnsi="Times New Roman" w:cs="Times New Roman"/>
              </w:rPr>
              <w:t xml:space="preserve">Jeff State’s </w:t>
            </w:r>
            <w:r w:rsidRPr="00E17590">
              <w:rPr>
                <w:rFonts w:ascii="Times New Roman" w:hAnsi="Times New Roman" w:cs="Times New Roman"/>
              </w:rPr>
              <w:t>IRIR</w:t>
            </w:r>
            <w:r w:rsidR="00680BEC">
              <w:rPr>
                <w:rFonts w:ascii="Times New Roman" w:hAnsi="Times New Roman" w:cs="Times New Roman"/>
              </w:rPr>
              <w:t xml:space="preserve"> department</w:t>
            </w:r>
            <w:r w:rsidR="003B1CEF">
              <w:rPr>
                <w:rFonts w:ascii="Times New Roman" w:hAnsi="Times New Roman" w:cs="Times New Roman"/>
              </w:rPr>
              <w:t>.</w:t>
            </w:r>
          </w:p>
          <w:p w:rsidR="0033040F" w:rsidRPr="00E17590" w:rsidRDefault="0033040F" w:rsidP="00114DE2">
            <w:pPr>
              <w:rPr>
                <w:rFonts w:ascii="Times New Roman" w:hAnsi="Times New Roman" w:cs="Times New Roman"/>
              </w:rPr>
            </w:pPr>
          </w:p>
          <w:p w:rsidR="00696E2A" w:rsidRPr="007D0A3D" w:rsidRDefault="00696E2A" w:rsidP="003B1CEF">
            <w:pPr>
              <w:rPr>
                <w:rFonts w:ascii="Times New Roman" w:hAnsi="Times New Roman" w:cs="Times New Roman"/>
              </w:rPr>
            </w:pPr>
          </w:p>
        </w:tc>
        <w:tc>
          <w:tcPr>
            <w:tcW w:w="2970" w:type="dxa"/>
            <w:tcBorders>
              <w:left w:val="single" w:sz="6" w:space="0" w:color="auto"/>
              <w:right w:val="single" w:sz="4" w:space="0" w:color="auto"/>
            </w:tcBorders>
          </w:tcPr>
          <w:p w:rsidR="008431A8" w:rsidRDefault="008431A8" w:rsidP="009806EC">
            <w:pPr>
              <w:rPr>
                <w:rFonts w:ascii="Times New Roman" w:hAnsi="Times New Roman" w:cs="Times New Roman"/>
              </w:rPr>
            </w:pPr>
          </w:p>
          <w:p w:rsidR="000C38AA" w:rsidRPr="00E17590" w:rsidRDefault="0033040F" w:rsidP="009806EC">
            <w:pPr>
              <w:rPr>
                <w:rFonts w:ascii="Times New Roman" w:hAnsi="Times New Roman" w:cs="Times New Roman"/>
              </w:rPr>
            </w:pPr>
            <w:r w:rsidRPr="00E17590">
              <w:rPr>
                <w:rFonts w:ascii="Times New Roman" w:hAnsi="Times New Roman" w:cs="Times New Roman"/>
              </w:rPr>
              <w:t xml:space="preserve">1. </w:t>
            </w:r>
            <w:r w:rsidR="00114DE2" w:rsidRPr="00E17590">
              <w:rPr>
                <w:rFonts w:ascii="Times New Roman" w:hAnsi="Times New Roman" w:cs="Times New Roman"/>
              </w:rPr>
              <w:t>Enrollment at the Clanton C</w:t>
            </w:r>
            <w:r w:rsidR="003B1CEF">
              <w:rPr>
                <w:rFonts w:ascii="Times New Roman" w:hAnsi="Times New Roman" w:cs="Times New Roman"/>
              </w:rPr>
              <w:t>ampus</w:t>
            </w:r>
            <w:r w:rsidR="00114DE2" w:rsidRPr="00E17590">
              <w:rPr>
                <w:rFonts w:ascii="Times New Roman" w:hAnsi="Times New Roman" w:cs="Times New Roman"/>
              </w:rPr>
              <w:t xml:space="preserve"> will continue to steadily increase</w:t>
            </w:r>
            <w:r w:rsidR="003B1CEF">
              <w:rPr>
                <w:rFonts w:ascii="Times New Roman" w:hAnsi="Times New Roman" w:cs="Times New Roman"/>
              </w:rPr>
              <w:t xml:space="preserve"> by at least 2% yearly.</w:t>
            </w:r>
          </w:p>
          <w:p w:rsidR="00683796" w:rsidRPr="00E17590" w:rsidRDefault="00683796" w:rsidP="009806EC">
            <w:pPr>
              <w:rPr>
                <w:rFonts w:ascii="Times New Roman" w:hAnsi="Times New Roman" w:cs="Times New Roman"/>
              </w:rPr>
            </w:pPr>
          </w:p>
          <w:p w:rsidR="00683796" w:rsidRPr="00E17590" w:rsidRDefault="00683796" w:rsidP="003B1CEF">
            <w:pPr>
              <w:rPr>
                <w:rFonts w:ascii="Times New Roman" w:hAnsi="Times New Roman" w:cs="Times New Roman"/>
              </w:rPr>
            </w:pPr>
          </w:p>
        </w:tc>
        <w:tc>
          <w:tcPr>
            <w:tcW w:w="2700" w:type="dxa"/>
            <w:tcBorders>
              <w:left w:val="single" w:sz="4" w:space="0" w:color="auto"/>
              <w:right w:val="single" w:sz="6" w:space="0" w:color="auto"/>
            </w:tcBorders>
          </w:tcPr>
          <w:p w:rsidR="008431A8" w:rsidRDefault="008431A8" w:rsidP="009806EC">
            <w:pPr>
              <w:rPr>
                <w:rFonts w:ascii="Times New Roman" w:hAnsi="Times New Roman" w:cs="Times New Roman"/>
              </w:rPr>
            </w:pPr>
          </w:p>
          <w:p w:rsidR="000C38AA" w:rsidRDefault="0046447D" w:rsidP="009806EC">
            <w:pPr>
              <w:rPr>
                <w:rFonts w:ascii="Times New Roman" w:hAnsi="Times New Roman" w:cs="Times New Roman"/>
              </w:rPr>
            </w:pPr>
            <w:r>
              <w:rPr>
                <w:rFonts w:ascii="Times New Roman" w:hAnsi="Times New Roman" w:cs="Times New Roman"/>
              </w:rPr>
              <w:t xml:space="preserve">1. </w:t>
            </w:r>
            <w:r w:rsidR="00683796" w:rsidRPr="00E17590">
              <w:rPr>
                <w:rFonts w:ascii="Times New Roman" w:hAnsi="Times New Roman" w:cs="Times New Roman"/>
              </w:rPr>
              <w:t>R</w:t>
            </w:r>
            <w:r w:rsidR="00114DE2" w:rsidRPr="00E17590">
              <w:rPr>
                <w:rFonts w:ascii="Times New Roman" w:hAnsi="Times New Roman" w:cs="Times New Roman"/>
              </w:rPr>
              <w:t>eports issued by the IRIR department show enrollment at the Clanton C</w:t>
            </w:r>
            <w:r w:rsidR="003B1CEF">
              <w:rPr>
                <w:rFonts w:ascii="Times New Roman" w:hAnsi="Times New Roman" w:cs="Times New Roman"/>
              </w:rPr>
              <w:t>ampus</w:t>
            </w:r>
            <w:r w:rsidR="00114DE2" w:rsidRPr="00E17590">
              <w:rPr>
                <w:rFonts w:ascii="Times New Roman" w:hAnsi="Times New Roman" w:cs="Times New Roman"/>
              </w:rPr>
              <w:t xml:space="preserve"> </w:t>
            </w:r>
            <w:r w:rsidR="00C31555">
              <w:rPr>
                <w:rFonts w:ascii="Times New Roman" w:hAnsi="Times New Roman" w:cs="Times New Roman"/>
              </w:rPr>
              <w:t>for Fall 201</w:t>
            </w:r>
            <w:r w:rsidR="00CB22B8">
              <w:rPr>
                <w:rFonts w:ascii="Times New Roman" w:hAnsi="Times New Roman" w:cs="Times New Roman"/>
              </w:rPr>
              <w:t>7</w:t>
            </w:r>
            <w:r w:rsidR="00C31555">
              <w:rPr>
                <w:rFonts w:ascii="Times New Roman" w:hAnsi="Times New Roman" w:cs="Times New Roman"/>
              </w:rPr>
              <w:t>was 5</w:t>
            </w:r>
            <w:r w:rsidR="00CB22B8">
              <w:rPr>
                <w:rFonts w:ascii="Times New Roman" w:hAnsi="Times New Roman" w:cs="Times New Roman"/>
              </w:rPr>
              <w:t>85</w:t>
            </w:r>
            <w:r w:rsidR="00C31555">
              <w:rPr>
                <w:rFonts w:ascii="Times New Roman" w:hAnsi="Times New Roman" w:cs="Times New Roman"/>
              </w:rPr>
              <w:t xml:space="preserve"> students with 4</w:t>
            </w:r>
            <w:r w:rsidR="00CB22B8">
              <w:rPr>
                <w:rFonts w:ascii="Times New Roman" w:hAnsi="Times New Roman" w:cs="Times New Roman"/>
              </w:rPr>
              <w:t>803</w:t>
            </w:r>
            <w:r w:rsidR="00C31555">
              <w:rPr>
                <w:rFonts w:ascii="Times New Roman" w:hAnsi="Times New Roman" w:cs="Times New Roman"/>
              </w:rPr>
              <w:t xml:space="preserve"> credit hours.</w:t>
            </w:r>
          </w:p>
          <w:p w:rsidR="00916E90" w:rsidRPr="00E17590" w:rsidRDefault="00916E90" w:rsidP="003B1CEF">
            <w:pPr>
              <w:rPr>
                <w:rFonts w:ascii="Times New Roman" w:hAnsi="Times New Roman" w:cs="Times New Roman"/>
              </w:rPr>
            </w:pPr>
          </w:p>
        </w:tc>
        <w:tc>
          <w:tcPr>
            <w:tcW w:w="2413" w:type="dxa"/>
            <w:tcBorders>
              <w:left w:val="single" w:sz="6" w:space="0" w:color="auto"/>
            </w:tcBorders>
          </w:tcPr>
          <w:p w:rsidR="00636821" w:rsidRDefault="00636821" w:rsidP="00F97F59">
            <w:pPr>
              <w:rPr>
                <w:rFonts w:ascii="Times New Roman" w:hAnsi="Times New Roman" w:cs="Times New Roman"/>
              </w:rPr>
            </w:pPr>
          </w:p>
          <w:p w:rsidR="00A74705" w:rsidRDefault="00F97F59" w:rsidP="00683796">
            <w:pPr>
              <w:rPr>
                <w:rFonts w:ascii="Times New Roman" w:hAnsi="Times New Roman" w:cs="Times New Roman"/>
              </w:rPr>
            </w:pPr>
            <w:r w:rsidRPr="00F97F59">
              <w:rPr>
                <w:rFonts w:ascii="Times New Roman" w:hAnsi="Times New Roman" w:cs="Times New Roman"/>
              </w:rPr>
              <w:t>1.</w:t>
            </w:r>
            <w:r>
              <w:rPr>
                <w:rFonts w:ascii="Times New Roman" w:hAnsi="Times New Roman" w:cs="Times New Roman"/>
              </w:rPr>
              <w:t xml:space="preserve"> </w:t>
            </w:r>
            <w:r w:rsidR="00C31555">
              <w:rPr>
                <w:rFonts w:ascii="Times New Roman" w:hAnsi="Times New Roman" w:cs="Times New Roman"/>
              </w:rPr>
              <w:t xml:space="preserve">Student enrollment is </w:t>
            </w:r>
            <w:r w:rsidR="00CB22B8">
              <w:rPr>
                <w:rFonts w:ascii="Times New Roman" w:hAnsi="Times New Roman" w:cs="Times New Roman"/>
              </w:rPr>
              <w:t>up 6.6% from the previous year</w:t>
            </w:r>
            <w:r w:rsidR="00C31555">
              <w:rPr>
                <w:rFonts w:ascii="Times New Roman" w:hAnsi="Times New Roman" w:cs="Times New Roman"/>
              </w:rPr>
              <w:t xml:space="preserve">, </w:t>
            </w:r>
            <w:r w:rsidR="00CB22B8">
              <w:rPr>
                <w:rFonts w:ascii="Times New Roman" w:hAnsi="Times New Roman" w:cs="Times New Roman"/>
              </w:rPr>
              <w:t>and</w:t>
            </w:r>
            <w:r w:rsidR="00C31555">
              <w:rPr>
                <w:rFonts w:ascii="Times New Roman" w:hAnsi="Times New Roman" w:cs="Times New Roman"/>
              </w:rPr>
              <w:t xml:space="preserve"> credit hour production </w:t>
            </w:r>
            <w:r w:rsidR="00CB22B8">
              <w:rPr>
                <w:rFonts w:ascii="Times New Roman" w:hAnsi="Times New Roman" w:cs="Times New Roman"/>
              </w:rPr>
              <w:t xml:space="preserve">raised about 200 hours landing at 4803.  Unofficial </w:t>
            </w:r>
            <w:r w:rsidR="00CD6EE1">
              <w:rPr>
                <w:rFonts w:ascii="Times New Roman" w:hAnsi="Times New Roman" w:cs="Times New Roman"/>
              </w:rPr>
              <w:t>data for Fall 2018 shows en</w:t>
            </w:r>
            <w:r w:rsidR="00CB22B8">
              <w:rPr>
                <w:rFonts w:ascii="Times New Roman" w:hAnsi="Times New Roman" w:cs="Times New Roman"/>
              </w:rPr>
              <w:t xml:space="preserve">rollment at 752, 5193 credit hours.  </w:t>
            </w:r>
            <w:r w:rsidR="00636821">
              <w:rPr>
                <w:rFonts w:ascii="Times New Roman" w:hAnsi="Times New Roman" w:cs="Times New Roman"/>
              </w:rPr>
              <w:t>We look to continue to partner with the local BOE to continue offering several different options for high school students. We also continue to highlight JSCC in</w:t>
            </w:r>
            <w:r w:rsidR="00751F8F" w:rsidRPr="00F97F59">
              <w:rPr>
                <w:rFonts w:ascii="Times New Roman" w:hAnsi="Times New Roman" w:cs="Times New Roman"/>
              </w:rPr>
              <w:t xml:space="preserve"> enrollment programs,</w:t>
            </w:r>
            <w:r w:rsidR="0033040F" w:rsidRPr="00F97F59">
              <w:rPr>
                <w:rFonts w:ascii="Times New Roman" w:hAnsi="Times New Roman" w:cs="Times New Roman"/>
              </w:rPr>
              <w:t xml:space="preserve"> community events,</w:t>
            </w:r>
            <w:r w:rsidR="00636821">
              <w:rPr>
                <w:rFonts w:ascii="Times New Roman" w:hAnsi="Times New Roman" w:cs="Times New Roman"/>
              </w:rPr>
              <w:t xml:space="preserve"> and college events</w:t>
            </w:r>
            <w:r w:rsidR="0033040F" w:rsidRPr="00F97F59">
              <w:rPr>
                <w:rFonts w:ascii="Times New Roman" w:hAnsi="Times New Roman" w:cs="Times New Roman"/>
              </w:rPr>
              <w:t xml:space="preserve"> </w:t>
            </w:r>
            <w:r w:rsidR="00CB22B8">
              <w:rPr>
                <w:rFonts w:ascii="Times New Roman" w:hAnsi="Times New Roman" w:cs="Times New Roman"/>
              </w:rPr>
              <w:t>etc.</w:t>
            </w:r>
            <w:r w:rsidR="00683796" w:rsidRPr="00F97F59">
              <w:rPr>
                <w:rFonts w:ascii="Times New Roman" w:hAnsi="Times New Roman" w:cs="Times New Roman"/>
              </w:rPr>
              <w:t xml:space="preserve"> </w:t>
            </w:r>
            <w:r w:rsidR="00CB22B8">
              <w:rPr>
                <w:rFonts w:ascii="Times New Roman" w:hAnsi="Times New Roman" w:cs="Times New Roman"/>
              </w:rPr>
              <w:t xml:space="preserve">We have added a new electronic method of signing in to enrollment services and financial </w:t>
            </w:r>
            <w:proofErr w:type="gramStart"/>
            <w:r w:rsidR="00CB22B8">
              <w:rPr>
                <w:rFonts w:ascii="Times New Roman" w:hAnsi="Times New Roman" w:cs="Times New Roman"/>
              </w:rPr>
              <w:t>aid</w:t>
            </w:r>
            <w:proofErr w:type="gramEnd"/>
            <w:r w:rsidR="00CB22B8">
              <w:rPr>
                <w:rFonts w:ascii="Times New Roman" w:hAnsi="Times New Roman" w:cs="Times New Roman"/>
              </w:rPr>
              <w:t xml:space="preserve"> so we can better keep up with students who visit the campus.  </w:t>
            </w:r>
            <w:r w:rsidR="00CB22B8">
              <w:rPr>
                <w:rFonts w:ascii="Times New Roman" w:hAnsi="Times New Roman" w:cs="Times New Roman"/>
              </w:rPr>
              <w:lastRenderedPageBreak/>
              <w:t>We brought math tutoring back and are looking to add English tutoring in Fall 2018 to match the services offered at the other campuses.</w:t>
            </w:r>
          </w:p>
          <w:p w:rsidR="00CB22B8" w:rsidRDefault="00CB22B8" w:rsidP="00683796">
            <w:pPr>
              <w:rPr>
                <w:rFonts w:ascii="Times New Roman" w:hAnsi="Times New Roman" w:cs="Times New Roman"/>
              </w:rPr>
            </w:pPr>
            <w:r>
              <w:rPr>
                <w:rFonts w:ascii="Times New Roman" w:hAnsi="Times New Roman" w:cs="Times New Roman"/>
              </w:rPr>
              <w:t xml:space="preserve">We have requested additional personnel in the office due to the </w:t>
            </w:r>
            <w:proofErr w:type="gramStart"/>
            <w:r>
              <w:rPr>
                <w:rFonts w:ascii="Times New Roman" w:hAnsi="Times New Roman" w:cs="Times New Roman"/>
              </w:rPr>
              <w:t>amount</w:t>
            </w:r>
            <w:proofErr w:type="gramEnd"/>
            <w:r>
              <w:rPr>
                <w:rFonts w:ascii="Times New Roman" w:hAnsi="Times New Roman" w:cs="Times New Roman"/>
              </w:rPr>
              <w:t xml:space="preserve"> of visitors and needs of students to the office.</w:t>
            </w:r>
          </w:p>
          <w:p w:rsidR="00A74705" w:rsidRDefault="00A74705" w:rsidP="00683796">
            <w:pPr>
              <w:rPr>
                <w:rFonts w:ascii="Times New Roman" w:hAnsi="Times New Roman" w:cs="Times New Roman"/>
              </w:rPr>
            </w:pPr>
          </w:p>
          <w:p w:rsidR="00A74705" w:rsidRPr="00E17590" w:rsidRDefault="00A74705" w:rsidP="00683796">
            <w:pPr>
              <w:rPr>
                <w:rFonts w:ascii="Times New Roman" w:hAnsi="Times New Roman" w:cs="Times New Roman"/>
              </w:rPr>
            </w:pPr>
          </w:p>
        </w:tc>
      </w:tr>
      <w:tr w:rsidR="00696E2A" w:rsidTr="0046447D">
        <w:trPr>
          <w:trHeight w:val="54"/>
        </w:trPr>
        <w:tc>
          <w:tcPr>
            <w:tcW w:w="2448" w:type="dxa"/>
            <w:tcBorders>
              <w:right w:val="single" w:sz="6" w:space="0" w:color="auto"/>
            </w:tcBorders>
          </w:tcPr>
          <w:p w:rsidR="008431A8" w:rsidRDefault="008431A8" w:rsidP="009806EC">
            <w:pPr>
              <w:rPr>
                <w:rFonts w:ascii="Times New Roman" w:hAnsi="Times New Roman" w:cs="Times New Roman"/>
              </w:rPr>
            </w:pPr>
          </w:p>
          <w:p w:rsidR="00696E2A" w:rsidRPr="00E17590" w:rsidRDefault="00696E2A" w:rsidP="009806EC">
            <w:pPr>
              <w:rPr>
                <w:rFonts w:ascii="Times New Roman" w:hAnsi="Times New Roman" w:cs="Times New Roman"/>
              </w:rPr>
            </w:pPr>
            <w:r w:rsidRPr="00E17590">
              <w:rPr>
                <w:rFonts w:ascii="Times New Roman" w:hAnsi="Times New Roman" w:cs="Times New Roman"/>
              </w:rPr>
              <w:t>Students will be able to identify and work with an advisor to help achieve their identified educational goals</w:t>
            </w:r>
            <w:r w:rsidR="00742911">
              <w:rPr>
                <w:rFonts w:ascii="Times New Roman" w:hAnsi="Times New Roman" w:cs="Times New Roman"/>
              </w:rPr>
              <w:t xml:space="preserve"> at the Chilton-Clanton Campus</w:t>
            </w:r>
            <w:r w:rsidRPr="00E17590">
              <w:rPr>
                <w:rFonts w:ascii="Times New Roman" w:hAnsi="Times New Roman" w:cs="Times New Roman"/>
              </w:rPr>
              <w:t>.</w:t>
            </w:r>
          </w:p>
        </w:tc>
        <w:tc>
          <w:tcPr>
            <w:tcW w:w="2790" w:type="dxa"/>
            <w:tcBorders>
              <w:left w:val="single" w:sz="6" w:space="0" w:color="auto"/>
              <w:right w:val="single" w:sz="4" w:space="0" w:color="auto"/>
            </w:tcBorders>
          </w:tcPr>
          <w:p w:rsidR="008F3E48" w:rsidRDefault="008F3E48" w:rsidP="008F3E48">
            <w:pPr>
              <w:rPr>
                <w:rFonts w:ascii="Times New Roman" w:hAnsi="Times New Roman" w:cs="Times New Roman"/>
              </w:rPr>
            </w:pPr>
          </w:p>
          <w:p w:rsidR="008F3E48" w:rsidRPr="00E17590" w:rsidRDefault="00742911" w:rsidP="008F3E48">
            <w:pPr>
              <w:rPr>
                <w:rFonts w:ascii="Times New Roman" w:hAnsi="Times New Roman" w:cs="Times New Roman"/>
              </w:rPr>
            </w:pPr>
            <w:r>
              <w:rPr>
                <w:rFonts w:ascii="Times New Roman" w:hAnsi="Times New Roman" w:cs="Times New Roman"/>
              </w:rPr>
              <w:t>1</w:t>
            </w:r>
            <w:r w:rsidR="00B06429">
              <w:rPr>
                <w:rFonts w:ascii="Times New Roman" w:hAnsi="Times New Roman" w:cs="Times New Roman"/>
              </w:rPr>
              <w:t xml:space="preserve">. </w:t>
            </w:r>
            <w:r w:rsidR="008F3E48">
              <w:rPr>
                <w:rFonts w:ascii="Times New Roman" w:hAnsi="Times New Roman" w:cs="Times New Roman"/>
              </w:rPr>
              <w:t>Review of advising sign-in sheets.</w:t>
            </w:r>
          </w:p>
        </w:tc>
        <w:tc>
          <w:tcPr>
            <w:tcW w:w="2970" w:type="dxa"/>
            <w:tcBorders>
              <w:left w:val="single" w:sz="6" w:space="0" w:color="auto"/>
              <w:right w:val="single" w:sz="4" w:space="0" w:color="auto"/>
            </w:tcBorders>
          </w:tcPr>
          <w:p w:rsidR="00F97F59" w:rsidRDefault="00F97F59" w:rsidP="00F97F59">
            <w:pPr>
              <w:rPr>
                <w:rFonts w:ascii="Times New Roman" w:hAnsi="Times New Roman" w:cs="Times New Roman"/>
              </w:rPr>
            </w:pPr>
          </w:p>
          <w:p w:rsidR="0047521F" w:rsidRDefault="00751B20" w:rsidP="00F97F59">
            <w:pPr>
              <w:rPr>
                <w:ins w:id="3" w:author="Amanda Kin" w:date="2016-03-17T11:17:00Z"/>
                <w:rFonts w:ascii="Times New Roman" w:hAnsi="Times New Roman" w:cs="Times New Roman"/>
              </w:rPr>
            </w:pPr>
            <w:r>
              <w:rPr>
                <w:rFonts w:ascii="Times New Roman" w:hAnsi="Times New Roman" w:cs="Times New Roman"/>
              </w:rPr>
              <w:t>1</w:t>
            </w:r>
            <w:r w:rsidR="00F97F59">
              <w:rPr>
                <w:rFonts w:ascii="Times New Roman" w:hAnsi="Times New Roman" w:cs="Times New Roman"/>
              </w:rPr>
              <w:t>. Mo</w:t>
            </w:r>
            <w:r w:rsidR="00B06429" w:rsidRPr="00F97F59">
              <w:rPr>
                <w:rFonts w:ascii="Times New Roman" w:hAnsi="Times New Roman" w:cs="Times New Roman"/>
              </w:rPr>
              <w:t>re than 30% of students registering for classes</w:t>
            </w:r>
            <w:r w:rsidR="00742911">
              <w:rPr>
                <w:rFonts w:ascii="Times New Roman" w:hAnsi="Times New Roman" w:cs="Times New Roman"/>
              </w:rPr>
              <w:t xml:space="preserve"> will </w:t>
            </w:r>
            <w:r w:rsidR="00B06429" w:rsidRPr="00F97F59">
              <w:rPr>
                <w:rFonts w:ascii="Times New Roman" w:hAnsi="Times New Roman" w:cs="Times New Roman"/>
              </w:rPr>
              <w:t xml:space="preserve">take advantage of advising sessions </w:t>
            </w:r>
          </w:p>
          <w:p w:rsidR="0047521F" w:rsidRDefault="0047521F" w:rsidP="00F97F59">
            <w:pPr>
              <w:rPr>
                <w:ins w:id="4" w:author="Amanda Kin" w:date="2016-03-17T11:17:00Z"/>
                <w:rFonts w:ascii="Times New Roman" w:hAnsi="Times New Roman" w:cs="Times New Roman"/>
              </w:rPr>
            </w:pPr>
          </w:p>
          <w:p w:rsidR="008F3E48" w:rsidRPr="00E17590" w:rsidRDefault="00751B20" w:rsidP="00537396">
            <w:pPr>
              <w:rPr>
                <w:rFonts w:ascii="Times New Roman" w:hAnsi="Times New Roman" w:cs="Times New Roman"/>
              </w:rPr>
            </w:pPr>
            <w:r>
              <w:rPr>
                <w:rFonts w:ascii="Times New Roman" w:hAnsi="Times New Roman" w:cs="Times New Roman"/>
              </w:rPr>
              <w:t xml:space="preserve">2.  </w:t>
            </w:r>
            <w:r w:rsidR="00B06429" w:rsidRPr="00F97F59">
              <w:rPr>
                <w:rFonts w:ascii="Times New Roman" w:hAnsi="Times New Roman" w:cs="Times New Roman"/>
              </w:rPr>
              <w:t xml:space="preserve">At least one full-time advisor </w:t>
            </w:r>
            <w:r w:rsidR="00742911">
              <w:rPr>
                <w:rFonts w:ascii="Times New Roman" w:hAnsi="Times New Roman" w:cs="Times New Roman"/>
              </w:rPr>
              <w:t>will be</w:t>
            </w:r>
            <w:r w:rsidR="00B06429" w:rsidRPr="00F97F59">
              <w:rPr>
                <w:rFonts w:ascii="Times New Roman" w:hAnsi="Times New Roman" w:cs="Times New Roman"/>
              </w:rPr>
              <w:t xml:space="preserve"> available to students during office business hours (Mon-Fri, 8 a.m.-4:30 p.m.)</w:t>
            </w:r>
          </w:p>
        </w:tc>
        <w:tc>
          <w:tcPr>
            <w:tcW w:w="2700" w:type="dxa"/>
            <w:tcBorders>
              <w:left w:val="single" w:sz="4" w:space="0" w:color="auto"/>
              <w:right w:val="single" w:sz="6" w:space="0" w:color="auto"/>
            </w:tcBorders>
          </w:tcPr>
          <w:p w:rsidR="00F97F59" w:rsidRPr="006E2B8E" w:rsidRDefault="00F97F59" w:rsidP="00F97F59">
            <w:pPr>
              <w:rPr>
                <w:rFonts w:ascii="Times New Roman" w:hAnsi="Times New Roman" w:cs="Times New Roman"/>
              </w:rPr>
            </w:pPr>
          </w:p>
          <w:p w:rsidR="00935726" w:rsidRPr="006E2B8E" w:rsidRDefault="00751B20" w:rsidP="008F3034">
            <w:pPr>
              <w:rPr>
                <w:rFonts w:ascii="Times New Roman" w:hAnsi="Times New Roman" w:cs="Times New Roman"/>
              </w:rPr>
            </w:pPr>
            <w:r w:rsidRPr="006E2B8E">
              <w:rPr>
                <w:rFonts w:ascii="Times New Roman" w:hAnsi="Times New Roman" w:cs="Times New Roman"/>
              </w:rPr>
              <w:t>1</w:t>
            </w:r>
            <w:r w:rsidR="00F97F59" w:rsidRPr="006E2B8E">
              <w:rPr>
                <w:rFonts w:ascii="Times New Roman" w:hAnsi="Times New Roman" w:cs="Times New Roman"/>
              </w:rPr>
              <w:t xml:space="preserve">. </w:t>
            </w:r>
            <w:r w:rsidR="00CB22B8" w:rsidRPr="006E2B8E">
              <w:rPr>
                <w:rFonts w:ascii="Times New Roman" w:hAnsi="Times New Roman" w:cs="Times New Roman"/>
              </w:rPr>
              <w:t xml:space="preserve">a.  </w:t>
            </w:r>
            <w:r w:rsidRPr="006E2B8E">
              <w:rPr>
                <w:rFonts w:ascii="Times New Roman" w:hAnsi="Times New Roman" w:cs="Times New Roman"/>
              </w:rPr>
              <w:t>Registration and advising has been extended, so instead of a week push, advising and registration begins much earlier.  This allows for more students to come in when it is convenient for them.</w:t>
            </w:r>
            <w:r w:rsidR="00B06429" w:rsidRPr="006E2B8E">
              <w:rPr>
                <w:rFonts w:ascii="Times New Roman" w:hAnsi="Times New Roman" w:cs="Times New Roman"/>
              </w:rPr>
              <w:t xml:space="preserve"> In addition, academic advising is available to students throughout the entire academic year.</w:t>
            </w:r>
            <w:r w:rsidR="008F3034" w:rsidRPr="006E2B8E">
              <w:rPr>
                <w:rFonts w:ascii="Times New Roman" w:hAnsi="Times New Roman" w:cs="Times New Roman"/>
              </w:rPr>
              <w:t xml:space="preserve"> </w:t>
            </w:r>
            <w:r w:rsidR="00C66214" w:rsidRPr="006E2B8E">
              <w:rPr>
                <w:rFonts w:ascii="Times New Roman" w:hAnsi="Times New Roman" w:cs="Times New Roman"/>
              </w:rPr>
              <w:t xml:space="preserve">For the </w:t>
            </w:r>
            <w:r w:rsidR="00935726" w:rsidRPr="006E2B8E">
              <w:rPr>
                <w:rFonts w:ascii="Times New Roman" w:hAnsi="Times New Roman" w:cs="Times New Roman"/>
              </w:rPr>
              <w:t xml:space="preserve">entire </w:t>
            </w:r>
            <w:r w:rsidR="00C66214" w:rsidRPr="006E2B8E">
              <w:rPr>
                <w:rFonts w:ascii="Times New Roman" w:hAnsi="Times New Roman" w:cs="Times New Roman"/>
              </w:rPr>
              <w:t xml:space="preserve">school year </w:t>
            </w:r>
            <w:r w:rsidR="00CB22B8" w:rsidRPr="006E2B8E">
              <w:rPr>
                <w:rFonts w:ascii="Times New Roman" w:hAnsi="Times New Roman" w:cs="Times New Roman"/>
              </w:rPr>
              <w:t>2017-2018</w:t>
            </w:r>
            <w:r w:rsidR="00C66214" w:rsidRPr="006E2B8E">
              <w:rPr>
                <w:rFonts w:ascii="Times New Roman" w:hAnsi="Times New Roman" w:cs="Times New Roman"/>
              </w:rPr>
              <w:t xml:space="preserve">, </w:t>
            </w:r>
            <w:r w:rsidR="007F3545" w:rsidRPr="006E2B8E">
              <w:rPr>
                <w:rFonts w:ascii="Times New Roman" w:hAnsi="Times New Roman" w:cs="Times New Roman"/>
              </w:rPr>
              <w:t xml:space="preserve">Walk-in appointments for enrollment services advisors totaled </w:t>
            </w:r>
            <w:r w:rsidR="00937DE0" w:rsidRPr="006E2B8E">
              <w:rPr>
                <w:rFonts w:ascii="Times New Roman" w:hAnsi="Times New Roman" w:cs="Times New Roman"/>
              </w:rPr>
              <w:t xml:space="preserve">4,231 </w:t>
            </w:r>
            <w:r w:rsidR="007F3545" w:rsidRPr="006E2B8E">
              <w:rPr>
                <w:rFonts w:ascii="Times New Roman" w:hAnsi="Times New Roman" w:cs="Times New Roman"/>
              </w:rPr>
              <w:t xml:space="preserve">students, with an additional 1129 students recorded only from March 2018-August 8, 2018 who were helped on the phone by an advisor. </w:t>
            </w:r>
            <w:r w:rsidR="00935726" w:rsidRPr="006E2B8E">
              <w:rPr>
                <w:rFonts w:ascii="Times New Roman" w:hAnsi="Times New Roman" w:cs="Times New Roman"/>
              </w:rPr>
              <w:t>Financial</w:t>
            </w:r>
            <w:r w:rsidR="00262022" w:rsidRPr="006E2B8E">
              <w:rPr>
                <w:rFonts w:ascii="Times New Roman" w:hAnsi="Times New Roman" w:cs="Times New Roman"/>
              </w:rPr>
              <w:t xml:space="preserve"> A</w:t>
            </w:r>
            <w:r w:rsidR="00935726" w:rsidRPr="006E2B8E">
              <w:rPr>
                <w:rFonts w:ascii="Times New Roman" w:hAnsi="Times New Roman" w:cs="Times New Roman"/>
              </w:rPr>
              <w:t xml:space="preserve">id </w:t>
            </w:r>
            <w:r w:rsidR="00935726" w:rsidRPr="006E2B8E">
              <w:rPr>
                <w:rFonts w:ascii="Times New Roman" w:hAnsi="Times New Roman" w:cs="Times New Roman"/>
              </w:rPr>
              <w:lastRenderedPageBreak/>
              <w:t>advising sign in for fall 201</w:t>
            </w:r>
            <w:r w:rsidR="00CB22B8" w:rsidRPr="006E2B8E">
              <w:rPr>
                <w:rFonts w:ascii="Times New Roman" w:hAnsi="Times New Roman" w:cs="Times New Roman"/>
              </w:rPr>
              <w:t>7- summer 2018</w:t>
            </w:r>
            <w:r w:rsidR="00935726" w:rsidRPr="006E2B8E">
              <w:rPr>
                <w:rFonts w:ascii="Times New Roman" w:hAnsi="Times New Roman" w:cs="Times New Roman"/>
              </w:rPr>
              <w:t xml:space="preserve"> was </w:t>
            </w:r>
            <w:r w:rsidR="006E2B8E" w:rsidRPr="006E2B8E">
              <w:rPr>
                <w:rFonts w:ascii="Times New Roman" w:hAnsi="Times New Roman" w:cs="Times New Roman"/>
              </w:rPr>
              <w:t>1,019</w:t>
            </w:r>
            <w:r w:rsidR="00935726" w:rsidRPr="006E2B8E">
              <w:rPr>
                <w:rFonts w:ascii="Times New Roman" w:hAnsi="Times New Roman" w:cs="Times New Roman"/>
              </w:rPr>
              <w:t>.</w:t>
            </w:r>
            <w:r w:rsidR="00CA3968" w:rsidRPr="006E2B8E">
              <w:rPr>
                <w:rFonts w:ascii="Times New Roman" w:hAnsi="Times New Roman" w:cs="Times New Roman"/>
              </w:rPr>
              <w:t xml:space="preserve"> </w:t>
            </w:r>
            <w:r w:rsidR="00262022" w:rsidRPr="006E2B8E">
              <w:rPr>
                <w:rFonts w:ascii="Times New Roman" w:hAnsi="Times New Roman" w:cs="Times New Roman"/>
              </w:rPr>
              <w:t xml:space="preserve">  An additional 170 students were helped with Financial Aid on the phone recorded from March 2018-August 2018.</w:t>
            </w:r>
          </w:p>
          <w:p w:rsidR="007F3545" w:rsidRPr="006E2B8E" w:rsidRDefault="007F3545" w:rsidP="008F3034">
            <w:pPr>
              <w:rPr>
                <w:rFonts w:ascii="Times New Roman" w:hAnsi="Times New Roman" w:cs="Times New Roman"/>
              </w:rPr>
            </w:pPr>
            <w:r w:rsidRPr="006E2B8E">
              <w:rPr>
                <w:rFonts w:ascii="Times New Roman" w:hAnsi="Times New Roman" w:cs="Times New Roman"/>
              </w:rPr>
              <w:t xml:space="preserve">  b.  Each instructor was given a group of between 11 and 16 students from Fall 2017 NSO to advise</w:t>
            </w:r>
            <w:r w:rsidR="00262022" w:rsidRPr="006E2B8E">
              <w:rPr>
                <w:rFonts w:ascii="Times New Roman" w:hAnsi="Times New Roman" w:cs="Times New Roman"/>
              </w:rPr>
              <w:t xml:space="preserve"> for the year</w:t>
            </w:r>
            <w:r w:rsidRPr="006E2B8E">
              <w:rPr>
                <w:rFonts w:ascii="Times New Roman" w:hAnsi="Times New Roman" w:cs="Times New Roman"/>
              </w:rPr>
              <w:t>.</w:t>
            </w:r>
          </w:p>
          <w:p w:rsidR="007F3545" w:rsidRPr="006E2B8E" w:rsidRDefault="007F3545" w:rsidP="008F3034">
            <w:pPr>
              <w:rPr>
                <w:rFonts w:ascii="Times New Roman" w:hAnsi="Times New Roman" w:cs="Times New Roman"/>
              </w:rPr>
            </w:pPr>
          </w:p>
          <w:p w:rsidR="00935726" w:rsidRPr="006E2B8E" w:rsidRDefault="00935726" w:rsidP="008F3034">
            <w:pPr>
              <w:rPr>
                <w:rFonts w:ascii="Times New Roman" w:hAnsi="Times New Roman" w:cs="Times New Roman"/>
              </w:rPr>
            </w:pPr>
            <w:r w:rsidRPr="006E2B8E">
              <w:rPr>
                <w:rFonts w:ascii="Times New Roman" w:hAnsi="Times New Roman" w:cs="Times New Roman"/>
              </w:rPr>
              <w:t>2.  The office maintains a full-time program coordinator and office manager within the enrollment services areas.  Both of these staff members are trained advisors.</w:t>
            </w:r>
          </w:p>
          <w:p w:rsidR="00751B20" w:rsidRPr="006E2B8E" w:rsidRDefault="00751B20" w:rsidP="008F3034">
            <w:pPr>
              <w:rPr>
                <w:rFonts w:ascii="Times New Roman" w:hAnsi="Times New Roman" w:cs="Times New Roman"/>
              </w:rPr>
            </w:pPr>
          </w:p>
        </w:tc>
        <w:tc>
          <w:tcPr>
            <w:tcW w:w="2413" w:type="dxa"/>
            <w:tcBorders>
              <w:left w:val="single" w:sz="6" w:space="0" w:color="auto"/>
            </w:tcBorders>
          </w:tcPr>
          <w:p w:rsidR="008431A8" w:rsidRDefault="008431A8" w:rsidP="00916E90">
            <w:pPr>
              <w:rPr>
                <w:rFonts w:ascii="Times New Roman" w:hAnsi="Times New Roman" w:cs="Times New Roman"/>
              </w:rPr>
            </w:pPr>
          </w:p>
          <w:p w:rsidR="007F3545" w:rsidRDefault="00F97F59" w:rsidP="00916E90">
            <w:pPr>
              <w:rPr>
                <w:rFonts w:ascii="Times New Roman" w:hAnsi="Times New Roman" w:cs="Times New Roman"/>
              </w:rPr>
            </w:pPr>
            <w:r>
              <w:rPr>
                <w:rFonts w:ascii="Times New Roman" w:hAnsi="Times New Roman" w:cs="Times New Roman"/>
              </w:rPr>
              <w:t xml:space="preserve">1. </w:t>
            </w:r>
            <w:r w:rsidR="007F3545">
              <w:rPr>
                <w:rFonts w:ascii="Times New Roman" w:hAnsi="Times New Roman" w:cs="Times New Roman"/>
              </w:rPr>
              <w:t xml:space="preserve">a.  </w:t>
            </w:r>
            <w:r w:rsidR="00935726">
              <w:rPr>
                <w:rFonts w:ascii="Times New Roman" w:hAnsi="Times New Roman" w:cs="Times New Roman"/>
              </w:rPr>
              <w:t>Now that students have ample time to visit the enrollment services office, they take advantage of sitting with one of the two full-time enr</w:t>
            </w:r>
            <w:r w:rsidR="00262022">
              <w:rPr>
                <w:rFonts w:ascii="Times New Roman" w:hAnsi="Times New Roman" w:cs="Times New Roman"/>
              </w:rPr>
              <w:t xml:space="preserve">ollment services/office </w:t>
            </w:r>
            <w:r w:rsidR="00935726">
              <w:rPr>
                <w:rFonts w:ascii="Times New Roman" w:hAnsi="Times New Roman" w:cs="Times New Roman"/>
              </w:rPr>
              <w:t xml:space="preserve">staff members. </w:t>
            </w:r>
            <w:r w:rsidR="00262022">
              <w:rPr>
                <w:rFonts w:ascii="Times New Roman" w:hAnsi="Times New Roman" w:cs="Times New Roman"/>
              </w:rPr>
              <w:t>O</w:t>
            </w:r>
            <w:r w:rsidR="00C31555">
              <w:rPr>
                <w:rFonts w:ascii="Times New Roman" w:hAnsi="Times New Roman" w:cs="Times New Roman"/>
              </w:rPr>
              <w:t xml:space="preserve">ur campus would like a more regular financial aid presence.  </w:t>
            </w:r>
          </w:p>
          <w:p w:rsidR="00F97F59" w:rsidRDefault="007F3545" w:rsidP="00916E90">
            <w:pPr>
              <w:rPr>
                <w:rFonts w:ascii="Times New Roman" w:hAnsi="Times New Roman" w:cs="Times New Roman"/>
              </w:rPr>
            </w:pPr>
            <w:r>
              <w:rPr>
                <w:rFonts w:ascii="Times New Roman" w:hAnsi="Times New Roman" w:cs="Times New Roman"/>
              </w:rPr>
              <w:t xml:space="preserve">   b. </w:t>
            </w:r>
            <w:r w:rsidR="00C31555">
              <w:rPr>
                <w:rFonts w:ascii="Times New Roman" w:hAnsi="Times New Roman" w:cs="Times New Roman"/>
              </w:rPr>
              <w:t xml:space="preserve">Beginning in Fall 2017, faculty and staff </w:t>
            </w:r>
            <w:r>
              <w:rPr>
                <w:rFonts w:ascii="Times New Roman" w:hAnsi="Times New Roman" w:cs="Times New Roman"/>
              </w:rPr>
              <w:t>began</w:t>
            </w:r>
            <w:r w:rsidR="00C31555">
              <w:rPr>
                <w:rFonts w:ascii="Times New Roman" w:hAnsi="Times New Roman" w:cs="Times New Roman"/>
              </w:rPr>
              <w:t xml:space="preserve"> intrusively advising a group of students that attended the fall NSO. </w:t>
            </w:r>
            <w:r>
              <w:rPr>
                <w:rFonts w:ascii="Times New Roman" w:hAnsi="Times New Roman" w:cs="Times New Roman"/>
              </w:rPr>
              <w:t xml:space="preserve"> Faculty discussed their contacts with the Associate Dean during their yearly evaluations in the spring.  All but one </w:t>
            </w:r>
            <w:r>
              <w:rPr>
                <w:rFonts w:ascii="Times New Roman" w:hAnsi="Times New Roman" w:cs="Times New Roman"/>
              </w:rPr>
              <w:lastRenderedPageBreak/>
              <w:t>instructor remained consistent in contacting his /her students even when students sometimes did not reach back out.  This effort is being adopted by the whole of Jeff State under the notion of Complete College America.  Clanton was pioneering the way for student interaction.</w:t>
            </w:r>
            <w:r w:rsidR="00C31555">
              <w:rPr>
                <w:rFonts w:ascii="Times New Roman" w:hAnsi="Times New Roman" w:cs="Times New Roman"/>
              </w:rPr>
              <w:t xml:space="preserve"> </w:t>
            </w:r>
          </w:p>
          <w:p w:rsidR="00415315" w:rsidRDefault="00415315" w:rsidP="00935726">
            <w:pPr>
              <w:rPr>
                <w:rFonts w:ascii="Times New Roman" w:hAnsi="Times New Roman" w:cs="Times New Roman"/>
              </w:rPr>
            </w:pPr>
          </w:p>
          <w:p w:rsidR="00935726" w:rsidRDefault="00935726" w:rsidP="00935726">
            <w:pPr>
              <w:rPr>
                <w:rFonts w:ascii="Times New Roman" w:hAnsi="Times New Roman" w:cs="Times New Roman"/>
              </w:rPr>
            </w:pPr>
            <w:r>
              <w:rPr>
                <w:rFonts w:ascii="Times New Roman" w:hAnsi="Times New Roman" w:cs="Times New Roman"/>
              </w:rPr>
              <w:t xml:space="preserve">2.  At a time when another part-time financial aid personnel is available, Clanton campus would benefit from assistance in this area.  </w:t>
            </w:r>
            <w:r w:rsidR="007F3545">
              <w:rPr>
                <w:rFonts w:ascii="Times New Roman" w:hAnsi="Times New Roman" w:cs="Times New Roman"/>
              </w:rPr>
              <w:t>Clanton only had financial aid assistance when it held its NSO in the summer for fall semester.  Kim Rigg, nursing advisor, has been a huge asset to the campus – coming down at least once a month to advise nursing students.  This has been a tremendous help.</w:t>
            </w:r>
          </w:p>
          <w:p w:rsidR="00935726" w:rsidRPr="00E17590" w:rsidRDefault="00935726" w:rsidP="00935726">
            <w:pPr>
              <w:rPr>
                <w:rFonts w:ascii="Times New Roman" w:hAnsi="Times New Roman" w:cs="Times New Roman"/>
              </w:rPr>
            </w:pPr>
          </w:p>
        </w:tc>
      </w:tr>
      <w:tr w:rsidR="000C38AA" w:rsidTr="0046447D">
        <w:trPr>
          <w:trHeight w:val="54"/>
        </w:trPr>
        <w:tc>
          <w:tcPr>
            <w:tcW w:w="2448" w:type="dxa"/>
            <w:tcBorders>
              <w:right w:val="single" w:sz="6" w:space="0" w:color="auto"/>
            </w:tcBorders>
          </w:tcPr>
          <w:p w:rsidR="008431A8" w:rsidRDefault="008431A8" w:rsidP="009806EC">
            <w:pPr>
              <w:rPr>
                <w:rFonts w:ascii="Times New Roman" w:hAnsi="Times New Roman" w:cs="Times New Roman"/>
              </w:rPr>
            </w:pPr>
          </w:p>
          <w:p w:rsidR="000C38AA" w:rsidRPr="00E17590" w:rsidRDefault="0022000A" w:rsidP="009806EC">
            <w:pPr>
              <w:rPr>
                <w:rFonts w:ascii="Times New Roman" w:hAnsi="Times New Roman" w:cs="Times New Roman"/>
              </w:rPr>
            </w:pPr>
            <w:r w:rsidRPr="00E17590">
              <w:rPr>
                <w:rFonts w:ascii="Times New Roman" w:hAnsi="Times New Roman" w:cs="Times New Roman"/>
              </w:rPr>
              <w:t xml:space="preserve">The facility will house and support instruction that will enable students to successfully complete the general education </w:t>
            </w:r>
            <w:r w:rsidRPr="00E17590">
              <w:rPr>
                <w:rFonts w:ascii="Times New Roman" w:hAnsi="Times New Roman" w:cs="Times New Roman"/>
              </w:rPr>
              <w:lastRenderedPageBreak/>
              <w:t>requirements for all degree programs and develop the following degree programs:  Registered Nursing (AAS) and Transfer Degrees (AA/AS).</w:t>
            </w:r>
          </w:p>
        </w:tc>
        <w:tc>
          <w:tcPr>
            <w:tcW w:w="2790" w:type="dxa"/>
            <w:tcBorders>
              <w:left w:val="single" w:sz="6" w:space="0" w:color="auto"/>
              <w:right w:val="single" w:sz="4" w:space="0" w:color="auto"/>
            </w:tcBorders>
          </w:tcPr>
          <w:p w:rsidR="008431A8" w:rsidRDefault="008431A8" w:rsidP="005847FF">
            <w:pPr>
              <w:rPr>
                <w:rFonts w:ascii="Times New Roman" w:hAnsi="Times New Roman" w:cs="Times New Roman"/>
              </w:rPr>
            </w:pPr>
          </w:p>
          <w:p w:rsidR="00F96D0E" w:rsidRPr="00E17590" w:rsidRDefault="005847FF" w:rsidP="005847FF">
            <w:pPr>
              <w:rPr>
                <w:rFonts w:ascii="Times New Roman" w:hAnsi="Times New Roman" w:cs="Times New Roman"/>
              </w:rPr>
            </w:pPr>
            <w:r w:rsidRPr="00E17590">
              <w:rPr>
                <w:rFonts w:ascii="Times New Roman" w:hAnsi="Times New Roman" w:cs="Times New Roman"/>
              </w:rPr>
              <w:t xml:space="preserve">1. </w:t>
            </w:r>
            <w:r w:rsidR="00F96D0E" w:rsidRPr="00E17590">
              <w:rPr>
                <w:rFonts w:ascii="Times New Roman" w:hAnsi="Times New Roman" w:cs="Times New Roman"/>
              </w:rPr>
              <w:t>Review of course o</w:t>
            </w:r>
            <w:r w:rsidR="0022000A" w:rsidRPr="00E17590">
              <w:rPr>
                <w:rFonts w:ascii="Times New Roman" w:hAnsi="Times New Roman" w:cs="Times New Roman"/>
              </w:rPr>
              <w:t>ffering</w:t>
            </w:r>
            <w:r w:rsidR="00F96D0E" w:rsidRPr="00E17590">
              <w:rPr>
                <w:rFonts w:ascii="Times New Roman" w:hAnsi="Times New Roman" w:cs="Times New Roman"/>
              </w:rPr>
              <w:t>s</w:t>
            </w:r>
            <w:r w:rsidR="0012106F">
              <w:rPr>
                <w:rFonts w:ascii="Times New Roman" w:hAnsi="Times New Roman" w:cs="Times New Roman"/>
              </w:rPr>
              <w:t xml:space="preserve"> at the Clanton Center.</w:t>
            </w:r>
          </w:p>
          <w:p w:rsidR="005847FF" w:rsidRPr="00E17590" w:rsidRDefault="005847FF" w:rsidP="005847FF">
            <w:pPr>
              <w:rPr>
                <w:rFonts w:ascii="Times New Roman" w:hAnsi="Times New Roman" w:cs="Times New Roman"/>
              </w:rPr>
            </w:pPr>
          </w:p>
          <w:p w:rsidR="005847FF" w:rsidRPr="00E17590" w:rsidRDefault="005847FF" w:rsidP="005847FF">
            <w:pPr>
              <w:rPr>
                <w:rFonts w:ascii="Times New Roman" w:hAnsi="Times New Roman" w:cs="Times New Roman"/>
              </w:rPr>
            </w:pPr>
            <w:r w:rsidRPr="00E17590">
              <w:rPr>
                <w:rFonts w:ascii="Times New Roman" w:hAnsi="Times New Roman" w:cs="Times New Roman"/>
              </w:rPr>
              <w:lastRenderedPageBreak/>
              <w:t>2. Review of full-time instructors in the AAS Nursing and AA/AS Transfer degree programs.</w:t>
            </w:r>
          </w:p>
          <w:p w:rsidR="0022000A" w:rsidRPr="00E17590" w:rsidRDefault="0022000A" w:rsidP="005847FF">
            <w:pPr>
              <w:ind w:left="360"/>
              <w:rPr>
                <w:rFonts w:ascii="Times New Roman" w:hAnsi="Times New Roman" w:cs="Times New Roman"/>
              </w:rPr>
            </w:pPr>
          </w:p>
        </w:tc>
        <w:tc>
          <w:tcPr>
            <w:tcW w:w="2970" w:type="dxa"/>
            <w:tcBorders>
              <w:left w:val="single" w:sz="6" w:space="0" w:color="auto"/>
              <w:right w:val="single" w:sz="4" w:space="0" w:color="auto"/>
            </w:tcBorders>
          </w:tcPr>
          <w:p w:rsidR="008431A8" w:rsidRDefault="008431A8" w:rsidP="000675B0">
            <w:pPr>
              <w:rPr>
                <w:rFonts w:ascii="Times New Roman" w:hAnsi="Times New Roman" w:cs="Times New Roman"/>
              </w:rPr>
            </w:pPr>
          </w:p>
          <w:p w:rsidR="000C38AA" w:rsidRPr="00E17590" w:rsidRDefault="000675B0" w:rsidP="000675B0">
            <w:pPr>
              <w:rPr>
                <w:rFonts w:ascii="Times New Roman" w:hAnsi="Times New Roman" w:cs="Times New Roman"/>
              </w:rPr>
            </w:pPr>
            <w:r w:rsidRPr="00E17590">
              <w:rPr>
                <w:rFonts w:ascii="Times New Roman" w:hAnsi="Times New Roman" w:cs="Times New Roman"/>
              </w:rPr>
              <w:t xml:space="preserve">1. </w:t>
            </w:r>
            <w:r w:rsidR="00941C8C">
              <w:rPr>
                <w:rFonts w:ascii="Times New Roman" w:hAnsi="Times New Roman" w:cs="Times New Roman"/>
              </w:rPr>
              <w:t>Eighty percent</w:t>
            </w:r>
            <w:r w:rsidR="005847FF" w:rsidRPr="00E17590">
              <w:rPr>
                <w:rFonts w:ascii="Times New Roman" w:hAnsi="Times New Roman" w:cs="Times New Roman"/>
              </w:rPr>
              <w:t xml:space="preserve"> of general education classes will be made available at the Clanton Center; 100% of classes needed for completion of the </w:t>
            </w:r>
            <w:r w:rsidR="005847FF" w:rsidRPr="00E17590">
              <w:rPr>
                <w:rFonts w:ascii="Times New Roman" w:hAnsi="Times New Roman" w:cs="Times New Roman"/>
              </w:rPr>
              <w:lastRenderedPageBreak/>
              <w:t>AAS Nursing program will be offered at Clanton.</w:t>
            </w:r>
          </w:p>
          <w:p w:rsidR="000675B0" w:rsidRPr="00E17590" w:rsidRDefault="000675B0" w:rsidP="000675B0">
            <w:pPr>
              <w:rPr>
                <w:rFonts w:ascii="Times New Roman" w:hAnsi="Times New Roman" w:cs="Times New Roman"/>
              </w:rPr>
            </w:pPr>
          </w:p>
          <w:p w:rsidR="0022000A" w:rsidRPr="00E17590" w:rsidRDefault="000675B0" w:rsidP="00F46FAB">
            <w:pPr>
              <w:rPr>
                <w:rFonts w:ascii="Times New Roman" w:hAnsi="Times New Roman" w:cs="Times New Roman"/>
              </w:rPr>
            </w:pPr>
            <w:r w:rsidRPr="00E17590">
              <w:rPr>
                <w:rFonts w:ascii="Times New Roman" w:hAnsi="Times New Roman" w:cs="Times New Roman"/>
              </w:rPr>
              <w:t xml:space="preserve">2. </w:t>
            </w:r>
            <w:r w:rsidR="00F46FAB">
              <w:rPr>
                <w:rFonts w:ascii="Times New Roman" w:hAnsi="Times New Roman" w:cs="Times New Roman"/>
              </w:rPr>
              <w:t xml:space="preserve">Maintain </w:t>
            </w:r>
            <w:r w:rsidR="00805111" w:rsidRPr="00E17590">
              <w:rPr>
                <w:rFonts w:ascii="Times New Roman" w:hAnsi="Times New Roman" w:cs="Times New Roman"/>
              </w:rPr>
              <w:t xml:space="preserve">well-qualified, </w:t>
            </w:r>
            <w:r w:rsidR="0022000A" w:rsidRPr="00E17590">
              <w:rPr>
                <w:rFonts w:ascii="Times New Roman" w:hAnsi="Times New Roman" w:cs="Times New Roman"/>
              </w:rPr>
              <w:t xml:space="preserve">full-time instructors in </w:t>
            </w:r>
            <w:r w:rsidR="00805111" w:rsidRPr="00E17590">
              <w:rPr>
                <w:rFonts w:ascii="Times New Roman" w:hAnsi="Times New Roman" w:cs="Times New Roman"/>
              </w:rPr>
              <w:t xml:space="preserve">the </w:t>
            </w:r>
            <w:r w:rsidR="0022000A" w:rsidRPr="00E17590">
              <w:rPr>
                <w:rFonts w:ascii="Times New Roman" w:hAnsi="Times New Roman" w:cs="Times New Roman"/>
              </w:rPr>
              <w:t>classes leading</w:t>
            </w:r>
            <w:r w:rsidR="00415315">
              <w:rPr>
                <w:rFonts w:ascii="Times New Roman" w:hAnsi="Times New Roman" w:cs="Times New Roman"/>
              </w:rPr>
              <w:t xml:space="preserve"> to the </w:t>
            </w:r>
            <w:r w:rsidR="0022000A" w:rsidRPr="00E17590">
              <w:rPr>
                <w:rFonts w:ascii="Times New Roman" w:hAnsi="Times New Roman" w:cs="Times New Roman"/>
              </w:rPr>
              <w:t>degrees offered</w:t>
            </w:r>
            <w:r w:rsidR="00F46FAB">
              <w:rPr>
                <w:rFonts w:ascii="Times New Roman" w:hAnsi="Times New Roman" w:cs="Times New Roman"/>
              </w:rPr>
              <w:t xml:space="preserve"> (AA/AS, and AAS Nursing). </w:t>
            </w:r>
          </w:p>
        </w:tc>
        <w:tc>
          <w:tcPr>
            <w:tcW w:w="2700" w:type="dxa"/>
            <w:tcBorders>
              <w:left w:val="single" w:sz="4" w:space="0" w:color="auto"/>
              <w:right w:val="single" w:sz="6" w:space="0" w:color="auto"/>
            </w:tcBorders>
          </w:tcPr>
          <w:p w:rsidR="008431A8" w:rsidRDefault="008431A8" w:rsidP="009806EC">
            <w:pPr>
              <w:rPr>
                <w:rFonts w:ascii="Times New Roman" w:hAnsi="Times New Roman" w:cs="Times New Roman"/>
              </w:rPr>
            </w:pPr>
          </w:p>
          <w:p w:rsidR="00EA0B32" w:rsidRDefault="00805111" w:rsidP="009806EC">
            <w:pPr>
              <w:rPr>
                <w:rFonts w:ascii="Times New Roman" w:hAnsi="Times New Roman" w:cs="Times New Roman"/>
              </w:rPr>
            </w:pPr>
            <w:r w:rsidRPr="00E17590">
              <w:rPr>
                <w:rFonts w:ascii="Times New Roman" w:hAnsi="Times New Roman" w:cs="Times New Roman"/>
              </w:rPr>
              <w:t>1. The Clanton C</w:t>
            </w:r>
            <w:r w:rsidR="00262022">
              <w:rPr>
                <w:rFonts w:ascii="Times New Roman" w:hAnsi="Times New Roman" w:cs="Times New Roman"/>
              </w:rPr>
              <w:t xml:space="preserve">ampus </w:t>
            </w:r>
            <w:r w:rsidRPr="00E17590">
              <w:rPr>
                <w:rFonts w:ascii="Times New Roman" w:hAnsi="Times New Roman" w:cs="Times New Roman"/>
              </w:rPr>
              <w:t xml:space="preserve">offers courses in humanities and fine arts, English, natural sciences and mathematics, social and </w:t>
            </w:r>
            <w:r w:rsidRPr="00E17590">
              <w:rPr>
                <w:rFonts w:ascii="Times New Roman" w:hAnsi="Times New Roman" w:cs="Times New Roman"/>
              </w:rPr>
              <w:lastRenderedPageBreak/>
              <w:t xml:space="preserve">behavioral sciences and nursing. </w:t>
            </w:r>
          </w:p>
          <w:p w:rsidR="00F46FAB" w:rsidRDefault="00F46FAB" w:rsidP="009806EC">
            <w:pPr>
              <w:rPr>
                <w:rFonts w:ascii="Times New Roman" w:hAnsi="Times New Roman" w:cs="Times New Roman"/>
              </w:rPr>
            </w:pPr>
          </w:p>
          <w:p w:rsidR="00F46FAB" w:rsidRDefault="00EA0B32" w:rsidP="00F46FAB">
            <w:pPr>
              <w:rPr>
                <w:rFonts w:ascii="Times New Roman" w:hAnsi="Times New Roman" w:cs="Times New Roman"/>
              </w:rPr>
            </w:pPr>
            <w:r>
              <w:rPr>
                <w:rFonts w:ascii="Times New Roman" w:hAnsi="Times New Roman" w:cs="Times New Roman"/>
              </w:rPr>
              <w:t xml:space="preserve">2. </w:t>
            </w:r>
            <w:r w:rsidR="007E77F3">
              <w:rPr>
                <w:rFonts w:ascii="Times New Roman" w:hAnsi="Times New Roman" w:cs="Times New Roman"/>
              </w:rPr>
              <w:t xml:space="preserve">The </w:t>
            </w:r>
            <w:r w:rsidR="00751B20">
              <w:rPr>
                <w:rFonts w:ascii="Times New Roman" w:hAnsi="Times New Roman" w:cs="Times New Roman"/>
              </w:rPr>
              <w:t xml:space="preserve">Nursing program at Clanton continues to have steady enrollment and produces graduating nurses just one time a year now.  </w:t>
            </w:r>
            <w:r w:rsidR="00262022">
              <w:rPr>
                <w:rFonts w:ascii="Times New Roman" w:hAnsi="Times New Roman" w:cs="Times New Roman"/>
              </w:rPr>
              <w:t xml:space="preserve">Clanton’s </w:t>
            </w:r>
            <w:r w:rsidR="00F46FAB">
              <w:rPr>
                <w:rFonts w:ascii="Times New Roman" w:hAnsi="Times New Roman" w:cs="Times New Roman"/>
              </w:rPr>
              <w:t xml:space="preserve">nursing </w:t>
            </w:r>
            <w:r w:rsidR="00262022">
              <w:rPr>
                <w:rFonts w:ascii="Times New Roman" w:hAnsi="Times New Roman" w:cs="Times New Roman"/>
              </w:rPr>
              <w:t xml:space="preserve">program </w:t>
            </w:r>
            <w:r w:rsidR="00F46FAB">
              <w:rPr>
                <w:rFonts w:ascii="Times New Roman" w:hAnsi="Times New Roman" w:cs="Times New Roman"/>
              </w:rPr>
              <w:t xml:space="preserve">graduated </w:t>
            </w:r>
            <w:r w:rsidR="00262022">
              <w:rPr>
                <w:rFonts w:ascii="Times New Roman" w:hAnsi="Times New Roman" w:cs="Times New Roman"/>
              </w:rPr>
              <w:t>its sixth</w:t>
            </w:r>
            <w:r w:rsidR="00F46FAB">
              <w:rPr>
                <w:rFonts w:ascii="Times New Roman" w:hAnsi="Times New Roman" w:cs="Times New Roman"/>
              </w:rPr>
              <w:t xml:space="preserve"> nursing class, s</w:t>
            </w:r>
            <w:r w:rsidR="00751B20">
              <w:rPr>
                <w:rFonts w:ascii="Times New Roman" w:hAnsi="Times New Roman" w:cs="Times New Roman"/>
              </w:rPr>
              <w:t>pring</w:t>
            </w:r>
            <w:r w:rsidR="00F46FAB">
              <w:rPr>
                <w:rFonts w:ascii="Times New Roman" w:hAnsi="Times New Roman" w:cs="Times New Roman"/>
              </w:rPr>
              <w:t xml:space="preserve"> </w:t>
            </w:r>
            <w:r w:rsidR="00262022">
              <w:rPr>
                <w:rFonts w:ascii="Times New Roman" w:hAnsi="Times New Roman" w:cs="Times New Roman"/>
              </w:rPr>
              <w:t>2018</w:t>
            </w:r>
            <w:r w:rsidR="00F46FAB">
              <w:rPr>
                <w:rFonts w:ascii="Times New Roman" w:hAnsi="Times New Roman" w:cs="Times New Roman"/>
              </w:rPr>
              <w:t>.</w:t>
            </w:r>
            <w:r w:rsidR="00262022">
              <w:rPr>
                <w:rFonts w:ascii="Times New Roman" w:hAnsi="Times New Roman" w:cs="Times New Roman"/>
              </w:rPr>
              <w:t xml:space="preserve">  To date, 127 nursing students have passed the program.  The current year’s class achieved a 95% N-CLEX pass rate.  </w:t>
            </w:r>
          </w:p>
          <w:p w:rsidR="00EA0B32" w:rsidRPr="00E17590" w:rsidRDefault="00EA0B32" w:rsidP="002B6576">
            <w:pPr>
              <w:rPr>
                <w:rFonts w:ascii="Times New Roman" w:hAnsi="Times New Roman" w:cs="Times New Roman"/>
              </w:rPr>
            </w:pPr>
          </w:p>
        </w:tc>
        <w:tc>
          <w:tcPr>
            <w:tcW w:w="2413" w:type="dxa"/>
            <w:tcBorders>
              <w:left w:val="single" w:sz="6" w:space="0" w:color="auto"/>
            </w:tcBorders>
          </w:tcPr>
          <w:p w:rsidR="008431A8" w:rsidRDefault="008431A8" w:rsidP="00EA0B32">
            <w:pPr>
              <w:rPr>
                <w:rFonts w:ascii="Times New Roman" w:hAnsi="Times New Roman" w:cs="Times New Roman"/>
              </w:rPr>
            </w:pPr>
          </w:p>
          <w:p w:rsidR="000D4555" w:rsidRDefault="00EA0B32" w:rsidP="00EA0B32">
            <w:pPr>
              <w:rPr>
                <w:rFonts w:ascii="Times New Roman" w:hAnsi="Times New Roman" w:cs="Times New Roman"/>
              </w:rPr>
            </w:pPr>
            <w:r>
              <w:rPr>
                <w:rFonts w:ascii="Times New Roman" w:hAnsi="Times New Roman" w:cs="Times New Roman"/>
              </w:rPr>
              <w:t>1. Enrollment numbers wi</w:t>
            </w:r>
            <w:r w:rsidR="000D4555">
              <w:rPr>
                <w:rFonts w:ascii="Times New Roman" w:hAnsi="Times New Roman" w:cs="Times New Roman"/>
              </w:rPr>
              <w:t xml:space="preserve">ll continue to be monitored to determine if additional courses/faculty are </w:t>
            </w:r>
            <w:r w:rsidR="000D4555">
              <w:rPr>
                <w:rFonts w:ascii="Times New Roman" w:hAnsi="Times New Roman" w:cs="Times New Roman"/>
              </w:rPr>
              <w:lastRenderedPageBreak/>
              <w:t xml:space="preserve">needed. </w:t>
            </w:r>
            <w:r w:rsidR="00262022">
              <w:rPr>
                <w:rFonts w:ascii="Times New Roman" w:hAnsi="Times New Roman" w:cs="Times New Roman"/>
              </w:rPr>
              <w:t>The full-time PSY instructor moved to Shelby at the end of summer 2018 and she was replaced by another full-time instructor, Stanley Triplett.</w:t>
            </w:r>
          </w:p>
          <w:p w:rsidR="000D4555" w:rsidRDefault="000D4555" w:rsidP="00EA0B32">
            <w:pPr>
              <w:rPr>
                <w:rFonts w:ascii="Times New Roman" w:hAnsi="Times New Roman" w:cs="Times New Roman"/>
              </w:rPr>
            </w:pPr>
          </w:p>
          <w:p w:rsidR="000C38AA" w:rsidRDefault="000D4555" w:rsidP="00EA0B32">
            <w:pPr>
              <w:rPr>
                <w:rFonts w:ascii="Times New Roman" w:hAnsi="Times New Roman" w:cs="Times New Roman"/>
              </w:rPr>
            </w:pPr>
            <w:r>
              <w:rPr>
                <w:rFonts w:ascii="Times New Roman" w:hAnsi="Times New Roman" w:cs="Times New Roman"/>
              </w:rPr>
              <w:t xml:space="preserve">2. </w:t>
            </w:r>
            <w:r w:rsidR="00F46FAB">
              <w:rPr>
                <w:rFonts w:ascii="Times New Roman" w:hAnsi="Times New Roman" w:cs="Times New Roman"/>
              </w:rPr>
              <w:t>Instructors and equipment are added as funding and need arise in order for students to successfully complete the AAS Nursing program.</w:t>
            </w:r>
            <w:r w:rsidR="00805111" w:rsidRPr="00E17590">
              <w:rPr>
                <w:rFonts w:ascii="Times New Roman" w:hAnsi="Times New Roman" w:cs="Times New Roman"/>
              </w:rPr>
              <w:t xml:space="preserve"> </w:t>
            </w:r>
            <w:r w:rsidR="00262022">
              <w:rPr>
                <w:rFonts w:ascii="Times New Roman" w:hAnsi="Times New Roman" w:cs="Times New Roman"/>
              </w:rPr>
              <w:t>We are also adding a dual enrollment EMS/EMT class in hopes to get some of those students into nursing and to continue to offer EMS/EMT programs here.</w:t>
            </w:r>
          </w:p>
          <w:p w:rsidR="00916E90" w:rsidRPr="00E17590" w:rsidRDefault="00916E90" w:rsidP="00EA0B32">
            <w:pPr>
              <w:rPr>
                <w:rFonts w:ascii="Times New Roman" w:hAnsi="Times New Roman" w:cs="Times New Roman"/>
              </w:rPr>
            </w:pPr>
          </w:p>
        </w:tc>
      </w:tr>
      <w:tr w:rsidR="000C38AA" w:rsidTr="0046447D">
        <w:tc>
          <w:tcPr>
            <w:tcW w:w="8208" w:type="dxa"/>
            <w:gridSpan w:val="3"/>
            <w:tcBorders>
              <w:right w:val="single" w:sz="4" w:space="0" w:color="auto"/>
            </w:tcBorders>
          </w:tcPr>
          <w:p w:rsidR="000C38AA" w:rsidRPr="002A44E2" w:rsidRDefault="000C38AA" w:rsidP="009806EC">
            <w:pPr>
              <w:rPr>
                <w:sz w:val="12"/>
                <w:szCs w:val="12"/>
              </w:rPr>
            </w:pPr>
          </w:p>
          <w:p w:rsidR="000C38AA" w:rsidRPr="002A44E2" w:rsidRDefault="000C38AA" w:rsidP="009806EC">
            <w:pPr>
              <w:rPr>
                <w:b/>
                <w:sz w:val="12"/>
                <w:szCs w:val="12"/>
              </w:rPr>
            </w:pPr>
            <w:r w:rsidRPr="00D554AC">
              <w:rPr>
                <w:b/>
              </w:rPr>
              <w:t>Plan submission date:</w:t>
            </w:r>
            <w:r w:rsidR="00D867B8">
              <w:rPr>
                <w:b/>
              </w:rPr>
              <w:t xml:space="preserve"> </w:t>
            </w:r>
            <w:r w:rsidR="00A72D06">
              <w:rPr>
                <w:b/>
              </w:rPr>
              <w:t xml:space="preserve"> </w:t>
            </w:r>
            <w:r w:rsidR="00262022">
              <w:rPr>
                <w:b/>
              </w:rPr>
              <w:t>October 9, 2018</w:t>
            </w:r>
          </w:p>
          <w:p w:rsidR="000C38AA" w:rsidRDefault="000C38AA" w:rsidP="009806EC"/>
        </w:tc>
        <w:tc>
          <w:tcPr>
            <w:tcW w:w="5113" w:type="dxa"/>
            <w:gridSpan w:val="2"/>
            <w:tcBorders>
              <w:left w:val="single" w:sz="4" w:space="0" w:color="auto"/>
            </w:tcBorders>
          </w:tcPr>
          <w:p w:rsidR="000C38AA" w:rsidRPr="002A44E2" w:rsidRDefault="000C38AA" w:rsidP="009806EC">
            <w:pPr>
              <w:rPr>
                <w:sz w:val="12"/>
                <w:szCs w:val="12"/>
              </w:rPr>
            </w:pPr>
          </w:p>
          <w:p w:rsidR="000C38AA" w:rsidRDefault="000C38AA" w:rsidP="009806EC">
            <w:pPr>
              <w:rPr>
                <w:b/>
              </w:rPr>
            </w:pPr>
            <w:r w:rsidRPr="00102B7D">
              <w:rPr>
                <w:b/>
              </w:rPr>
              <w:t>Submitted by:</w:t>
            </w:r>
            <w:r w:rsidR="00CD58C6">
              <w:rPr>
                <w:b/>
              </w:rPr>
              <w:t xml:space="preserve"> </w:t>
            </w:r>
            <w:r w:rsidR="004C7C79">
              <w:rPr>
                <w:b/>
              </w:rPr>
              <w:t>Ashley Harlan Kitchens</w:t>
            </w:r>
          </w:p>
          <w:p w:rsidR="000C38AA" w:rsidRPr="002A44E2" w:rsidRDefault="000C38AA" w:rsidP="009806EC">
            <w:pPr>
              <w:rPr>
                <w:sz w:val="12"/>
                <w:szCs w:val="12"/>
              </w:rPr>
            </w:pPr>
          </w:p>
          <w:p w:rsidR="000C38AA" w:rsidRPr="002A44E2" w:rsidRDefault="000C38AA" w:rsidP="009806EC">
            <w:pPr>
              <w:rPr>
                <w:b/>
                <w:sz w:val="8"/>
                <w:szCs w:val="8"/>
              </w:rPr>
            </w:pPr>
          </w:p>
        </w:tc>
      </w:tr>
    </w:tbl>
    <w:p w:rsidR="000C38AA" w:rsidRDefault="000C38AA" w:rsidP="0022000A"/>
    <w:sectPr w:rsidR="000C38AA"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FDB" w:rsidRDefault="00461FDB" w:rsidP="00A77932">
      <w:pPr>
        <w:spacing w:after="0" w:line="240" w:lineRule="auto"/>
      </w:pPr>
      <w:r>
        <w:separator/>
      </w:r>
    </w:p>
  </w:endnote>
  <w:endnote w:type="continuationSeparator" w:id="0">
    <w:p w:rsidR="00461FDB" w:rsidRDefault="00461FDB"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32" w:rsidRDefault="00A77932" w:rsidP="00A77932">
    <w:pPr>
      <w:pStyle w:val="Footer"/>
      <w:jc w:val="right"/>
    </w:pPr>
    <w:r>
      <w:t>June 2012</w:t>
    </w:r>
  </w:p>
  <w:p w:rsidR="00A77932" w:rsidRDefault="00A77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FDB" w:rsidRDefault="00461FDB" w:rsidP="00A77932">
      <w:pPr>
        <w:spacing w:after="0" w:line="240" w:lineRule="auto"/>
      </w:pPr>
      <w:r>
        <w:separator/>
      </w:r>
    </w:p>
  </w:footnote>
  <w:footnote w:type="continuationSeparator" w:id="0">
    <w:p w:rsidR="00461FDB" w:rsidRDefault="00461FDB"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0DDE"/>
    <w:multiLevelType w:val="hybridMultilevel"/>
    <w:tmpl w:val="2788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14726"/>
    <w:multiLevelType w:val="hybridMultilevel"/>
    <w:tmpl w:val="AF364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16F7E"/>
    <w:multiLevelType w:val="hybridMultilevel"/>
    <w:tmpl w:val="F35E05B8"/>
    <w:lvl w:ilvl="0" w:tplc="AA12F4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171B1"/>
    <w:multiLevelType w:val="hybridMultilevel"/>
    <w:tmpl w:val="0208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02EE1"/>
    <w:multiLevelType w:val="hybridMultilevel"/>
    <w:tmpl w:val="5F88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D567F5"/>
    <w:multiLevelType w:val="hybridMultilevel"/>
    <w:tmpl w:val="9368A4A4"/>
    <w:lvl w:ilvl="0" w:tplc="B262C5B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877BF"/>
    <w:multiLevelType w:val="hybridMultilevel"/>
    <w:tmpl w:val="FA321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C18C3"/>
    <w:multiLevelType w:val="hybridMultilevel"/>
    <w:tmpl w:val="F2A4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62734"/>
    <w:multiLevelType w:val="hybridMultilevel"/>
    <w:tmpl w:val="095A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675E6"/>
    <w:multiLevelType w:val="hybridMultilevel"/>
    <w:tmpl w:val="AC6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F2494"/>
    <w:multiLevelType w:val="hybridMultilevel"/>
    <w:tmpl w:val="0B5658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27B21"/>
    <w:multiLevelType w:val="hybridMultilevel"/>
    <w:tmpl w:val="2204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10163"/>
    <w:multiLevelType w:val="hybridMultilevel"/>
    <w:tmpl w:val="BB4A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01213"/>
    <w:multiLevelType w:val="hybridMultilevel"/>
    <w:tmpl w:val="1B6E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4"/>
  </w:num>
  <w:num w:numId="4">
    <w:abstractNumId w:val="4"/>
  </w:num>
  <w:num w:numId="5">
    <w:abstractNumId w:val="7"/>
  </w:num>
  <w:num w:numId="6">
    <w:abstractNumId w:val="0"/>
  </w:num>
  <w:num w:numId="7">
    <w:abstractNumId w:val="10"/>
  </w:num>
  <w:num w:numId="8">
    <w:abstractNumId w:val="8"/>
  </w:num>
  <w:num w:numId="9">
    <w:abstractNumId w:val="13"/>
  </w:num>
  <w:num w:numId="10">
    <w:abstractNumId w:val="1"/>
  </w:num>
  <w:num w:numId="11">
    <w:abstractNumId w:val="12"/>
  </w:num>
  <w:num w:numId="12">
    <w:abstractNumId w:val="2"/>
  </w:num>
  <w:num w:numId="13">
    <w:abstractNumId w:val="6"/>
  </w:num>
  <w:num w:numId="14">
    <w:abstractNumId w:val="11"/>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Kin">
    <w15:presenceInfo w15:providerId="AD" w15:userId="S-1-5-21-3275079539-1631545007-1182443109-1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4045A"/>
    <w:rsid w:val="00046D09"/>
    <w:rsid w:val="000675B0"/>
    <w:rsid w:val="00080A02"/>
    <w:rsid w:val="000B5490"/>
    <w:rsid w:val="000C38AA"/>
    <w:rsid w:val="000D0392"/>
    <w:rsid w:val="000D1717"/>
    <w:rsid w:val="000D4555"/>
    <w:rsid w:val="000F0FD3"/>
    <w:rsid w:val="000F6BB3"/>
    <w:rsid w:val="00102B7D"/>
    <w:rsid w:val="00114DE2"/>
    <w:rsid w:val="0012106F"/>
    <w:rsid w:val="00190196"/>
    <w:rsid w:val="001A778A"/>
    <w:rsid w:val="001E29F9"/>
    <w:rsid w:val="001F4121"/>
    <w:rsid w:val="001F51BD"/>
    <w:rsid w:val="001F5C56"/>
    <w:rsid w:val="00200D78"/>
    <w:rsid w:val="0021261E"/>
    <w:rsid w:val="0022000A"/>
    <w:rsid w:val="00223D12"/>
    <w:rsid w:val="002616CB"/>
    <w:rsid w:val="00262022"/>
    <w:rsid w:val="0027220C"/>
    <w:rsid w:val="00282FCA"/>
    <w:rsid w:val="002964E6"/>
    <w:rsid w:val="002A44E2"/>
    <w:rsid w:val="002B6576"/>
    <w:rsid w:val="002D3CB9"/>
    <w:rsid w:val="002F1FEF"/>
    <w:rsid w:val="0033040F"/>
    <w:rsid w:val="0033573A"/>
    <w:rsid w:val="00340A60"/>
    <w:rsid w:val="00345994"/>
    <w:rsid w:val="00380361"/>
    <w:rsid w:val="00396805"/>
    <w:rsid w:val="00397D38"/>
    <w:rsid w:val="003B097B"/>
    <w:rsid w:val="003B1CEF"/>
    <w:rsid w:val="00405F5B"/>
    <w:rsid w:val="004070DD"/>
    <w:rsid w:val="00415315"/>
    <w:rsid w:val="004546C5"/>
    <w:rsid w:val="00461FDB"/>
    <w:rsid w:val="0046447D"/>
    <w:rsid w:val="00466819"/>
    <w:rsid w:val="0047521F"/>
    <w:rsid w:val="00490115"/>
    <w:rsid w:val="004B0C3D"/>
    <w:rsid w:val="004C7C79"/>
    <w:rsid w:val="004E610C"/>
    <w:rsid w:val="00500CE7"/>
    <w:rsid w:val="00526591"/>
    <w:rsid w:val="0053646C"/>
    <w:rsid w:val="00537396"/>
    <w:rsid w:val="005847FF"/>
    <w:rsid w:val="00586C87"/>
    <w:rsid w:val="00597427"/>
    <w:rsid w:val="005A2258"/>
    <w:rsid w:val="005E1EBA"/>
    <w:rsid w:val="00604D9D"/>
    <w:rsid w:val="00636821"/>
    <w:rsid w:val="00640461"/>
    <w:rsid w:val="00642B72"/>
    <w:rsid w:val="00650557"/>
    <w:rsid w:val="00656D67"/>
    <w:rsid w:val="0067562B"/>
    <w:rsid w:val="00680BEC"/>
    <w:rsid w:val="00683796"/>
    <w:rsid w:val="00691FF1"/>
    <w:rsid w:val="00696E2A"/>
    <w:rsid w:val="006C0520"/>
    <w:rsid w:val="006E2B8E"/>
    <w:rsid w:val="00742911"/>
    <w:rsid w:val="007469CA"/>
    <w:rsid w:val="00751B20"/>
    <w:rsid w:val="00751F8F"/>
    <w:rsid w:val="00754454"/>
    <w:rsid w:val="00755446"/>
    <w:rsid w:val="00760CF0"/>
    <w:rsid w:val="00780805"/>
    <w:rsid w:val="00787D47"/>
    <w:rsid w:val="00797138"/>
    <w:rsid w:val="007A555C"/>
    <w:rsid w:val="007B2806"/>
    <w:rsid w:val="007D0A3D"/>
    <w:rsid w:val="007D791F"/>
    <w:rsid w:val="007E77F3"/>
    <w:rsid w:val="007F3545"/>
    <w:rsid w:val="00805111"/>
    <w:rsid w:val="0081653C"/>
    <w:rsid w:val="008338B9"/>
    <w:rsid w:val="00841AEC"/>
    <w:rsid w:val="008431A8"/>
    <w:rsid w:val="00853D98"/>
    <w:rsid w:val="00891F7D"/>
    <w:rsid w:val="008A3BC9"/>
    <w:rsid w:val="008F3034"/>
    <w:rsid w:val="008F3E48"/>
    <w:rsid w:val="00912295"/>
    <w:rsid w:val="00916E90"/>
    <w:rsid w:val="00935726"/>
    <w:rsid w:val="00937DE0"/>
    <w:rsid w:val="00941C8C"/>
    <w:rsid w:val="00A16D91"/>
    <w:rsid w:val="00A72D06"/>
    <w:rsid w:val="00A74705"/>
    <w:rsid w:val="00A747FF"/>
    <w:rsid w:val="00A77932"/>
    <w:rsid w:val="00A90C8C"/>
    <w:rsid w:val="00AF77A8"/>
    <w:rsid w:val="00B06429"/>
    <w:rsid w:val="00B1119C"/>
    <w:rsid w:val="00B15566"/>
    <w:rsid w:val="00B339EC"/>
    <w:rsid w:val="00B40F5C"/>
    <w:rsid w:val="00B50751"/>
    <w:rsid w:val="00B63E18"/>
    <w:rsid w:val="00B76853"/>
    <w:rsid w:val="00B81C69"/>
    <w:rsid w:val="00B851AD"/>
    <w:rsid w:val="00B93086"/>
    <w:rsid w:val="00BC6E60"/>
    <w:rsid w:val="00C10D0F"/>
    <w:rsid w:val="00C31555"/>
    <w:rsid w:val="00C60639"/>
    <w:rsid w:val="00C66214"/>
    <w:rsid w:val="00C836F2"/>
    <w:rsid w:val="00C86AE8"/>
    <w:rsid w:val="00C871F3"/>
    <w:rsid w:val="00CA3968"/>
    <w:rsid w:val="00CB22B8"/>
    <w:rsid w:val="00CC6702"/>
    <w:rsid w:val="00CD58C6"/>
    <w:rsid w:val="00CD6EE1"/>
    <w:rsid w:val="00CE5F20"/>
    <w:rsid w:val="00D02FD8"/>
    <w:rsid w:val="00D13505"/>
    <w:rsid w:val="00D20567"/>
    <w:rsid w:val="00D554AC"/>
    <w:rsid w:val="00D63981"/>
    <w:rsid w:val="00D867B8"/>
    <w:rsid w:val="00DA439B"/>
    <w:rsid w:val="00DD1AB0"/>
    <w:rsid w:val="00E17590"/>
    <w:rsid w:val="00E54367"/>
    <w:rsid w:val="00E919DC"/>
    <w:rsid w:val="00EA0B32"/>
    <w:rsid w:val="00EC666A"/>
    <w:rsid w:val="00ED0C02"/>
    <w:rsid w:val="00F24689"/>
    <w:rsid w:val="00F46FAB"/>
    <w:rsid w:val="00F606A4"/>
    <w:rsid w:val="00F81DD2"/>
    <w:rsid w:val="00F96D0E"/>
    <w:rsid w:val="00F97F59"/>
    <w:rsid w:val="00FD5036"/>
    <w:rsid w:val="00FF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6AE3A-9E31-4BA2-9ED8-B7563EBC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57659-DD30-433F-B136-E5B16A02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Kimble</cp:lastModifiedBy>
  <cp:revision>2</cp:revision>
  <cp:lastPrinted>2018-10-09T18:10:00Z</cp:lastPrinted>
  <dcterms:created xsi:type="dcterms:W3CDTF">2018-10-10T14:17:00Z</dcterms:created>
  <dcterms:modified xsi:type="dcterms:W3CDTF">2018-10-10T14:17:00Z</dcterms:modified>
</cp:coreProperties>
</file>