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A" w:rsidRPr="00990F92" w:rsidRDefault="00FF402A" w:rsidP="00FF402A">
      <w:pPr>
        <w:rPr>
          <w:rFonts w:ascii="Times New Roman" w:hAnsi="Times New Roman" w:cs="Times New Roman"/>
        </w:rPr>
      </w:pPr>
    </w:p>
    <w:p w:rsidR="00FF402A" w:rsidRPr="00990F92" w:rsidRDefault="00FF402A" w:rsidP="00FF402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F402A" w:rsidRPr="00990F92" w:rsidTr="00876213">
        <w:tc>
          <w:tcPr>
            <w:tcW w:w="6588" w:type="dxa"/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2D9171" wp14:editId="6F314209">
                  <wp:extent cx="2514600" cy="633845"/>
                  <wp:effectExtent l="19050" t="0" r="0" b="0"/>
                  <wp:docPr id="3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FF402A" w:rsidRPr="00990F92" w:rsidRDefault="00FF402A" w:rsidP="0087621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Goal Progress Report</w:t>
            </w:r>
          </w:p>
        </w:tc>
      </w:tr>
    </w:tbl>
    <w:p w:rsidR="00FF402A" w:rsidRPr="00990F92" w:rsidRDefault="00FF402A" w:rsidP="00FF402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FF402A" w:rsidRPr="00990F92" w:rsidTr="00876213">
        <w:tc>
          <w:tcPr>
            <w:tcW w:w="1291" w:type="dxa"/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Admissions &amp; Retention</w:t>
            </w:r>
            <w:bookmarkStart w:id="0" w:name="_GoBack"/>
            <w:bookmarkEnd w:id="0"/>
          </w:p>
        </w:tc>
        <w:tc>
          <w:tcPr>
            <w:tcW w:w="2610" w:type="dxa"/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 xml:space="preserve">  Report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FF402A" w:rsidRPr="00990F92" w:rsidRDefault="00D268BA" w:rsidP="008762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</w:tr>
    </w:tbl>
    <w:p w:rsidR="00FF402A" w:rsidRPr="00990F92" w:rsidRDefault="00FF402A" w:rsidP="00FF402A">
      <w:pPr>
        <w:rPr>
          <w:rFonts w:ascii="Times New Roman" w:hAnsi="Times New Roman" w:cs="Times New Roman"/>
          <w:b/>
        </w:rPr>
      </w:pPr>
    </w:p>
    <w:p w:rsidR="00FF402A" w:rsidRPr="00990F92" w:rsidRDefault="00FF402A" w:rsidP="00FF402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996"/>
      </w:tblGrid>
      <w:tr w:rsidR="00FF402A" w:rsidRPr="00990F92" w:rsidTr="00990F92">
        <w:tc>
          <w:tcPr>
            <w:tcW w:w="13878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02A" w:rsidRPr="00990F92" w:rsidTr="00990F92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Goal Progress</w:t>
            </w:r>
          </w:p>
        </w:tc>
        <w:tc>
          <w:tcPr>
            <w:tcW w:w="3996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F402A" w:rsidRPr="00990F92" w:rsidRDefault="00FF402A" w:rsidP="00876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Strategies Implemented &amp; Follow-up</w:t>
            </w:r>
          </w:p>
        </w:tc>
      </w:tr>
      <w:tr w:rsidR="00FF402A" w:rsidRPr="00990F92" w:rsidTr="00990F92">
        <w:trPr>
          <w:trHeight w:val="5700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FF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90F92">
              <w:rPr>
                <w:rFonts w:ascii="Times New Roman" w:hAnsi="Times New Roman" w:cs="Times New Roman"/>
                <w:b/>
                <w:bCs/>
              </w:rPr>
              <w:t xml:space="preserve">1. Continue </w:t>
            </w:r>
            <w:r w:rsidR="00AF4392" w:rsidRPr="00990F92">
              <w:rPr>
                <w:rFonts w:ascii="Times New Roman" w:hAnsi="Times New Roman" w:cs="Times New Roman"/>
                <w:b/>
                <w:bCs/>
              </w:rPr>
              <w:t>to implement</w:t>
            </w:r>
            <w:r w:rsidRPr="00990F92">
              <w:rPr>
                <w:rFonts w:ascii="Times New Roman" w:hAnsi="Times New Roman" w:cs="Times New Roman"/>
                <w:b/>
                <w:bCs/>
              </w:rPr>
              <w:t xml:space="preserve"> an effective communication plan between the college and prospective students to enhance and increase students’ knowledge of college policies and procedures. </w:t>
            </w:r>
          </w:p>
          <w:p w:rsidR="00745398" w:rsidRPr="00990F92" w:rsidRDefault="00745398" w:rsidP="00FF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132138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The utilization and expansion of current technological recourses e to identify and implement interactive technology processes </w:t>
            </w:r>
            <w:r w:rsidR="009C15D6" w:rsidRPr="00990F92">
              <w:rPr>
                <w:rFonts w:ascii="Times New Roman" w:hAnsi="Times New Roman" w:cs="Times New Roman"/>
              </w:rPr>
              <w:t xml:space="preserve">that </w:t>
            </w:r>
            <w:r w:rsidRPr="00990F92">
              <w:rPr>
                <w:rFonts w:ascii="Times New Roman" w:hAnsi="Times New Roman" w:cs="Times New Roman"/>
              </w:rPr>
              <w:t>share services and information among campuses and departments</w:t>
            </w:r>
            <w:r w:rsidR="00132138" w:rsidRPr="00990F92">
              <w:rPr>
                <w:rFonts w:ascii="Times New Roman" w:hAnsi="Times New Roman" w:cs="Times New Roman"/>
              </w:rPr>
              <w:t xml:space="preserve">. </w:t>
            </w:r>
          </w:p>
          <w:p w:rsidR="00132138" w:rsidRPr="00990F92" w:rsidRDefault="00132138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132138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Resources are vital </w:t>
            </w:r>
            <w:r w:rsidR="009C15D6" w:rsidRPr="00990F92">
              <w:rPr>
                <w:rFonts w:ascii="Times New Roman" w:hAnsi="Times New Roman" w:cs="Times New Roman"/>
              </w:rPr>
              <w:t xml:space="preserve">in order to </w:t>
            </w:r>
            <w:r w:rsidRPr="00990F92">
              <w:rPr>
                <w:rFonts w:ascii="Times New Roman" w:hAnsi="Times New Roman" w:cs="Times New Roman"/>
              </w:rPr>
              <w:t xml:space="preserve"> </w:t>
            </w:r>
            <w:r w:rsidR="009C15D6" w:rsidRPr="00990F92">
              <w:rPr>
                <w:rFonts w:ascii="Times New Roman" w:hAnsi="Times New Roman" w:cs="Times New Roman"/>
              </w:rPr>
              <w:t xml:space="preserve">enable the </w:t>
            </w:r>
            <w:r w:rsidR="00404B85" w:rsidRPr="00990F92">
              <w:rPr>
                <w:rFonts w:ascii="Times New Roman" w:hAnsi="Times New Roman" w:cs="Times New Roman"/>
              </w:rPr>
              <w:t>Admissions</w:t>
            </w:r>
            <w:r w:rsidR="009C15D6" w:rsidRPr="00990F92">
              <w:rPr>
                <w:rFonts w:ascii="Times New Roman" w:hAnsi="Times New Roman" w:cs="Times New Roman"/>
              </w:rPr>
              <w:t xml:space="preserve"> &amp; Retention staff to disseminate the College’s policies and procedures to all students.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132138" w:rsidRPr="00990F92" w:rsidRDefault="00132138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 area is continuously providing personalized communication</w:t>
            </w:r>
            <w:r w:rsidR="00241F40" w:rsidRPr="00990F92">
              <w:rPr>
                <w:rFonts w:ascii="Times New Roman" w:hAnsi="Times New Roman" w:cs="Times New Roman"/>
              </w:rPr>
              <w:t>s</w:t>
            </w:r>
            <w:r w:rsidRPr="00990F92">
              <w:rPr>
                <w:rFonts w:ascii="Times New Roman" w:hAnsi="Times New Roman" w:cs="Times New Roman"/>
              </w:rPr>
              <w:t xml:space="preserve"> via a series of electronic messages to enhance students' transition to the College.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AF5383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</w:t>
            </w:r>
            <w:r w:rsidR="00241F40" w:rsidRPr="00990F92">
              <w:rPr>
                <w:rFonts w:ascii="Times New Roman" w:hAnsi="Times New Roman" w:cs="Times New Roman"/>
              </w:rPr>
              <w:t xml:space="preserve"> </w:t>
            </w:r>
            <w:r w:rsidR="00404B85" w:rsidRPr="00990F92">
              <w:rPr>
                <w:rFonts w:ascii="Times New Roman" w:hAnsi="Times New Roman" w:cs="Times New Roman"/>
              </w:rPr>
              <w:t>department continues</w:t>
            </w:r>
            <w:r w:rsidRPr="00990F92">
              <w:rPr>
                <w:rFonts w:ascii="Times New Roman" w:hAnsi="Times New Roman" w:cs="Times New Roman"/>
              </w:rPr>
              <w:t xml:space="preserve"> to review all student forms </w:t>
            </w:r>
            <w:r w:rsidR="009C15D6" w:rsidRPr="00990F92">
              <w:rPr>
                <w:rFonts w:ascii="Times New Roman" w:hAnsi="Times New Roman" w:cs="Times New Roman"/>
              </w:rPr>
              <w:t xml:space="preserve">to </w:t>
            </w:r>
            <w:r w:rsidR="0099711F" w:rsidRPr="00990F92">
              <w:rPr>
                <w:rFonts w:ascii="Times New Roman" w:hAnsi="Times New Roman" w:cs="Times New Roman"/>
              </w:rPr>
              <w:t xml:space="preserve">ensure that there is </w:t>
            </w:r>
            <w:r w:rsidR="00997E8D" w:rsidRPr="00990F92">
              <w:rPr>
                <w:rFonts w:ascii="Times New Roman" w:hAnsi="Times New Roman" w:cs="Times New Roman"/>
              </w:rPr>
              <w:t>24-hour</w:t>
            </w:r>
            <w:r w:rsidR="00FF402A" w:rsidRPr="00990F92">
              <w:rPr>
                <w:rFonts w:ascii="Times New Roman" w:hAnsi="Times New Roman" w:cs="Times New Roman"/>
              </w:rPr>
              <w:t xml:space="preserve"> online access from the College's homepage.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Continue to utilize Banner and Argos to improve the response time for student inquiries and processing of admissions applications.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Default="00AF4392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This goal will continue to </w:t>
            </w:r>
            <w:r w:rsidR="00FF402A" w:rsidRPr="00990F92">
              <w:rPr>
                <w:rFonts w:ascii="Times New Roman" w:hAnsi="Times New Roman" w:cs="Times New Roman"/>
              </w:rPr>
              <w:t xml:space="preserve">focus on assisting </w:t>
            </w:r>
            <w:r w:rsidR="00997E8D" w:rsidRPr="00990F92">
              <w:rPr>
                <w:rFonts w:ascii="Times New Roman" w:hAnsi="Times New Roman" w:cs="Times New Roman"/>
              </w:rPr>
              <w:t xml:space="preserve">walk-in </w:t>
            </w:r>
            <w:r w:rsidR="00404B85" w:rsidRPr="00990F92">
              <w:rPr>
                <w:rFonts w:ascii="Times New Roman" w:hAnsi="Times New Roman" w:cs="Times New Roman"/>
              </w:rPr>
              <w:t>students,</w:t>
            </w:r>
            <w:r w:rsidR="00FF402A" w:rsidRPr="00990F92">
              <w:rPr>
                <w:rFonts w:ascii="Times New Roman" w:hAnsi="Times New Roman" w:cs="Times New Roman"/>
              </w:rPr>
              <w:t xml:space="preserve"> </w:t>
            </w:r>
            <w:r w:rsidR="00404B85" w:rsidRPr="00990F92">
              <w:rPr>
                <w:rFonts w:ascii="Times New Roman" w:hAnsi="Times New Roman" w:cs="Times New Roman"/>
              </w:rPr>
              <w:t>responses to</w:t>
            </w:r>
            <w:r w:rsidR="00FF402A" w:rsidRPr="00990F92">
              <w:rPr>
                <w:rFonts w:ascii="Times New Roman" w:hAnsi="Times New Roman" w:cs="Times New Roman"/>
              </w:rPr>
              <w:t xml:space="preserve"> </w:t>
            </w:r>
            <w:r w:rsidRPr="00990F92">
              <w:rPr>
                <w:rFonts w:ascii="Times New Roman" w:hAnsi="Times New Roman" w:cs="Times New Roman"/>
              </w:rPr>
              <w:t>e-mails,</w:t>
            </w:r>
            <w:r w:rsidR="00FF402A" w:rsidRPr="00990F92">
              <w:rPr>
                <w:rFonts w:ascii="Times New Roman" w:hAnsi="Times New Roman" w:cs="Times New Roman"/>
              </w:rPr>
              <w:t xml:space="preserve"> and </w:t>
            </w:r>
            <w:r w:rsidR="00404B85" w:rsidRPr="00990F92">
              <w:rPr>
                <w:rFonts w:ascii="Times New Roman" w:hAnsi="Times New Roman" w:cs="Times New Roman"/>
              </w:rPr>
              <w:t>return phone</w:t>
            </w:r>
            <w:r w:rsidR="00FF402A" w:rsidRPr="00990F92">
              <w:rPr>
                <w:rFonts w:ascii="Times New Roman" w:hAnsi="Times New Roman" w:cs="Times New Roman"/>
              </w:rPr>
              <w:t xml:space="preserve"> calls in a timely manner</w:t>
            </w:r>
            <w:r w:rsidR="009C15D6" w:rsidRPr="00990F92">
              <w:rPr>
                <w:rFonts w:ascii="Times New Roman" w:hAnsi="Times New Roman" w:cs="Times New Roman"/>
              </w:rPr>
              <w:t xml:space="preserve">. </w:t>
            </w:r>
          </w:p>
          <w:p w:rsidR="00E5266D" w:rsidRDefault="00E5266D" w:rsidP="00876213">
            <w:pPr>
              <w:rPr>
                <w:rFonts w:ascii="Times New Roman" w:hAnsi="Times New Roman" w:cs="Times New Roman"/>
              </w:rPr>
            </w:pPr>
          </w:p>
          <w:p w:rsidR="00E5266D" w:rsidRPr="00990F92" w:rsidRDefault="00E5266D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This goal will also focus on improving communication of college policies and procedures to prospective students.</w:t>
            </w:r>
          </w:p>
        </w:tc>
        <w:tc>
          <w:tcPr>
            <w:tcW w:w="3996" w:type="dxa"/>
            <w:tcBorders>
              <w:top w:val="thinThickSmallGap" w:sz="12" w:space="0" w:color="auto"/>
              <w:left w:val="single" w:sz="6" w:space="0" w:color="auto"/>
            </w:tcBorders>
          </w:tcPr>
          <w:p w:rsidR="00FF402A" w:rsidRPr="00990F92" w:rsidRDefault="00FF402A" w:rsidP="0087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C15D6" w:rsidRPr="00990F92" w:rsidRDefault="00E5266D" w:rsidP="009C1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 to collaborate</w:t>
            </w:r>
            <w:r w:rsidR="009C15D6" w:rsidRPr="00990F92">
              <w:rPr>
                <w:rFonts w:ascii="Times New Roman" w:hAnsi="Times New Roman" w:cs="Times New Roman"/>
              </w:rPr>
              <w:t xml:space="preserve"> with the Enrollment </w:t>
            </w:r>
            <w:r w:rsidR="00404B85" w:rsidRPr="00990F92">
              <w:rPr>
                <w:rFonts w:ascii="Times New Roman" w:hAnsi="Times New Roman" w:cs="Times New Roman"/>
              </w:rPr>
              <w:t>Services Technology</w:t>
            </w:r>
            <w:r w:rsidR="009C15D6" w:rsidRPr="00990F92">
              <w:rPr>
                <w:rFonts w:ascii="Times New Roman" w:hAnsi="Times New Roman" w:cs="Times New Roman"/>
              </w:rPr>
              <w:t xml:space="preserve"> Task Force to ensure that policies and procedures are effectively communicated to prospective students.</w:t>
            </w:r>
          </w:p>
          <w:p w:rsidR="009C15D6" w:rsidRPr="00990F92" w:rsidRDefault="009C15D6" w:rsidP="0087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402A" w:rsidRPr="00990F92" w:rsidRDefault="00E5266D" w:rsidP="0087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Continued to </w:t>
            </w:r>
            <w:r w:rsidR="00375B10">
              <w:rPr>
                <w:rFonts w:ascii="Times New Roman" w:hAnsi="Times New Roman" w:cs="Times New Roman"/>
              </w:rPr>
              <w:t xml:space="preserve">perform </w:t>
            </w:r>
            <w:r w:rsidR="00375B10" w:rsidRPr="00990F92">
              <w:rPr>
                <w:rFonts w:ascii="Times New Roman" w:hAnsi="Times New Roman" w:cs="Times New Roman"/>
              </w:rPr>
              <w:t>ongoing</w:t>
            </w:r>
            <w:r w:rsidR="00FF402A" w:rsidRPr="00990F92">
              <w:rPr>
                <w:rFonts w:ascii="Times New Roman" w:hAnsi="Times New Roman" w:cs="Times New Roman"/>
              </w:rPr>
              <w:t xml:space="preserve"> reviews of the advising, admissions</w:t>
            </w:r>
            <w:r>
              <w:rPr>
                <w:rFonts w:ascii="Times New Roman" w:hAnsi="Times New Roman" w:cs="Times New Roman"/>
              </w:rPr>
              <w:t xml:space="preserve">, dual enrollment, </w:t>
            </w:r>
            <w:r w:rsidR="00FF402A" w:rsidRPr="00990F92">
              <w:rPr>
                <w:rFonts w:ascii="Times New Roman" w:hAnsi="Times New Roman" w:cs="Times New Roman"/>
              </w:rPr>
              <w:t xml:space="preserve"> and records email requests to ensure prompt response time and accuracy of information provided.</w:t>
            </w:r>
          </w:p>
          <w:p w:rsidR="00E5266D" w:rsidRDefault="00E5266D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E5266D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Continuous review of </w:t>
            </w:r>
            <w:r w:rsidR="00D2530B" w:rsidRPr="00990F92">
              <w:rPr>
                <w:rFonts w:ascii="Times New Roman" w:hAnsi="Times New Roman" w:cs="Times New Roman"/>
              </w:rPr>
              <w:t>student</w:t>
            </w:r>
            <w:r w:rsidR="00FF402A" w:rsidRPr="00990F92">
              <w:rPr>
                <w:rFonts w:ascii="Times New Roman" w:hAnsi="Times New Roman" w:cs="Times New Roman"/>
              </w:rPr>
              <w:t xml:space="preserve"> access to online forms and services.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375B10" w:rsidRDefault="00E5266D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to </w:t>
            </w:r>
            <w:r w:rsidR="00375B10">
              <w:rPr>
                <w:rFonts w:ascii="Times New Roman" w:hAnsi="Times New Roman" w:cs="Times New Roman"/>
              </w:rPr>
              <w:t>yes</w:t>
            </w:r>
          </w:p>
          <w:p w:rsidR="00E5266D" w:rsidRDefault="00396A86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Collaborate</w:t>
            </w:r>
            <w:r w:rsidR="00375B10">
              <w:rPr>
                <w:rFonts w:ascii="Times New Roman" w:hAnsi="Times New Roman" w:cs="Times New Roman"/>
              </w:rPr>
              <w:t xml:space="preserve"> </w:t>
            </w:r>
            <w:r w:rsidR="00375B10" w:rsidRPr="00990F92">
              <w:rPr>
                <w:rFonts w:ascii="Times New Roman" w:hAnsi="Times New Roman" w:cs="Times New Roman"/>
              </w:rPr>
              <w:t>with</w:t>
            </w:r>
            <w:r w:rsidR="00FF402A" w:rsidRPr="00990F92">
              <w:rPr>
                <w:rFonts w:ascii="Times New Roman" w:hAnsi="Times New Roman" w:cs="Times New Roman"/>
              </w:rPr>
              <w:t xml:space="preserve"> the IT Student Administrator to utilize Banner and ARGOS to introduce processes that enhance student communications in all areas.</w:t>
            </w:r>
          </w:p>
          <w:p w:rsidR="00E5266D" w:rsidRDefault="00E5266D" w:rsidP="00876213">
            <w:pPr>
              <w:rPr>
                <w:rFonts w:ascii="Times New Roman" w:hAnsi="Times New Roman" w:cs="Times New Roman"/>
              </w:rPr>
            </w:pPr>
          </w:p>
          <w:p w:rsidR="00E5266D" w:rsidRDefault="00E5266D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B4530C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 to</w:t>
            </w:r>
            <w:r w:rsidR="00E5266D">
              <w:rPr>
                <w:rFonts w:ascii="Times New Roman" w:hAnsi="Times New Roman" w:cs="Times New Roman"/>
              </w:rPr>
              <w:t xml:space="preserve"> evaluate</w:t>
            </w:r>
            <w:r w:rsidR="00FF402A" w:rsidRPr="00990F92">
              <w:rPr>
                <w:rFonts w:ascii="Times New Roman" w:hAnsi="Times New Roman" w:cs="Times New Roman"/>
              </w:rPr>
              <w:t xml:space="preserve"> customer services in each area and work with Human Resources to create opportunities for Customer Service training for the unit's staff.</w:t>
            </w:r>
          </w:p>
          <w:p w:rsidR="00132138" w:rsidRPr="00990F92" w:rsidRDefault="00132138" w:rsidP="00876213">
            <w:pPr>
              <w:rPr>
                <w:rFonts w:ascii="Times New Roman" w:hAnsi="Times New Roman" w:cs="Times New Roman"/>
              </w:rPr>
            </w:pPr>
          </w:p>
          <w:p w:rsidR="006F3CD9" w:rsidRPr="00990F92" w:rsidRDefault="006F3CD9" w:rsidP="00876213">
            <w:pPr>
              <w:rPr>
                <w:rFonts w:ascii="Times New Roman" w:hAnsi="Times New Roman" w:cs="Times New Roman"/>
              </w:rPr>
            </w:pPr>
          </w:p>
          <w:p w:rsidR="00FF402A" w:rsidRDefault="006F3CD9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Work with IRIR to review</w:t>
            </w:r>
            <w:r w:rsidR="00132138" w:rsidRPr="00990F92">
              <w:rPr>
                <w:rFonts w:ascii="Times New Roman" w:hAnsi="Times New Roman" w:cs="Times New Roman"/>
              </w:rPr>
              <w:t xml:space="preserve">, </w:t>
            </w:r>
            <w:r w:rsidR="00404B85" w:rsidRPr="00990F92">
              <w:rPr>
                <w:rFonts w:ascii="Times New Roman" w:hAnsi="Times New Roman" w:cs="Times New Roman"/>
              </w:rPr>
              <w:t>analyze,</w:t>
            </w:r>
            <w:r w:rsidRPr="00990F92">
              <w:rPr>
                <w:rFonts w:ascii="Times New Roman" w:hAnsi="Times New Roman" w:cs="Times New Roman"/>
              </w:rPr>
              <w:t xml:space="preserve"> and produce data that will result in an increase in efficiency of and access to policies and procedures. </w:t>
            </w:r>
          </w:p>
          <w:p w:rsidR="00E5266D" w:rsidRDefault="00E5266D" w:rsidP="00990F92">
            <w:pPr>
              <w:rPr>
                <w:rFonts w:ascii="Times New Roman" w:hAnsi="Times New Roman" w:cs="Times New Roman"/>
              </w:rPr>
            </w:pPr>
          </w:p>
          <w:p w:rsidR="00E5266D" w:rsidRDefault="00E5266D" w:rsidP="00E5266D">
            <w:pPr>
              <w:rPr>
                <w:rFonts w:ascii="Times New Roman" w:hAnsi="Times New Roman" w:cs="Times New Roman"/>
              </w:rPr>
            </w:pPr>
            <w:r w:rsidRPr="00E5266D">
              <w:rPr>
                <w:rFonts w:ascii="Times New Roman" w:hAnsi="Times New Roman" w:cs="Times New Roman"/>
              </w:rPr>
              <w:t xml:space="preserve">This goal will </w:t>
            </w:r>
            <w:r>
              <w:rPr>
                <w:rFonts w:ascii="Times New Roman" w:hAnsi="Times New Roman" w:cs="Times New Roman"/>
              </w:rPr>
              <w:t xml:space="preserve">continue to </w:t>
            </w:r>
            <w:r w:rsidRPr="00E5266D">
              <w:rPr>
                <w:rFonts w:ascii="Times New Roman" w:hAnsi="Times New Roman" w:cs="Times New Roman"/>
              </w:rPr>
              <w:t>require follow-up strategies to deal with the ongoing challenges of providing enhanced communication during high volume enrollment periods.</w:t>
            </w:r>
          </w:p>
          <w:p w:rsidR="00B4530C" w:rsidRDefault="00B4530C" w:rsidP="00E5266D">
            <w:pPr>
              <w:rPr>
                <w:rFonts w:ascii="Times New Roman" w:hAnsi="Times New Roman" w:cs="Times New Roman"/>
              </w:rPr>
            </w:pPr>
          </w:p>
          <w:p w:rsidR="00B4530C" w:rsidRPr="00E5266D" w:rsidRDefault="00B4530C" w:rsidP="00E5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</w:t>
            </w:r>
            <w:r w:rsidR="00375B10">
              <w:rPr>
                <w:rFonts w:ascii="Times New Roman" w:hAnsi="Times New Roman" w:cs="Times New Roman"/>
              </w:rPr>
              <w:t xml:space="preserve">e to evaluate best practices of higher education vendors in order to </w:t>
            </w:r>
            <w:r>
              <w:rPr>
                <w:rFonts w:ascii="Times New Roman" w:hAnsi="Times New Roman" w:cs="Times New Roman"/>
              </w:rPr>
              <w:t>co</w:t>
            </w:r>
            <w:r w:rsidR="00375B10">
              <w:rPr>
                <w:rFonts w:ascii="Times New Roman" w:hAnsi="Times New Roman" w:cs="Times New Roman"/>
              </w:rPr>
              <w:t xml:space="preserve">mmunicate to students via text to students’ </w:t>
            </w:r>
            <w:r>
              <w:rPr>
                <w:rFonts w:ascii="Times New Roman" w:hAnsi="Times New Roman" w:cs="Times New Roman"/>
              </w:rPr>
              <w:t>smartphones and tablets</w:t>
            </w:r>
            <w:r w:rsidR="00375B10">
              <w:rPr>
                <w:rFonts w:ascii="Times New Roman" w:hAnsi="Times New Roman" w:cs="Times New Roman"/>
              </w:rPr>
              <w:t>.</w:t>
            </w:r>
          </w:p>
          <w:p w:rsidR="00E5266D" w:rsidRDefault="00E5266D" w:rsidP="00990F92">
            <w:pPr>
              <w:rPr>
                <w:rFonts w:ascii="Times New Roman" w:hAnsi="Times New Roman" w:cs="Times New Roman"/>
              </w:rPr>
            </w:pPr>
          </w:p>
          <w:p w:rsidR="00E5266D" w:rsidRDefault="00E5266D" w:rsidP="00990F92">
            <w:pPr>
              <w:rPr>
                <w:rFonts w:ascii="Times New Roman" w:hAnsi="Times New Roman" w:cs="Times New Roman"/>
              </w:rPr>
            </w:pPr>
          </w:p>
          <w:p w:rsidR="00E5266D" w:rsidRPr="00990F92" w:rsidRDefault="00E5266D" w:rsidP="00990F92">
            <w:pPr>
              <w:rPr>
                <w:rFonts w:ascii="Times New Roman" w:hAnsi="Times New Roman" w:cs="Times New Roman"/>
              </w:rPr>
            </w:pPr>
          </w:p>
        </w:tc>
      </w:tr>
      <w:tr w:rsidR="00FF402A" w:rsidRPr="00990F92" w:rsidTr="00990F92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  <w:b/>
                <w:bCs/>
              </w:rPr>
              <w:lastRenderedPageBreak/>
              <w:t>2. Continue to strengthen the use of technology within the Admissions &amp; Retention Office staff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132138" w:rsidRPr="00990F92" w:rsidRDefault="00132138" w:rsidP="00132138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Resources</w:t>
            </w:r>
            <w:r w:rsidR="00FF402A" w:rsidRPr="00990F92">
              <w:rPr>
                <w:rFonts w:ascii="Times New Roman" w:hAnsi="Times New Roman" w:cs="Times New Roman"/>
              </w:rPr>
              <w:t xml:space="preserve"> to maintain memberships in professional organization and to attend professional development conferences at the state, local and national level are necessary.</w:t>
            </w:r>
            <w:r w:rsidRPr="00990F92">
              <w:rPr>
                <w:rFonts w:ascii="Times New Roman" w:hAnsi="Times New Roman" w:cs="Times New Roman"/>
              </w:rPr>
              <w:t xml:space="preserve"> Funds are requested through the strategic plan.</w:t>
            </w:r>
          </w:p>
          <w:p w:rsidR="00132138" w:rsidRPr="00990F92" w:rsidRDefault="00132138" w:rsidP="00132138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457052" w:rsidP="0013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Resources to update computers utilized by processors is necessary.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F402A" w:rsidRPr="00990F92" w:rsidRDefault="00404B85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 Admissions and Retention Procedural Manual is continuously reviewed and updated as new policies and procedures are implemented.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994321" w:rsidRPr="00990F92" w:rsidRDefault="00994321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 area provided BANNER</w:t>
            </w:r>
            <w:r w:rsidR="00FF402A" w:rsidRPr="00990F92">
              <w:rPr>
                <w:rFonts w:ascii="Times New Roman" w:hAnsi="Times New Roman" w:cs="Times New Roman"/>
              </w:rPr>
              <w:t xml:space="preserve"> orientation sessions for all </w:t>
            </w:r>
            <w:r w:rsidR="00404B85" w:rsidRPr="00990F92">
              <w:rPr>
                <w:rFonts w:ascii="Times New Roman" w:hAnsi="Times New Roman" w:cs="Times New Roman"/>
              </w:rPr>
              <w:t>new staff</w:t>
            </w:r>
            <w:r w:rsidR="00FF402A" w:rsidRPr="00990F92">
              <w:rPr>
                <w:rFonts w:ascii="Times New Roman" w:hAnsi="Times New Roman" w:cs="Times New Roman"/>
              </w:rPr>
              <w:t>.</w:t>
            </w:r>
            <w:r w:rsidRPr="00990F92">
              <w:rPr>
                <w:rFonts w:ascii="Times New Roman" w:hAnsi="Times New Roman" w:cs="Times New Roman"/>
              </w:rPr>
              <w:t xml:space="preserve">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Collaboration with the uni</w:t>
            </w:r>
            <w:r w:rsidR="0099711F" w:rsidRPr="00990F92">
              <w:rPr>
                <w:rFonts w:ascii="Times New Roman" w:hAnsi="Times New Roman" w:cs="Times New Roman"/>
              </w:rPr>
              <w:t xml:space="preserve">t's IT Student Administrator continues to be </w:t>
            </w:r>
            <w:r w:rsidRPr="00990F92">
              <w:rPr>
                <w:rFonts w:ascii="Times New Roman" w:hAnsi="Times New Roman" w:cs="Times New Roman"/>
              </w:rPr>
              <w:t xml:space="preserve">ongoing in an effort to </w:t>
            </w:r>
            <w:r w:rsidRPr="00990F92">
              <w:rPr>
                <w:rFonts w:ascii="Times New Roman" w:hAnsi="Times New Roman" w:cs="Times New Roman"/>
              </w:rPr>
              <w:lastRenderedPageBreak/>
              <w:t>develop the technology in ARGOS to its fullest.</w:t>
            </w:r>
          </w:p>
          <w:p w:rsidR="00E5266D" w:rsidRDefault="00E5266D" w:rsidP="00876213">
            <w:pPr>
              <w:rPr>
                <w:rFonts w:ascii="Times New Roman" w:hAnsi="Times New Roman" w:cs="Times New Roman"/>
              </w:rPr>
            </w:pPr>
          </w:p>
          <w:p w:rsidR="00E5266D" w:rsidRPr="00990F92" w:rsidRDefault="00E5266D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Collaborated with </w:t>
            </w:r>
            <w:r w:rsidR="00396A86">
              <w:rPr>
                <w:rFonts w:ascii="Times New Roman" w:hAnsi="Times New Roman" w:cs="Times New Roman"/>
              </w:rPr>
              <w:t xml:space="preserve">IT to </w:t>
            </w:r>
            <w:r w:rsidR="00D06B28">
              <w:rPr>
                <w:rFonts w:ascii="Times New Roman" w:hAnsi="Times New Roman" w:cs="Times New Roman"/>
              </w:rPr>
              <w:t xml:space="preserve">implement and </w:t>
            </w:r>
            <w:r w:rsidR="006467BA">
              <w:rPr>
                <w:rFonts w:ascii="Times New Roman" w:hAnsi="Times New Roman" w:cs="Times New Roman"/>
              </w:rPr>
              <w:t xml:space="preserve">integrate fully </w:t>
            </w:r>
            <w:r w:rsidR="00D06B28">
              <w:rPr>
                <w:rFonts w:ascii="Times New Roman" w:hAnsi="Times New Roman" w:cs="Times New Roman"/>
              </w:rPr>
              <w:t xml:space="preserve">the usage of </w:t>
            </w:r>
            <w:r w:rsidR="00A72813">
              <w:rPr>
                <w:rFonts w:ascii="Times New Roman" w:hAnsi="Times New Roman" w:cs="Times New Roman"/>
              </w:rPr>
              <w:t>Atomic (UC4) software in the Admissions and Records office</w:t>
            </w:r>
            <w:r w:rsidR="00D06B28">
              <w:rPr>
                <w:rFonts w:ascii="Times New Roman" w:hAnsi="Times New Roman" w:cs="Times New Roman"/>
              </w:rPr>
              <w:t xml:space="preserve">. </w:t>
            </w:r>
            <w:r w:rsidR="00DF0DEF">
              <w:rPr>
                <w:rFonts w:ascii="Times New Roman" w:hAnsi="Times New Roman" w:cs="Times New Roman"/>
              </w:rPr>
              <w:t xml:space="preserve">Atomic allows </w:t>
            </w:r>
            <w:r w:rsidR="00457052">
              <w:rPr>
                <w:rFonts w:ascii="Times New Roman" w:hAnsi="Times New Roman" w:cs="Times New Roman"/>
              </w:rPr>
              <w:t>Banner processes to run at scheduled times.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99711F" w:rsidRPr="00990F92" w:rsidRDefault="00132138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Attending </w:t>
            </w:r>
            <w:r w:rsidR="0099711F" w:rsidRPr="00990F92">
              <w:rPr>
                <w:rFonts w:ascii="Times New Roman" w:hAnsi="Times New Roman" w:cs="Times New Roman"/>
              </w:rPr>
              <w:t>national, regional, and state conferences (AACRAO</w:t>
            </w:r>
            <w:r w:rsidR="00457052" w:rsidRPr="00990F92">
              <w:rPr>
                <w:rFonts w:ascii="Times New Roman" w:hAnsi="Times New Roman" w:cs="Times New Roman"/>
              </w:rPr>
              <w:t>, Ellucian</w:t>
            </w:r>
            <w:r w:rsidR="0099711F" w:rsidRPr="00990F92">
              <w:rPr>
                <w:rFonts w:ascii="Times New Roman" w:hAnsi="Times New Roman" w:cs="Times New Roman"/>
              </w:rPr>
              <w:t xml:space="preserve"> BANNER Summit,  NACADA, </w:t>
            </w:r>
            <w:r w:rsidR="00B4530C">
              <w:rPr>
                <w:rFonts w:ascii="Times New Roman" w:hAnsi="Times New Roman" w:cs="Times New Roman"/>
              </w:rPr>
              <w:t>SAACRAO, ALACRAO and ALBUG).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A training session for all Admissions &amp; Retention staff was held at the end of the fall </w:t>
            </w:r>
            <w:r w:rsidR="0099711F" w:rsidRPr="00990F92">
              <w:rPr>
                <w:rFonts w:ascii="Times New Roman" w:hAnsi="Times New Roman" w:cs="Times New Roman"/>
              </w:rPr>
              <w:t xml:space="preserve">and the spring </w:t>
            </w:r>
            <w:r w:rsidR="00404B85" w:rsidRPr="00990F92">
              <w:rPr>
                <w:rFonts w:ascii="Times New Roman" w:hAnsi="Times New Roman" w:cs="Times New Roman"/>
              </w:rPr>
              <w:t>terms, which</w:t>
            </w:r>
            <w:r w:rsidR="0099711F" w:rsidRPr="00990F92">
              <w:rPr>
                <w:rFonts w:ascii="Times New Roman" w:hAnsi="Times New Roman" w:cs="Times New Roman"/>
              </w:rPr>
              <w:t xml:space="preserve"> allows an </w:t>
            </w:r>
            <w:r w:rsidRPr="00990F92">
              <w:rPr>
                <w:rFonts w:ascii="Times New Roman" w:hAnsi="Times New Roman" w:cs="Times New Roman"/>
              </w:rPr>
              <w:t>opportunity to provide consistent implementation of technological processes within the unit. Training was available on Internet Native Banner Processes and ARGOS discrepancy reports.</w:t>
            </w:r>
          </w:p>
          <w:p w:rsidR="0099711F" w:rsidRPr="00990F92" w:rsidRDefault="0099711F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Funding resources were reevaluated and increased funding is being requested in the strategic plan in order to complete this goal.</w:t>
            </w:r>
          </w:p>
        </w:tc>
        <w:tc>
          <w:tcPr>
            <w:tcW w:w="3996" w:type="dxa"/>
            <w:tcBorders>
              <w:lef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lastRenderedPageBreak/>
              <w:t xml:space="preserve">Staff </w:t>
            </w:r>
            <w:r w:rsidR="00404B85" w:rsidRPr="00990F92">
              <w:rPr>
                <w:rFonts w:ascii="Times New Roman" w:hAnsi="Times New Roman" w:cs="Times New Roman"/>
              </w:rPr>
              <w:t>attended additional</w:t>
            </w:r>
            <w:r w:rsidRPr="00990F92">
              <w:rPr>
                <w:rFonts w:ascii="Times New Roman" w:hAnsi="Times New Roman" w:cs="Times New Roman"/>
              </w:rPr>
              <w:t xml:space="preserve"> conferences at the regional and national levels to ensure continued professional development in the knowledge and utilization of technology.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Collaborated with the Admissions and Retention staff to implement </w:t>
            </w:r>
            <w:r w:rsidR="00994321" w:rsidRPr="00990F92">
              <w:rPr>
                <w:rFonts w:ascii="Times New Roman" w:hAnsi="Times New Roman" w:cs="Times New Roman"/>
              </w:rPr>
              <w:t>an Annual</w:t>
            </w:r>
            <w:r w:rsidRPr="00990F92">
              <w:rPr>
                <w:rFonts w:ascii="Times New Roman" w:hAnsi="Times New Roman" w:cs="Times New Roman"/>
              </w:rPr>
              <w:t xml:space="preserve"> Cross-</w:t>
            </w:r>
            <w:r w:rsidR="00994321" w:rsidRPr="00990F92">
              <w:rPr>
                <w:rFonts w:ascii="Times New Roman" w:hAnsi="Times New Roman" w:cs="Times New Roman"/>
              </w:rPr>
              <w:t>training workshop</w:t>
            </w:r>
            <w:r w:rsidR="00990F92">
              <w:rPr>
                <w:rFonts w:ascii="Times New Roman" w:hAnsi="Times New Roman" w:cs="Times New Roman"/>
              </w:rPr>
              <w:t xml:space="preserve">.  </w:t>
            </w:r>
            <w:r w:rsidR="00994321" w:rsidRPr="00990F92">
              <w:rPr>
                <w:rFonts w:ascii="Times New Roman" w:hAnsi="Times New Roman" w:cs="Times New Roman"/>
              </w:rPr>
              <w:t xml:space="preserve">The Director reviewed the </w:t>
            </w:r>
            <w:r w:rsidRPr="00990F92">
              <w:rPr>
                <w:rFonts w:ascii="Times New Roman" w:hAnsi="Times New Roman" w:cs="Times New Roman"/>
              </w:rPr>
              <w:t>Discrepancy Reports to determine BANNER technological areas in which the staff needs additional training.</w:t>
            </w:r>
          </w:p>
          <w:p w:rsidR="00740911" w:rsidRPr="00990F92" w:rsidRDefault="00740911" w:rsidP="00FE0BB5">
            <w:pPr>
              <w:rPr>
                <w:rFonts w:ascii="Times New Roman" w:hAnsi="Times New Roman" w:cs="Times New Roman"/>
              </w:rPr>
            </w:pPr>
          </w:p>
          <w:p w:rsidR="00740911" w:rsidRDefault="00740911" w:rsidP="00FE0BB5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lastRenderedPageBreak/>
              <w:t>Designated staff attended on-site training for the Automic software implementation in Admissions &amp; Records</w:t>
            </w:r>
            <w:r w:rsidR="00404B85" w:rsidRPr="00990F92">
              <w:rPr>
                <w:rFonts w:ascii="Times New Roman" w:hAnsi="Times New Roman" w:cs="Times New Roman"/>
              </w:rPr>
              <w:t xml:space="preserve">. </w:t>
            </w:r>
            <w:r w:rsidR="00241F40" w:rsidRPr="00990F92">
              <w:rPr>
                <w:rFonts w:ascii="Times New Roman" w:hAnsi="Times New Roman" w:cs="Times New Roman"/>
              </w:rPr>
              <w:t xml:space="preserve">The training provided information on how to implement, </w:t>
            </w:r>
            <w:r w:rsidR="00404B85" w:rsidRPr="00990F92">
              <w:rPr>
                <w:rFonts w:ascii="Times New Roman" w:hAnsi="Times New Roman" w:cs="Times New Roman"/>
              </w:rPr>
              <w:t>manage,</w:t>
            </w:r>
            <w:r w:rsidR="00241F40" w:rsidRPr="00990F92">
              <w:rPr>
                <w:rFonts w:ascii="Times New Roman" w:hAnsi="Times New Roman" w:cs="Times New Roman"/>
              </w:rPr>
              <w:t xml:space="preserve"> and monitor daily operations Banner batches in Automic.</w:t>
            </w:r>
          </w:p>
          <w:p w:rsidR="00740911" w:rsidRDefault="00740911" w:rsidP="00FE0BB5">
            <w:pPr>
              <w:rPr>
                <w:rFonts w:ascii="Times New Roman" w:hAnsi="Times New Roman" w:cs="Times New Roman"/>
              </w:rPr>
            </w:pPr>
          </w:p>
          <w:p w:rsidR="00396A86" w:rsidRDefault="00396A86" w:rsidP="00FE0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Utilize Atomic for running automated jobs</w:t>
            </w:r>
            <w:r w:rsidR="00D06B28">
              <w:rPr>
                <w:rFonts w:ascii="Times New Roman" w:hAnsi="Times New Roman" w:cs="Times New Roman"/>
              </w:rPr>
              <w:t>/batch processes</w:t>
            </w:r>
            <w:r w:rsidR="00DF0DEF">
              <w:rPr>
                <w:rFonts w:ascii="Times New Roman" w:hAnsi="Times New Roman" w:cs="Times New Roman"/>
              </w:rPr>
              <w:t xml:space="preserve">. Theses processes included </w:t>
            </w:r>
            <w:r>
              <w:rPr>
                <w:rFonts w:ascii="Times New Roman" w:hAnsi="Times New Roman" w:cs="Times New Roman"/>
              </w:rPr>
              <w:t>daily pr</w:t>
            </w:r>
            <w:r w:rsidR="00DF0DEF">
              <w:rPr>
                <w:rFonts w:ascii="Times New Roman" w:hAnsi="Times New Roman" w:cs="Times New Roman"/>
              </w:rPr>
              <w:t xml:space="preserve">ocessing of web applications, admissions communications plan, </w:t>
            </w:r>
            <w:r>
              <w:rPr>
                <w:rFonts w:ascii="Times New Roman" w:hAnsi="Times New Roman" w:cs="Times New Roman"/>
              </w:rPr>
              <w:t xml:space="preserve"> Grade </w:t>
            </w:r>
            <w:r w:rsidR="00457052">
              <w:rPr>
                <w:rFonts w:ascii="Times New Roman" w:hAnsi="Times New Roman" w:cs="Times New Roman"/>
              </w:rPr>
              <w:t>roll, and enrollment and degree verify reporting to National Student Clearing House</w:t>
            </w:r>
          </w:p>
          <w:p w:rsidR="00457052" w:rsidRPr="00990F92" w:rsidRDefault="00457052" w:rsidP="00FE0BB5">
            <w:pPr>
              <w:rPr>
                <w:rFonts w:ascii="Times New Roman" w:hAnsi="Times New Roman" w:cs="Times New Roman"/>
              </w:rPr>
            </w:pPr>
          </w:p>
          <w:p w:rsidR="00FE0BB5" w:rsidRPr="00990F92" w:rsidRDefault="00FE0BB5" w:rsidP="00FE0BB5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Staff attended national, regional, and state conferences </w:t>
            </w:r>
            <w:r w:rsidR="00404B85" w:rsidRPr="00990F92">
              <w:rPr>
                <w:rFonts w:ascii="Times New Roman" w:hAnsi="Times New Roman" w:cs="Times New Roman"/>
              </w:rPr>
              <w:t>(NACADA</w:t>
            </w:r>
            <w:r w:rsidRPr="00990F92">
              <w:rPr>
                <w:rFonts w:ascii="Times New Roman" w:hAnsi="Times New Roman" w:cs="Times New Roman"/>
              </w:rPr>
              <w:t xml:space="preserve">, SAACRAO, </w:t>
            </w:r>
            <w:r w:rsidR="00404B85" w:rsidRPr="00990F92">
              <w:rPr>
                <w:rFonts w:ascii="Times New Roman" w:hAnsi="Times New Roman" w:cs="Times New Roman"/>
              </w:rPr>
              <w:t>ALACRAO,</w:t>
            </w:r>
            <w:r w:rsidRPr="00990F92">
              <w:rPr>
                <w:rFonts w:ascii="Times New Roman" w:hAnsi="Times New Roman" w:cs="Times New Roman"/>
              </w:rPr>
              <w:t xml:space="preserve"> and ALBUG).</w:t>
            </w:r>
          </w:p>
          <w:p w:rsidR="00FE0BB5" w:rsidRPr="00990F92" w:rsidRDefault="00FE0BB5" w:rsidP="00FE0BB5">
            <w:pPr>
              <w:rPr>
                <w:rFonts w:ascii="Times New Roman" w:hAnsi="Times New Roman" w:cs="Times New Roman"/>
              </w:rPr>
            </w:pPr>
          </w:p>
          <w:p w:rsidR="00FE0BB5" w:rsidRPr="00990F92" w:rsidRDefault="006E1555" w:rsidP="00F0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</w:t>
            </w:r>
            <w:r w:rsidR="00594C30">
              <w:rPr>
                <w:rFonts w:ascii="Times New Roman" w:hAnsi="Times New Roman" w:cs="Times New Roman"/>
              </w:rPr>
              <w:t>nit should continue to research best practices which engage t</w:t>
            </w:r>
            <w:r w:rsidR="008170FA">
              <w:rPr>
                <w:rFonts w:ascii="Times New Roman" w:hAnsi="Times New Roman" w:cs="Times New Roman"/>
              </w:rPr>
              <w:t xml:space="preserve">echnologically savvy students. As students become more digitally connected, it is imperative that the unit </w:t>
            </w:r>
            <w:r w:rsidR="00F04742">
              <w:rPr>
                <w:rFonts w:ascii="Times New Roman" w:hAnsi="Times New Roman" w:cs="Times New Roman"/>
              </w:rPr>
              <w:t xml:space="preserve">develop a plan to utilize new </w:t>
            </w:r>
            <w:r w:rsidR="008170FA">
              <w:rPr>
                <w:rFonts w:ascii="Times New Roman" w:hAnsi="Times New Roman" w:cs="Times New Roman"/>
              </w:rPr>
              <w:t xml:space="preserve">technology </w:t>
            </w:r>
            <w:r w:rsidR="00F04742">
              <w:rPr>
                <w:rFonts w:ascii="Times New Roman" w:hAnsi="Times New Roman" w:cs="Times New Roman"/>
              </w:rPr>
              <w:t xml:space="preserve">to connect instantly to students and to adapt communications to the changing needs of our student population. </w:t>
            </w:r>
          </w:p>
        </w:tc>
      </w:tr>
      <w:tr w:rsidR="00FF402A" w:rsidRPr="00990F92" w:rsidTr="00990F92">
        <w:trPr>
          <w:trHeight w:val="3495"/>
        </w:trPr>
        <w:tc>
          <w:tcPr>
            <w:tcW w:w="3294" w:type="dxa"/>
            <w:tcBorders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  <w:b/>
                <w:bCs/>
              </w:rPr>
              <w:lastRenderedPageBreak/>
              <w:t>3. Continue to ensure that all students have access to reliable and valid academic advising services at all times throughout the academic year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F402A" w:rsidRPr="00990F92" w:rsidRDefault="00FF402A" w:rsidP="00B45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E21642" w:rsidRPr="00990F92" w:rsidRDefault="00E21642" w:rsidP="00E216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990F92">
              <w:rPr>
                <w:rFonts w:ascii="Times New Roman" w:eastAsiaTheme="minorHAnsi" w:hAnsi="Times New Roman" w:cs="Times New Roman"/>
                <w:color w:val="000000"/>
              </w:rPr>
              <w:t xml:space="preserve">The Advising Staff were instrumental in the testing of </w:t>
            </w:r>
            <w:r w:rsidR="00404B85" w:rsidRPr="00990F92">
              <w:rPr>
                <w:rFonts w:ascii="Times New Roman" w:eastAsiaTheme="minorHAnsi" w:hAnsi="Times New Roman" w:cs="Times New Roman"/>
                <w:color w:val="000000"/>
              </w:rPr>
              <w:t>DegreeWorks</w:t>
            </w:r>
            <w:r w:rsidRPr="00990F92">
              <w:rPr>
                <w:rFonts w:ascii="Times New Roman" w:eastAsiaTheme="minorHAnsi" w:hAnsi="Times New Roman" w:cs="Times New Roman"/>
                <w:color w:val="000000"/>
              </w:rPr>
              <w:t xml:space="preserve"> to ensure that audits were accurate and </w:t>
            </w:r>
          </w:p>
          <w:p w:rsidR="00E21642" w:rsidRPr="00990F92" w:rsidRDefault="00E21642" w:rsidP="00E216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F402A" w:rsidRPr="00990F92" w:rsidRDefault="00FF402A" w:rsidP="008762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990F92">
              <w:rPr>
                <w:rFonts w:ascii="Times New Roman" w:eastAsiaTheme="minorHAnsi" w:hAnsi="Times New Roman" w:cs="Times New Roman"/>
                <w:color w:val="000000"/>
              </w:rPr>
              <w:t xml:space="preserve">Advisors are thoroughly </w:t>
            </w:r>
            <w:r w:rsidRPr="00990F92">
              <w:rPr>
                <w:rFonts w:ascii="Times New Roman" w:eastAsiaTheme="minorHAnsi" w:hAnsi="Times New Roman" w:cs="Times New Roman"/>
                <w:bCs/>
                <w:color w:val="000000"/>
              </w:rPr>
              <w:t xml:space="preserve">familiar with the college and the support services and programs </w:t>
            </w:r>
            <w:r w:rsidRPr="00990F92">
              <w:rPr>
                <w:rFonts w:ascii="Times New Roman" w:eastAsiaTheme="minorHAnsi" w:hAnsi="Times New Roman" w:cs="Times New Roman"/>
                <w:color w:val="000000"/>
              </w:rPr>
              <w:t>that are available for students.</w:t>
            </w:r>
          </w:p>
          <w:p w:rsidR="00FF402A" w:rsidRPr="00990F92" w:rsidRDefault="00FF402A" w:rsidP="008762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 Advising staff kept regular office hours  (8:00 am to 4:30 pm, Monday - Friday) and an academic advisor is always available to assist students in  understanding:</w:t>
            </w:r>
          </w:p>
          <w:p w:rsidR="00FF402A" w:rsidRPr="00990F92" w:rsidRDefault="00FF402A" w:rsidP="00876213">
            <w:pPr>
              <w:pStyle w:val="ListParagraph"/>
              <w:numPr>
                <w:ilvl w:val="0"/>
                <w:numId w:val="2"/>
              </w:numPr>
              <w:ind w:left="432" w:firstLine="0"/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Degree Requirements for a student's selected major;</w:t>
            </w:r>
          </w:p>
          <w:p w:rsidR="00FF402A" w:rsidRPr="00990F92" w:rsidRDefault="00FF402A" w:rsidP="00876213">
            <w:pPr>
              <w:pStyle w:val="ListParagraph"/>
              <w:numPr>
                <w:ilvl w:val="0"/>
                <w:numId w:val="2"/>
              </w:numPr>
              <w:ind w:left="432" w:firstLine="0"/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College policies and procedures including financial aid;</w:t>
            </w:r>
          </w:p>
          <w:p w:rsidR="00FF402A" w:rsidRPr="00990F92" w:rsidRDefault="00FF402A" w:rsidP="00876213">
            <w:pPr>
              <w:pStyle w:val="ListParagraph"/>
              <w:numPr>
                <w:ilvl w:val="0"/>
                <w:numId w:val="2"/>
              </w:numPr>
              <w:ind w:left="432" w:firstLine="0"/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Appropriate course  selection for the major;</w:t>
            </w:r>
          </w:p>
          <w:p w:rsidR="00FF402A" w:rsidRPr="00990F92" w:rsidRDefault="00FF402A" w:rsidP="00876213">
            <w:pPr>
              <w:pStyle w:val="ListParagraph"/>
              <w:numPr>
                <w:ilvl w:val="0"/>
                <w:numId w:val="2"/>
              </w:numPr>
              <w:ind w:left="432" w:firstLine="0"/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Plan their educational program in order to earn the associate degree in a timely manner.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Based on feedback from the students and the advising staff, students understood degree requirements, the registration process and other college policies and procedures, as outlined in the </w:t>
            </w:r>
            <w:r w:rsidRPr="00990F92">
              <w:rPr>
                <w:rFonts w:ascii="Times New Roman" w:hAnsi="Times New Roman" w:cs="Times New Roman"/>
                <w:i/>
              </w:rPr>
              <w:t>Jefferson State Community College Catalog and Handbook</w:t>
            </w:r>
            <w:r w:rsidRPr="00990F92">
              <w:rPr>
                <w:rFonts w:ascii="Times New Roman" w:hAnsi="Times New Roman" w:cs="Times New Roman"/>
              </w:rPr>
              <w:t xml:space="preserve"> that impact advising.  </w:t>
            </w:r>
          </w:p>
          <w:p w:rsidR="0099711F" w:rsidRPr="00990F92" w:rsidDel="00404B85" w:rsidRDefault="0099711F" w:rsidP="00876213">
            <w:pPr>
              <w:rPr>
                <w:del w:id="1" w:author="Lillian Owens" w:date="2015-08-27T15:57:00Z"/>
                <w:rFonts w:ascii="Times New Roman" w:hAnsi="Times New Roman" w:cs="Times New Roman"/>
              </w:rPr>
            </w:pPr>
          </w:p>
          <w:p w:rsidR="0099711F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Advisors participated in Advisor-</w:t>
            </w:r>
            <w:r w:rsidRPr="00990F92">
              <w:rPr>
                <w:rFonts w:ascii="Times New Roman" w:hAnsi="Times New Roman" w:cs="Times New Roman"/>
              </w:rPr>
              <w:lastRenderedPageBreak/>
              <w:t>training and update</w:t>
            </w:r>
            <w:r w:rsidR="00132138" w:rsidRPr="00990F92">
              <w:rPr>
                <w:rFonts w:ascii="Times New Roman" w:hAnsi="Times New Roman" w:cs="Times New Roman"/>
              </w:rPr>
              <w:t xml:space="preserve">d </w:t>
            </w:r>
            <w:r w:rsidRPr="00990F92">
              <w:rPr>
                <w:rFonts w:ascii="Times New Roman" w:hAnsi="Times New Roman" w:cs="Times New Roman"/>
              </w:rPr>
              <w:t>sessions.</w:t>
            </w:r>
            <w:r w:rsidR="00132138" w:rsidRPr="00990F92">
              <w:rPr>
                <w:rFonts w:ascii="Times New Roman" w:hAnsi="Times New Roman" w:cs="Times New Roman"/>
              </w:rPr>
              <w:t xml:space="preserve">  </w:t>
            </w:r>
            <w:r w:rsidRPr="00990F92">
              <w:rPr>
                <w:rFonts w:ascii="Times New Roman" w:hAnsi="Times New Roman" w:cs="Times New Roman"/>
              </w:rPr>
              <w:t xml:space="preserve">Advisors participated in Degree Works </w:t>
            </w:r>
            <w:r w:rsidR="0099711F" w:rsidRPr="00990F92">
              <w:rPr>
                <w:rFonts w:ascii="Times New Roman" w:hAnsi="Times New Roman" w:cs="Times New Roman"/>
              </w:rPr>
              <w:t xml:space="preserve">testing and </w:t>
            </w:r>
            <w:r w:rsidRPr="00990F92">
              <w:rPr>
                <w:rFonts w:ascii="Times New Roman" w:hAnsi="Times New Roman" w:cs="Times New Roman"/>
              </w:rPr>
              <w:t>training</w:t>
            </w:r>
            <w:r w:rsidR="0099711F" w:rsidRPr="00990F92">
              <w:rPr>
                <w:rFonts w:ascii="Times New Roman" w:hAnsi="Times New Roman" w:cs="Times New Roman"/>
              </w:rPr>
              <w:t xml:space="preserve"> sessions</w:t>
            </w:r>
            <w:r w:rsidRPr="00990F92">
              <w:rPr>
                <w:rFonts w:ascii="Times New Roman" w:hAnsi="Times New Roman" w:cs="Times New Roman"/>
              </w:rPr>
              <w:t>.</w:t>
            </w:r>
            <w:r w:rsidR="00132138" w:rsidRPr="00990F92">
              <w:rPr>
                <w:rFonts w:ascii="Times New Roman" w:hAnsi="Times New Roman" w:cs="Times New Roman"/>
              </w:rPr>
              <w:t xml:space="preserve"> </w:t>
            </w:r>
            <w:r w:rsidR="0099711F" w:rsidRPr="00990F92">
              <w:rPr>
                <w:rFonts w:ascii="Times New Roman" w:hAnsi="Times New Roman" w:cs="Times New Roman"/>
              </w:rPr>
              <w:t>Academic Advising Plans were implemented to assist Financial Aid students in the appeals process.</w:t>
            </w:r>
            <w:r w:rsidR="00132138" w:rsidRPr="00990F92">
              <w:rPr>
                <w:rFonts w:ascii="Times New Roman" w:hAnsi="Times New Roman" w:cs="Times New Roman"/>
              </w:rPr>
              <w:t xml:space="preserve">  </w:t>
            </w:r>
          </w:p>
          <w:p w:rsidR="00990F92" w:rsidRPr="00990F92" w:rsidRDefault="00990F92" w:rsidP="00876213">
            <w:pPr>
              <w:rPr>
                <w:rFonts w:ascii="Times New Roman" w:hAnsi="Times New Roman" w:cs="Times New Roman"/>
              </w:rPr>
            </w:pPr>
          </w:p>
          <w:p w:rsidR="00990F92" w:rsidRPr="00990F92" w:rsidRDefault="00FF402A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Feedback from students demonstrate</w:t>
            </w:r>
            <w:r w:rsidR="00990F92" w:rsidRPr="00990F92">
              <w:rPr>
                <w:rFonts w:ascii="Times New Roman" w:hAnsi="Times New Roman" w:cs="Times New Roman"/>
              </w:rPr>
              <w:t xml:space="preserve"> </w:t>
            </w:r>
            <w:r w:rsidRPr="00990F92">
              <w:rPr>
                <w:rFonts w:ascii="Times New Roman" w:hAnsi="Times New Roman" w:cs="Times New Roman"/>
              </w:rPr>
              <w:t>that they receive valid and reliable services from Academic Advisors throughout the year</w:t>
            </w:r>
            <w:r w:rsidR="00404B85" w:rsidRPr="00990F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96" w:type="dxa"/>
            <w:tcBorders>
              <w:left w:val="single" w:sz="6" w:space="0" w:color="auto"/>
            </w:tcBorders>
          </w:tcPr>
          <w:p w:rsidR="00E21642" w:rsidRPr="00990F92" w:rsidRDefault="00E21642" w:rsidP="00E2164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lastRenderedPageBreak/>
              <w:t>Academic Advising staff attended a Transfer Workshop at the University of Alabama at Birmingham</w:t>
            </w:r>
            <w:r w:rsidR="00404B85" w:rsidRPr="00990F92">
              <w:rPr>
                <w:rFonts w:ascii="Times New Roman" w:hAnsi="Times New Roman" w:cs="Times New Roman"/>
              </w:rPr>
              <w:t>.</w:t>
            </w:r>
          </w:p>
          <w:p w:rsidR="00E21642" w:rsidRPr="00990F92" w:rsidRDefault="00E21642" w:rsidP="00E21642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E21642" w:rsidP="00E2164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The Advising Center at the Shelby Campus was relocated to advise students more effectively.</w:t>
            </w:r>
          </w:p>
          <w:p w:rsidR="00E21642" w:rsidRPr="00990F92" w:rsidRDefault="00E21642" w:rsidP="00E21642">
            <w:pPr>
              <w:rPr>
                <w:rFonts w:ascii="Times New Roman" w:hAnsi="Times New Roman" w:cs="Times New Roman"/>
              </w:rPr>
            </w:pPr>
          </w:p>
          <w:p w:rsidR="005811EC" w:rsidRPr="00990F92" w:rsidRDefault="00E21642" w:rsidP="00E21642">
            <w:pPr>
              <w:rPr>
                <w:ins w:id="2" w:author="Lillian Owens" w:date="2015-08-27T15:57:00Z"/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Academic Advisors provide </w:t>
            </w:r>
            <w:r w:rsidR="005811EC" w:rsidRPr="00990F92">
              <w:rPr>
                <w:rFonts w:ascii="Times New Roman" w:hAnsi="Times New Roman" w:cs="Times New Roman"/>
              </w:rPr>
              <w:t>support to the Shelby Campus Advising Center on a regular basis.</w:t>
            </w:r>
          </w:p>
          <w:p w:rsidR="00404B85" w:rsidRPr="00990F92" w:rsidRDefault="00404B85" w:rsidP="00E21642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Collaborated with Career and Transfer Program Coordinators and Faculty Advisors as a resource for advising students.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Collaborated with the Financial Aid Staff to understand requirements necessary for students to be complete in Financial Aid.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Collaborated with the Offices of Articulation, Admissions, Records, New Student </w:t>
            </w:r>
            <w:r w:rsidR="00404B85" w:rsidRPr="00990F92">
              <w:rPr>
                <w:rFonts w:ascii="Times New Roman" w:hAnsi="Times New Roman" w:cs="Times New Roman"/>
              </w:rPr>
              <w:t>Orientation,</w:t>
            </w:r>
            <w:r w:rsidRPr="00990F92">
              <w:rPr>
                <w:rFonts w:ascii="Times New Roman" w:hAnsi="Times New Roman" w:cs="Times New Roman"/>
              </w:rPr>
              <w:t xml:space="preserve"> and Financial </w:t>
            </w:r>
            <w:r w:rsidR="00404B85" w:rsidRPr="00990F92">
              <w:rPr>
                <w:rFonts w:ascii="Times New Roman" w:hAnsi="Times New Roman" w:cs="Times New Roman"/>
              </w:rPr>
              <w:t>Aid, which</w:t>
            </w:r>
            <w:r w:rsidRPr="00990F92">
              <w:rPr>
                <w:rFonts w:ascii="Times New Roman" w:hAnsi="Times New Roman" w:cs="Times New Roman"/>
              </w:rPr>
              <w:t xml:space="preserve"> ensured that general information was disseminated to the Advising Staff.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Began the process of reevaluating and updating the Academic Advising Manual.</w:t>
            </w: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research Best practices for successful advising  of undecided, first generation, and developmental education students.</w:t>
            </w: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Best Practices to provide specialized training for academic advisors.</w:t>
            </w: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Training for academic advisors should be ongoing.  A part of the professional development for Academic Advisors might include maintain Master Advisor Certification. </w:t>
            </w:r>
          </w:p>
          <w:p w:rsidR="00137A5F" w:rsidRDefault="00137A5F" w:rsidP="00876213">
            <w:pPr>
              <w:rPr>
                <w:rFonts w:ascii="Times New Roman" w:hAnsi="Times New Roman" w:cs="Times New Roman"/>
              </w:rPr>
            </w:pPr>
          </w:p>
          <w:p w:rsidR="00137A5F" w:rsidRPr="00990F92" w:rsidRDefault="00137A5F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a plan to consistently asses</w:t>
            </w:r>
            <w:r w:rsidR="009D186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advisement within the Advising Centers. 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241F40" w:rsidRPr="00990F92" w:rsidRDefault="00E21642" w:rsidP="00404B85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02A" w:rsidRPr="00990F92" w:rsidTr="00990F92">
        <w:trPr>
          <w:trHeight w:val="6015"/>
        </w:trPr>
        <w:tc>
          <w:tcPr>
            <w:tcW w:w="3294" w:type="dxa"/>
            <w:tcBorders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  <w:b/>
                <w:bCs/>
              </w:rPr>
              <w:lastRenderedPageBreak/>
              <w:t>4. Equip new students with the knowledge to become proficient in the use of JSCC resources and ease their transition to college.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Continued funding is necessary and justified to ensure that new student experiences are positive which encourages students to persist</w:t>
            </w:r>
            <w:r w:rsidR="000C2DA8" w:rsidRPr="00990F92">
              <w:rPr>
                <w:rFonts w:ascii="Times New Roman" w:hAnsi="Times New Roman" w:cs="Times New Roman"/>
              </w:rPr>
              <w:t xml:space="preserve"> to degree completion</w:t>
            </w:r>
            <w:r w:rsidRPr="00990F92">
              <w:rPr>
                <w:rFonts w:ascii="Times New Roman" w:hAnsi="Times New Roman" w:cs="Times New Roman"/>
              </w:rPr>
              <w:t xml:space="preserve">.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Resources for providing refreshments and college paraphernalia to new students should also be continued as it promotes a welcoming environment</w:t>
            </w:r>
            <w:r w:rsidR="00404B85" w:rsidRPr="00990F92">
              <w:rPr>
                <w:rFonts w:ascii="Times New Roman" w:hAnsi="Times New Roman" w:cs="Times New Roman"/>
              </w:rPr>
              <w:t xml:space="preserve">. </w:t>
            </w:r>
            <w:r w:rsidRPr="00990F92">
              <w:rPr>
                <w:rFonts w:ascii="Times New Roman" w:hAnsi="Times New Roman" w:cs="Times New Roman"/>
              </w:rPr>
              <w:t>Funding request is $</w:t>
            </w:r>
            <w:r w:rsidR="000C2DA8" w:rsidRPr="00990F92">
              <w:rPr>
                <w:rFonts w:ascii="Times New Roman" w:hAnsi="Times New Roman" w:cs="Times New Roman"/>
              </w:rPr>
              <w:t>10</w:t>
            </w:r>
            <w:r w:rsidRPr="00990F92">
              <w:rPr>
                <w:rFonts w:ascii="Times New Roman" w:hAnsi="Times New Roman" w:cs="Times New Roman"/>
              </w:rPr>
              <w:t xml:space="preserve">,000.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Evaluate the New Student Orientation Plan to increase participation and attendance at New Student Orientation (NSO). 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351804" w:rsidRDefault="00351804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NSO was moved to </w:t>
            </w:r>
            <w:r w:rsidR="00457052">
              <w:rPr>
                <w:rFonts w:ascii="Times New Roman" w:hAnsi="Times New Roman" w:cs="Times New Roman"/>
              </w:rPr>
              <w:t xml:space="preserve">an earlier </w:t>
            </w:r>
            <w:r w:rsidR="008D28B8">
              <w:rPr>
                <w:rFonts w:ascii="Times New Roman" w:hAnsi="Times New Roman" w:cs="Times New Roman"/>
              </w:rPr>
              <w:t>date to</w:t>
            </w:r>
            <w:r w:rsidR="00457052">
              <w:rPr>
                <w:rFonts w:ascii="Times New Roman" w:hAnsi="Times New Roman" w:cs="Times New Roman"/>
              </w:rPr>
              <w:t xml:space="preserve"> allow </w:t>
            </w:r>
            <w:r w:rsidR="008D28B8">
              <w:rPr>
                <w:rFonts w:ascii="Times New Roman" w:hAnsi="Times New Roman" w:cs="Times New Roman"/>
              </w:rPr>
              <w:t>services that are more efficient to</w:t>
            </w:r>
            <w:r w:rsidR="00457052">
              <w:rPr>
                <w:rFonts w:ascii="Times New Roman" w:hAnsi="Times New Roman" w:cs="Times New Roman"/>
              </w:rPr>
              <w:t xml:space="preserve"> new </w:t>
            </w:r>
            <w:r w:rsidRPr="00990F92">
              <w:rPr>
                <w:rFonts w:ascii="Times New Roman" w:hAnsi="Times New Roman" w:cs="Times New Roman"/>
              </w:rPr>
              <w:t>students to complete the advising and registration process following the opening session.</w:t>
            </w:r>
          </w:p>
          <w:p w:rsidR="008D28B8" w:rsidRDefault="008D28B8" w:rsidP="00876213">
            <w:pPr>
              <w:rPr>
                <w:rFonts w:ascii="Times New Roman" w:hAnsi="Times New Roman" w:cs="Times New Roman"/>
              </w:rPr>
            </w:pPr>
          </w:p>
          <w:p w:rsidR="00457052" w:rsidRPr="00990F92" w:rsidRDefault="00457052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  <w:r w:rsidR="008D28B8">
              <w:rPr>
                <w:rFonts w:ascii="Times New Roman" w:hAnsi="Times New Roman" w:cs="Times New Roman"/>
              </w:rPr>
              <w:t xml:space="preserve"> Student  Check-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="008D28B8">
              <w:rPr>
                <w:rFonts w:ascii="Times New Roman" w:hAnsi="Times New Roman" w:cs="Times New Roman"/>
              </w:rPr>
              <w:t xml:space="preserve"> to which allowed Admissions Specialist to assist students with admissions problems prior to the start of the NSO session.  </w:t>
            </w:r>
          </w:p>
          <w:p w:rsidR="00351804" w:rsidRPr="00990F92" w:rsidRDefault="00351804" w:rsidP="00876213">
            <w:pPr>
              <w:rPr>
                <w:rFonts w:ascii="Times New Roman" w:hAnsi="Times New Roman" w:cs="Times New Roman"/>
              </w:rPr>
            </w:pPr>
          </w:p>
          <w:p w:rsidR="00351804" w:rsidRPr="00990F92" w:rsidRDefault="00404B85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Student organizations participated in each NSO session. </w:t>
            </w:r>
          </w:p>
          <w:p w:rsidR="00351804" w:rsidRPr="00990F92" w:rsidRDefault="00351804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8D28B8" w:rsidP="008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Utilized the JSCC Ambassadors at various food and activities booth </w:t>
            </w:r>
            <w:r w:rsidR="00404B85" w:rsidRPr="00990F92">
              <w:rPr>
                <w:rFonts w:ascii="Times New Roman" w:hAnsi="Times New Roman" w:cs="Times New Roman"/>
              </w:rPr>
              <w:t xml:space="preserve">to create </w:t>
            </w:r>
            <w:r>
              <w:rPr>
                <w:rFonts w:ascii="Times New Roman" w:hAnsi="Times New Roman" w:cs="Times New Roman"/>
              </w:rPr>
              <w:t xml:space="preserve">active engagement of new students.  </w:t>
            </w:r>
            <w:r w:rsidR="00404B85" w:rsidRPr="00990F92">
              <w:rPr>
                <w:rFonts w:ascii="Times New Roman" w:hAnsi="Times New Roman" w:cs="Times New Roman"/>
              </w:rPr>
              <w:t xml:space="preserve"> 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Self-service Banner </w:t>
            </w:r>
            <w:r w:rsidR="00351804" w:rsidRPr="00990F92">
              <w:rPr>
                <w:rFonts w:ascii="Times New Roman" w:hAnsi="Times New Roman" w:cs="Times New Roman"/>
              </w:rPr>
              <w:t xml:space="preserve"> was used  to assist </w:t>
            </w:r>
            <w:r w:rsidRPr="00990F92">
              <w:rPr>
                <w:rFonts w:ascii="Times New Roman" w:hAnsi="Times New Roman" w:cs="Times New Roman"/>
              </w:rPr>
              <w:t xml:space="preserve"> students </w:t>
            </w:r>
            <w:r w:rsidR="00351804" w:rsidRPr="00990F92">
              <w:rPr>
                <w:rFonts w:ascii="Times New Roman" w:hAnsi="Times New Roman" w:cs="Times New Roman"/>
              </w:rPr>
              <w:t xml:space="preserve"> in </w:t>
            </w:r>
            <w:r w:rsidRPr="00990F92">
              <w:rPr>
                <w:rFonts w:ascii="Times New Roman" w:hAnsi="Times New Roman" w:cs="Times New Roman"/>
              </w:rPr>
              <w:t xml:space="preserve"> register</w:t>
            </w:r>
            <w:r w:rsidR="00351804" w:rsidRPr="00990F92">
              <w:rPr>
                <w:rFonts w:ascii="Times New Roman" w:hAnsi="Times New Roman" w:cs="Times New Roman"/>
              </w:rPr>
              <w:t xml:space="preserve">ing </w:t>
            </w:r>
            <w:r w:rsidRPr="00990F92">
              <w:rPr>
                <w:rFonts w:ascii="Times New Roman" w:hAnsi="Times New Roman" w:cs="Times New Roman"/>
              </w:rPr>
              <w:t xml:space="preserve"> for NSO</w:t>
            </w:r>
            <w:r w:rsidR="00351804" w:rsidRPr="00990F92">
              <w:rPr>
                <w:rFonts w:ascii="Times New Roman" w:hAnsi="Times New Roman" w:cs="Times New Roman"/>
              </w:rPr>
              <w:t xml:space="preserve"> sessions</w:t>
            </w:r>
            <w:r w:rsidR="00990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  <w:tcBorders>
              <w:left w:val="single" w:sz="6" w:space="0" w:color="auto"/>
            </w:tcBorders>
          </w:tcPr>
          <w:p w:rsidR="009C15D6" w:rsidRPr="00990F92" w:rsidRDefault="00404B85" w:rsidP="009C15D6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lastRenderedPageBreak/>
              <w:t>Continue</w:t>
            </w:r>
            <w:r w:rsidR="009C15D6" w:rsidRPr="00990F92">
              <w:rPr>
                <w:rFonts w:ascii="Times New Roman" w:hAnsi="Times New Roman" w:cs="Times New Roman"/>
              </w:rPr>
              <w:t xml:space="preserve"> to evaluate he effectiveness of the enrollment process from admissions to registration and navigation of the College’s website. This will  include creating an ad-hoc committee which will include the director, the </w:t>
            </w:r>
            <w:r w:rsidRPr="00990F92">
              <w:rPr>
                <w:rFonts w:ascii="Times New Roman" w:hAnsi="Times New Roman" w:cs="Times New Roman"/>
              </w:rPr>
              <w:t>associate</w:t>
            </w:r>
            <w:r w:rsidR="009C15D6" w:rsidRPr="00990F92">
              <w:rPr>
                <w:rFonts w:ascii="Times New Roman" w:hAnsi="Times New Roman" w:cs="Times New Roman"/>
              </w:rPr>
              <w:t xml:space="preserve"> directors, the admissions supervisor, the dual enrollment coordinator the financial aid director and the ADA director and the college recruiters.</w:t>
            </w:r>
          </w:p>
          <w:p w:rsidR="009C15D6" w:rsidRPr="00990F92" w:rsidRDefault="009C15D6" w:rsidP="009C15D6">
            <w:pPr>
              <w:rPr>
                <w:rFonts w:ascii="Times New Roman" w:hAnsi="Times New Roman" w:cs="Times New Roman"/>
              </w:rPr>
            </w:pPr>
          </w:p>
          <w:p w:rsidR="008D28B8" w:rsidRDefault="009C15D6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Evaluated the New Student </w:t>
            </w:r>
            <w:r w:rsidR="00351804" w:rsidRPr="00990F92">
              <w:rPr>
                <w:rFonts w:ascii="Times New Roman" w:hAnsi="Times New Roman" w:cs="Times New Roman"/>
              </w:rPr>
              <w:t>Orientation</w:t>
            </w:r>
            <w:r w:rsidRPr="00990F92">
              <w:rPr>
                <w:rFonts w:ascii="Times New Roman" w:hAnsi="Times New Roman" w:cs="Times New Roman"/>
              </w:rPr>
              <w:t xml:space="preserve"> process</w:t>
            </w:r>
            <w:r w:rsidR="00404B85" w:rsidRPr="00990F92">
              <w:rPr>
                <w:rFonts w:ascii="Times New Roman" w:hAnsi="Times New Roman" w:cs="Times New Roman"/>
              </w:rPr>
              <w:t xml:space="preserve">. </w:t>
            </w:r>
            <w:r w:rsidRPr="00990F92">
              <w:rPr>
                <w:rFonts w:ascii="Times New Roman" w:hAnsi="Times New Roman" w:cs="Times New Roman"/>
              </w:rPr>
              <w:t xml:space="preserve">The PowerPoint presentation was revised so that the flow of information was more effective. </w:t>
            </w:r>
          </w:p>
          <w:p w:rsidR="008D28B8" w:rsidRDefault="008D28B8" w:rsidP="00990F92">
            <w:pPr>
              <w:rPr>
                <w:rFonts w:ascii="Times New Roman" w:hAnsi="Times New Roman" w:cs="Times New Roman"/>
              </w:rPr>
            </w:pPr>
          </w:p>
          <w:p w:rsidR="008D28B8" w:rsidRDefault="008D28B8" w:rsidP="008D2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and staff </w:t>
            </w:r>
            <w:r w:rsidR="009C15D6" w:rsidRPr="00990F92">
              <w:rPr>
                <w:rFonts w:ascii="Times New Roman" w:hAnsi="Times New Roman" w:cs="Times New Roman"/>
              </w:rPr>
              <w:t xml:space="preserve">from across the College were invited to </w:t>
            </w:r>
            <w:r>
              <w:rPr>
                <w:rFonts w:ascii="Times New Roman" w:hAnsi="Times New Roman" w:cs="Times New Roman"/>
              </w:rPr>
              <w:t xml:space="preserve">set up tables and be available for questions regarding services in their area. </w:t>
            </w:r>
            <w:r w:rsidR="009C15D6" w:rsidRPr="00990F92">
              <w:rPr>
                <w:rFonts w:ascii="Times New Roman" w:hAnsi="Times New Roman" w:cs="Times New Roman"/>
              </w:rPr>
              <w:t xml:space="preserve"> </w:t>
            </w:r>
          </w:p>
          <w:p w:rsidR="008D28B8" w:rsidRDefault="008D28B8" w:rsidP="008D28B8">
            <w:pPr>
              <w:rPr>
                <w:rFonts w:ascii="Times New Roman" w:hAnsi="Times New Roman" w:cs="Times New Roman"/>
              </w:rPr>
            </w:pPr>
          </w:p>
          <w:p w:rsidR="008D28B8" w:rsidRDefault="009C15D6" w:rsidP="008D28B8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Food, </w:t>
            </w:r>
            <w:r w:rsidR="00351804" w:rsidRPr="00990F92">
              <w:rPr>
                <w:rFonts w:ascii="Times New Roman" w:hAnsi="Times New Roman" w:cs="Times New Roman"/>
              </w:rPr>
              <w:t>games,</w:t>
            </w:r>
            <w:r w:rsidRPr="00990F92">
              <w:rPr>
                <w:rFonts w:ascii="Times New Roman" w:hAnsi="Times New Roman" w:cs="Times New Roman"/>
              </w:rPr>
              <w:t xml:space="preserve"> and activities were </w:t>
            </w:r>
            <w:r w:rsidR="00351804" w:rsidRPr="00990F92">
              <w:rPr>
                <w:rFonts w:ascii="Times New Roman" w:hAnsi="Times New Roman" w:cs="Times New Roman"/>
              </w:rPr>
              <w:t>pro</w:t>
            </w:r>
            <w:r w:rsidRPr="00990F92">
              <w:rPr>
                <w:rFonts w:ascii="Times New Roman" w:hAnsi="Times New Roman" w:cs="Times New Roman"/>
              </w:rPr>
              <w:t>vided</w:t>
            </w:r>
            <w:r w:rsidR="008D28B8">
              <w:rPr>
                <w:rFonts w:ascii="Times New Roman" w:hAnsi="Times New Roman" w:cs="Times New Roman"/>
              </w:rPr>
              <w:t xml:space="preserve"> which continued </w:t>
            </w:r>
            <w:r w:rsidR="008D28B8" w:rsidRPr="00990F92">
              <w:rPr>
                <w:rFonts w:ascii="Times New Roman" w:hAnsi="Times New Roman" w:cs="Times New Roman"/>
              </w:rPr>
              <w:t>to</w:t>
            </w:r>
            <w:r w:rsidR="00351804" w:rsidRPr="00990F92">
              <w:rPr>
                <w:rFonts w:ascii="Times New Roman" w:hAnsi="Times New Roman" w:cs="Times New Roman"/>
              </w:rPr>
              <w:t xml:space="preserve"> enhance the new </w:t>
            </w:r>
            <w:r w:rsidRPr="00990F92">
              <w:rPr>
                <w:rFonts w:ascii="Times New Roman" w:hAnsi="Times New Roman" w:cs="Times New Roman"/>
              </w:rPr>
              <w:t xml:space="preserve">students’ overall </w:t>
            </w:r>
            <w:r w:rsidR="00351804" w:rsidRPr="00990F92">
              <w:rPr>
                <w:rFonts w:ascii="Times New Roman" w:hAnsi="Times New Roman" w:cs="Times New Roman"/>
              </w:rPr>
              <w:t xml:space="preserve">experience. </w:t>
            </w:r>
          </w:p>
          <w:p w:rsidR="008D28B8" w:rsidRDefault="008D28B8" w:rsidP="008D28B8">
            <w:pPr>
              <w:rPr>
                <w:rFonts w:ascii="Times New Roman" w:hAnsi="Times New Roman" w:cs="Times New Roman"/>
              </w:rPr>
            </w:pPr>
          </w:p>
          <w:p w:rsidR="009C15D6" w:rsidRDefault="00990F92" w:rsidP="008D28B8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lastRenderedPageBreak/>
              <w:t>Additionally, r</w:t>
            </w:r>
            <w:r w:rsidR="00351804" w:rsidRPr="00990F92">
              <w:rPr>
                <w:rFonts w:ascii="Times New Roman" w:hAnsi="Times New Roman" w:cs="Times New Roman"/>
              </w:rPr>
              <w:t xml:space="preserve">egistration was held in the computer labs with </w:t>
            </w:r>
            <w:r w:rsidR="008D28B8" w:rsidRPr="00990F92">
              <w:rPr>
                <w:rFonts w:ascii="Times New Roman" w:hAnsi="Times New Roman" w:cs="Times New Roman"/>
              </w:rPr>
              <w:t xml:space="preserve">Advisors </w:t>
            </w:r>
            <w:r w:rsidR="008D28B8">
              <w:rPr>
                <w:rFonts w:ascii="Times New Roman" w:hAnsi="Times New Roman" w:cs="Times New Roman"/>
              </w:rPr>
              <w:t xml:space="preserve">and Student Ambassadors </w:t>
            </w:r>
            <w:r w:rsidR="00404B85" w:rsidRPr="00990F92">
              <w:rPr>
                <w:rFonts w:ascii="Times New Roman" w:hAnsi="Times New Roman" w:cs="Times New Roman"/>
              </w:rPr>
              <w:t>available</w:t>
            </w:r>
            <w:r w:rsidR="00351804" w:rsidRPr="00990F92">
              <w:rPr>
                <w:rFonts w:ascii="Times New Roman" w:hAnsi="Times New Roman" w:cs="Times New Roman"/>
              </w:rPr>
              <w:t xml:space="preserve"> to assist students in the registration process. </w:t>
            </w:r>
          </w:p>
          <w:p w:rsidR="009D1868" w:rsidRDefault="009D1868" w:rsidP="008D28B8">
            <w:pPr>
              <w:rPr>
                <w:rFonts w:ascii="Times New Roman" w:hAnsi="Times New Roman" w:cs="Times New Roman"/>
              </w:rPr>
            </w:pPr>
          </w:p>
          <w:p w:rsidR="009D1868" w:rsidRPr="00990F92" w:rsidRDefault="009D1868" w:rsidP="008D28B8">
            <w:pPr>
              <w:rPr>
                <w:rFonts w:ascii="Times New Roman" w:hAnsi="Times New Roman" w:cs="Times New Roman"/>
              </w:rPr>
            </w:pPr>
          </w:p>
        </w:tc>
      </w:tr>
      <w:tr w:rsidR="00FF402A" w:rsidRPr="00990F92" w:rsidTr="00990F92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F402A" w:rsidRPr="00990F92" w:rsidRDefault="00FF402A" w:rsidP="00FF402A">
            <w:pPr>
              <w:rPr>
                <w:rFonts w:ascii="Times New Roman" w:hAnsi="Times New Roman" w:cs="Times New Roman"/>
                <w:b/>
                <w:bCs/>
              </w:rPr>
            </w:pPr>
            <w:r w:rsidRPr="00990F92">
              <w:rPr>
                <w:rFonts w:ascii="Times New Roman" w:hAnsi="Times New Roman" w:cs="Times New Roman"/>
                <w:b/>
                <w:bCs/>
              </w:rPr>
              <w:lastRenderedPageBreak/>
              <w:t>5. Continue to collaborate with Financial Aid to research the development of an Enrollment Resource Information Center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F402A" w:rsidRPr="00990F92" w:rsidRDefault="00FF402A" w:rsidP="00876213">
            <w:pPr>
              <w:pStyle w:val="NormalWeb"/>
              <w:rPr>
                <w:sz w:val="22"/>
                <w:szCs w:val="22"/>
              </w:rPr>
            </w:pPr>
            <w:r w:rsidRPr="00990F92">
              <w:rPr>
                <w:sz w:val="22"/>
                <w:szCs w:val="22"/>
              </w:rPr>
              <w:t>Funding will support extensive training in all areas of Enrollment Services for both full-time and part-time staff</w:t>
            </w:r>
            <w:r w:rsidR="00404B85" w:rsidRPr="00990F92">
              <w:rPr>
                <w:sz w:val="22"/>
                <w:szCs w:val="22"/>
              </w:rPr>
              <w:t xml:space="preserve">. </w:t>
            </w:r>
            <w:r w:rsidRPr="00990F92">
              <w:rPr>
                <w:sz w:val="22"/>
                <w:szCs w:val="22"/>
              </w:rPr>
              <w:t xml:space="preserve">The resources </w:t>
            </w:r>
            <w:r w:rsidR="00404B85" w:rsidRPr="00990F92">
              <w:rPr>
                <w:sz w:val="22"/>
                <w:szCs w:val="22"/>
              </w:rPr>
              <w:t>will develop</w:t>
            </w:r>
            <w:r w:rsidRPr="00990F92">
              <w:rPr>
                <w:sz w:val="22"/>
                <w:szCs w:val="22"/>
              </w:rPr>
              <w:t xml:space="preserve"> specialized Enrollment Services staff members with the expertise to resolve in-depth inquiries </w:t>
            </w:r>
            <w:r w:rsidR="00404B85" w:rsidRPr="00990F92">
              <w:rPr>
                <w:sz w:val="22"/>
                <w:szCs w:val="22"/>
              </w:rPr>
              <w:t>by phone</w:t>
            </w:r>
            <w:r w:rsidRPr="00990F92">
              <w:rPr>
                <w:sz w:val="22"/>
                <w:szCs w:val="22"/>
              </w:rPr>
              <w:t>, email, or in-person in an effective and timely manner.</w:t>
            </w:r>
          </w:p>
          <w:p w:rsidR="00FF402A" w:rsidRPr="00990F92" w:rsidRDefault="00FF402A" w:rsidP="00990F92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Funding estimate for one manager at $45,000 and one assistance manager at $35,000 and two L-19s at $20, 000 </w:t>
            </w:r>
            <w:r w:rsidR="00990F92">
              <w:rPr>
                <w:rFonts w:ascii="Times New Roman" w:hAnsi="Times New Roman" w:cs="Times New Roman"/>
              </w:rPr>
              <w:t>at</w:t>
            </w:r>
            <w:r w:rsidRPr="00990F92">
              <w:rPr>
                <w:rFonts w:ascii="Times New Roman" w:hAnsi="Times New Roman" w:cs="Times New Roman"/>
              </w:rPr>
              <w:t xml:space="preserve"> a total of $100,000.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Evaluated feedback from the College’s Faculty and staff.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404B85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Continue to monitor the number of phone calls; admissions emails; records emails; JSCC pipeline PIN resets;  and student walk-in visits.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5D7717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Update </w:t>
            </w:r>
            <w:r w:rsidR="000C2DA8" w:rsidRPr="00990F92">
              <w:rPr>
                <w:rFonts w:ascii="Times New Roman" w:hAnsi="Times New Roman" w:cs="Times New Roman"/>
              </w:rPr>
              <w:t xml:space="preserve">the </w:t>
            </w:r>
            <w:r w:rsidR="00404B85" w:rsidRPr="00990F92">
              <w:rPr>
                <w:rFonts w:ascii="Times New Roman" w:hAnsi="Times New Roman" w:cs="Times New Roman"/>
              </w:rPr>
              <w:t>admissions and</w:t>
            </w:r>
            <w:r w:rsidR="000C2DA8" w:rsidRPr="00990F92">
              <w:rPr>
                <w:rFonts w:ascii="Times New Roman" w:hAnsi="Times New Roman" w:cs="Times New Roman"/>
              </w:rPr>
              <w:t xml:space="preserve"> records </w:t>
            </w:r>
            <w:r w:rsidR="00FF402A" w:rsidRPr="00990F92">
              <w:rPr>
                <w:rFonts w:ascii="Times New Roman" w:hAnsi="Times New Roman" w:cs="Times New Roman"/>
              </w:rPr>
              <w:t>manual for all L-19 personnel.</w:t>
            </w:r>
          </w:p>
          <w:p w:rsidR="005D7717" w:rsidRPr="00990F92" w:rsidRDefault="005D7717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left w:val="single" w:sz="6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Strategies were implemented to compare the maximum potential for effective and efficient service.</w:t>
            </w:r>
          </w:p>
          <w:p w:rsidR="000C2DA8" w:rsidRPr="00990F92" w:rsidRDefault="000C2DA8" w:rsidP="00876213">
            <w:pPr>
              <w:rPr>
                <w:rFonts w:ascii="Times New Roman" w:hAnsi="Times New Roman" w:cs="Times New Roman"/>
              </w:rPr>
            </w:pPr>
          </w:p>
          <w:p w:rsidR="000C2DA8" w:rsidRPr="00990F92" w:rsidRDefault="00404B85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>Provide cross</w:t>
            </w:r>
            <w:r w:rsidR="000C2DA8" w:rsidRPr="00990F92">
              <w:rPr>
                <w:rFonts w:ascii="Times New Roman" w:hAnsi="Times New Roman" w:cs="Times New Roman"/>
              </w:rPr>
              <w:t xml:space="preserve">-training sessions for L-19 staff from Financial Aid and the Admissions and Retention units.  </w:t>
            </w:r>
          </w:p>
          <w:p w:rsidR="000C2DA8" w:rsidRPr="00990F92" w:rsidRDefault="000C2DA8" w:rsidP="00876213">
            <w:pPr>
              <w:rPr>
                <w:rFonts w:ascii="Times New Roman" w:hAnsi="Times New Roman" w:cs="Times New Roman"/>
              </w:rPr>
            </w:pPr>
          </w:p>
          <w:p w:rsidR="000C2DA8" w:rsidRPr="00990F92" w:rsidRDefault="000C2DA8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</w:rPr>
              <w:t xml:space="preserve">The Dean of Enrollment Services, the Director of Financial Aid and the Director of Admissions, IT, and </w:t>
            </w:r>
            <w:r w:rsidR="00404B85" w:rsidRPr="00990F92">
              <w:rPr>
                <w:rFonts w:ascii="Times New Roman" w:hAnsi="Times New Roman" w:cs="Times New Roman"/>
              </w:rPr>
              <w:t>Facilities</w:t>
            </w:r>
            <w:r w:rsidR="00990F92" w:rsidRPr="00990F92">
              <w:rPr>
                <w:rFonts w:ascii="Times New Roman" w:hAnsi="Times New Roman" w:cs="Times New Roman"/>
              </w:rPr>
              <w:t xml:space="preserve"> Management met </w:t>
            </w:r>
            <w:r w:rsidRPr="00990F92">
              <w:rPr>
                <w:rFonts w:ascii="Times New Roman" w:hAnsi="Times New Roman" w:cs="Times New Roman"/>
              </w:rPr>
              <w:t xml:space="preserve">to formulate a plan of implementation for the </w:t>
            </w:r>
            <w:r w:rsidR="00404B85" w:rsidRPr="00990F92">
              <w:rPr>
                <w:rFonts w:ascii="Times New Roman" w:hAnsi="Times New Roman" w:cs="Times New Roman"/>
              </w:rPr>
              <w:t>Enrollment</w:t>
            </w:r>
            <w:r w:rsidRPr="00990F92">
              <w:rPr>
                <w:rFonts w:ascii="Times New Roman" w:hAnsi="Times New Roman" w:cs="Times New Roman"/>
              </w:rPr>
              <w:t xml:space="preserve"> </w:t>
            </w:r>
            <w:r w:rsidR="00404B85" w:rsidRPr="00990F92">
              <w:rPr>
                <w:rFonts w:ascii="Times New Roman" w:hAnsi="Times New Roman" w:cs="Times New Roman"/>
              </w:rPr>
              <w:t>Resource</w:t>
            </w:r>
            <w:r w:rsidRPr="00990F92">
              <w:rPr>
                <w:rFonts w:ascii="Times New Roman" w:hAnsi="Times New Roman" w:cs="Times New Roman"/>
              </w:rPr>
              <w:t xml:space="preserve"> Information Center.</w:t>
            </w:r>
          </w:p>
          <w:p w:rsidR="000C2DA8" w:rsidRPr="00990F92" w:rsidRDefault="000C2DA8" w:rsidP="00876213">
            <w:pPr>
              <w:rPr>
                <w:rFonts w:ascii="Times New Roman" w:hAnsi="Times New Roman" w:cs="Times New Roman"/>
              </w:rPr>
            </w:pPr>
          </w:p>
          <w:p w:rsidR="00E21642" w:rsidRPr="00990F92" w:rsidRDefault="00E21642" w:rsidP="00876213">
            <w:pPr>
              <w:rPr>
                <w:rFonts w:ascii="Times New Roman" w:hAnsi="Times New Roman" w:cs="Times New Roman"/>
              </w:rPr>
            </w:pPr>
          </w:p>
          <w:p w:rsidR="00E21642" w:rsidRPr="00990F92" w:rsidRDefault="00E21642" w:rsidP="00876213">
            <w:pPr>
              <w:rPr>
                <w:rFonts w:ascii="Times New Roman" w:hAnsi="Times New Roman" w:cs="Times New Roman"/>
              </w:rPr>
            </w:pPr>
          </w:p>
        </w:tc>
      </w:tr>
      <w:tr w:rsidR="00FF402A" w:rsidRPr="00990F92" w:rsidTr="00990F92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  <w:r w:rsidRPr="00990F92">
              <w:rPr>
                <w:rFonts w:ascii="Times New Roman" w:hAnsi="Times New Roman" w:cs="Times New Roman"/>
                <w:b/>
              </w:rPr>
              <w:t>Submission date:</w:t>
            </w:r>
            <w:r w:rsidR="00404B85" w:rsidRPr="00990F92">
              <w:rPr>
                <w:rFonts w:ascii="Times New Roman" w:hAnsi="Times New Roman" w:cs="Times New Roman"/>
                <w:b/>
              </w:rPr>
              <w:t xml:space="preserve">  8-2</w:t>
            </w:r>
            <w:r w:rsidR="00B4530C">
              <w:rPr>
                <w:rFonts w:ascii="Times New Roman" w:hAnsi="Times New Roman" w:cs="Times New Roman"/>
                <w:b/>
              </w:rPr>
              <w:t>6-2016</w:t>
            </w: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</w:tcPr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  <w:r w:rsidRPr="00990F92">
              <w:rPr>
                <w:rFonts w:ascii="Times New Roman" w:hAnsi="Times New Roman" w:cs="Times New Roman"/>
                <w:b/>
              </w:rPr>
              <w:t>Submitted by: Lillian Owens</w:t>
            </w: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</w:p>
          <w:p w:rsidR="00FF402A" w:rsidRPr="00990F92" w:rsidRDefault="00FF402A" w:rsidP="008762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402A" w:rsidRPr="00990F92" w:rsidRDefault="00FF402A" w:rsidP="00FF402A">
      <w:pPr>
        <w:rPr>
          <w:rFonts w:ascii="Times New Roman" w:hAnsi="Times New Roman" w:cs="Times New Roman"/>
        </w:rPr>
      </w:pPr>
    </w:p>
    <w:p w:rsidR="00B245AA" w:rsidRPr="00990F92" w:rsidRDefault="00C3793F">
      <w:pPr>
        <w:rPr>
          <w:rFonts w:ascii="Times New Roman" w:hAnsi="Times New Roman" w:cs="Times New Roman"/>
        </w:rPr>
      </w:pPr>
    </w:p>
    <w:sectPr w:rsidR="00B245AA" w:rsidRPr="00990F92" w:rsidSect="0041536B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3F" w:rsidRDefault="00C3793F" w:rsidP="004000E6">
      <w:pPr>
        <w:spacing w:after="0" w:line="240" w:lineRule="auto"/>
      </w:pPr>
      <w:r>
        <w:separator/>
      </w:r>
    </w:p>
  </w:endnote>
  <w:endnote w:type="continuationSeparator" w:id="0">
    <w:p w:rsidR="00C3793F" w:rsidRDefault="00C3793F" w:rsidP="0040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38" w:rsidRDefault="00132138" w:rsidP="0041536B">
    <w:pPr>
      <w:pStyle w:val="Footer"/>
      <w:jc w:val="right"/>
    </w:pPr>
    <w:r>
      <w:t>A</w:t>
    </w:r>
    <w:r w:rsidR="00457052">
      <w:t>ugust 2016</w:t>
    </w:r>
  </w:p>
  <w:p w:rsidR="00A57138" w:rsidRDefault="00C3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3F" w:rsidRDefault="00C3793F" w:rsidP="004000E6">
      <w:pPr>
        <w:spacing w:after="0" w:line="240" w:lineRule="auto"/>
      </w:pPr>
      <w:r>
        <w:separator/>
      </w:r>
    </w:p>
  </w:footnote>
  <w:footnote w:type="continuationSeparator" w:id="0">
    <w:p w:rsidR="00C3793F" w:rsidRDefault="00C3793F" w:rsidP="0040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5BC"/>
    <w:multiLevelType w:val="hybridMultilevel"/>
    <w:tmpl w:val="46FCB30C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702633B2"/>
    <w:multiLevelType w:val="hybridMultilevel"/>
    <w:tmpl w:val="F600EA3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A"/>
    <w:rsid w:val="0000443C"/>
    <w:rsid w:val="00054F5C"/>
    <w:rsid w:val="000C2DA8"/>
    <w:rsid w:val="00124943"/>
    <w:rsid w:val="00132138"/>
    <w:rsid w:val="00137A5F"/>
    <w:rsid w:val="0021676D"/>
    <w:rsid w:val="00221242"/>
    <w:rsid w:val="00241F40"/>
    <w:rsid w:val="00250613"/>
    <w:rsid w:val="00255F87"/>
    <w:rsid w:val="00351804"/>
    <w:rsid w:val="00375B10"/>
    <w:rsid w:val="0039681F"/>
    <w:rsid w:val="00396A86"/>
    <w:rsid w:val="004000E6"/>
    <w:rsid w:val="00404B85"/>
    <w:rsid w:val="00457052"/>
    <w:rsid w:val="004C2CF0"/>
    <w:rsid w:val="005811EC"/>
    <w:rsid w:val="00594C30"/>
    <w:rsid w:val="005B4A22"/>
    <w:rsid w:val="005D7717"/>
    <w:rsid w:val="006467BA"/>
    <w:rsid w:val="006E1555"/>
    <w:rsid w:val="006F19B3"/>
    <w:rsid w:val="006F3CD9"/>
    <w:rsid w:val="00740911"/>
    <w:rsid w:val="00743A43"/>
    <w:rsid w:val="00745398"/>
    <w:rsid w:val="008170FA"/>
    <w:rsid w:val="008D28B8"/>
    <w:rsid w:val="009749CC"/>
    <w:rsid w:val="00990F92"/>
    <w:rsid w:val="00994321"/>
    <w:rsid w:val="0099711F"/>
    <w:rsid w:val="00997E8D"/>
    <w:rsid w:val="009C15D6"/>
    <w:rsid w:val="009D1868"/>
    <w:rsid w:val="00A3387D"/>
    <w:rsid w:val="00A72813"/>
    <w:rsid w:val="00AF4392"/>
    <w:rsid w:val="00AF5383"/>
    <w:rsid w:val="00B4530C"/>
    <w:rsid w:val="00C26276"/>
    <w:rsid w:val="00C3793F"/>
    <w:rsid w:val="00C45B21"/>
    <w:rsid w:val="00C909CD"/>
    <w:rsid w:val="00D06B28"/>
    <w:rsid w:val="00D2530B"/>
    <w:rsid w:val="00D268BA"/>
    <w:rsid w:val="00DF0DEF"/>
    <w:rsid w:val="00E21642"/>
    <w:rsid w:val="00E5266D"/>
    <w:rsid w:val="00F04742"/>
    <w:rsid w:val="00F71FD6"/>
    <w:rsid w:val="00FE0BB5"/>
    <w:rsid w:val="00FE72B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2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4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2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2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4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2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Owens</dc:creator>
  <cp:lastModifiedBy>Toneka Armstrong</cp:lastModifiedBy>
  <cp:revision>2</cp:revision>
  <cp:lastPrinted>2015-08-27T20:36:00Z</cp:lastPrinted>
  <dcterms:created xsi:type="dcterms:W3CDTF">2016-09-13T21:24:00Z</dcterms:created>
  <dcterms:modified xsi:type="dcterms:W3CDTF">2016-09-13T21:24:00Z</dcterms:modified>
</cp:coreProperties>
</file>