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6"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bookmarkStart w:id="0" w:name="_GoBack"/>
            <w:bookmarkEnd w:id="0"/>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13BB2C51" w14:textId="77777777" w:rsidR="00501280" w:rsidRDefault="00501280" w:rsidP="007B0814">
            <w:pPr>
              <w:rPr>
                <w:b/>
                <w:sz w:val="24"/>
                <w:szCs w:val="24"/>
              </w:rPr>
            </w:pPr>
          </w:p>
          <w:p w14:paraId="22F22A89" w14:textId="77777777" w:rsidR="00501280" w:rsidRDefault="00501280" w:rsidP="007B0814">
            <w:pPr>
              <w:rPr>
                <w:b/>
                <w:sz w:val="24"/>
                <w:szCs w:val="24"/>
              </w:rPr>
            </w:pPr>
          </w:p>
          <w:p w14:paraId="77D1386B" w14:textId="0E9FC917" w:rsidR="00F26A57" w:rsidRPr="00B81C69" w:rsidRDefault="003900A1" w:rsidP="007B0814">
            <w:pPr>
              <w:rPr>
                <w:b/>
                <w:sz w:val="24"/>
                <w:szCs w:val="24"/>
              </w:rPr>
            </w:pPr>
            <w:r>
              <w:rPr>
                <w:b/>
                <w:sz w:val="24"/>
                <w:szCs w:val="24"/>
              </w:rPr>
              <w:t>Manufacturing and Technology</w: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8A7EFEC" w14:textId="77777777" w:rsidR="00501280" w:rsidRDefault="00501280" w:rsidP="007B0814">
            <w:pPr>
              <w:rPr>
                <w:b/>
                <w:sz w:val="28"/>
                <w:szCs w:val="28"/>
              </w:rPr>
            </w:pPr>
          </w:p>
          <w:p w14:paraId="7519CE91" w14:textId="5A9B736D"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29D007C6" w:rsidR="00E70C73" w:rsidRPr="00B81C69" w:rsidRDefault="00E70C73" w:rsidP="007B0814">
            <w:pPr>
              <w:rPr>
                <w:b/>
                <w:sz w:val="24"/>
                <w:szCs w:val="24"/>
              </w:rPr>
            </w:pPr>
            <w:r>
              <w:rPr>
                <w:b/>
                <w:sz w:val="24"/>
                <w:szCs w:val="24"/>
              </w:rPr>
              <w:t>2019-2020</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52"/>
        <w:gridCol w:w="3342"/>
        <w:gridCol w:w="3188"/>
        <w:gridCol w:w="3194"/>
      </w:tblGrid>
      <w:tr w:rsidR="00F26A57" w:rsidRPr="00D554AC" w14:paraId="52B73C98" w14:textId="77777777" w:rsidTr="007B0814">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BC47A8" w:rsidRPr="00D554AC" w14:paraId="219BD32E" w14:textId="77777777" w:rsidTr="00032E73">
        <w:trPr>
          <w:trHeight w:val="54"/>
        </w:trPr>
        <w:tc>
          <w:tcPr>
            <w:tcW w:w="3452"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342"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188"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1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0A3BEC" w14:paraId="258944DD" w14:textId="77777777" w:rsidTr="00032E73">
        <w:trPr>
          <w:trHeight w:val="498"/>
        </w:trPr>
        <w:tc>
          <w:tcPr>
            <w:tcW w:w="3452" w:type="dxa"/>
            <w:tcBorders>
              <w:top w:val="thinThickSmallGap" w:sz="12" w:space="0" w:color="auto"/>
              <w:right w:val="single" w:sz="6" w:space="0" w:color="auto"/>
            </w:tcBorders>
          </w:tcPr>
          <w:p w14:paraId="437C51CD" w14:textId="77777777" w:rsidR="000A3BEC" w:rsidRDefault="000A3BEC" w:rsidP="000A3BEC"/>
          <w:p w14:paraId="135AF845" w14:textId="27CBB2DA" w:rsidR="000A3BEC" w:rsidRDefault="000A3BEC" w:rsidP="000A3BEC">
            <w:r w:rsidRPr="000A3BEC">
              <w:rPr>
                <w:b/>
                <w:bCs/>
                <w:u w:val="single"/>
              </w:rPr>
              <w:t>Goal 1:</w:t>
            </w:r>
            <w:r>
              <w:t>Recruitment Events to attract potential learners into Manufacturing and Technology Career Degree Program offerings:</w:t>
            </w:r>
          </w:p>
          <w:p w14:paraId="23F33DE5" w14:textId="77777777" w:rsidR="000A3BEC" w:rsidRDefault="000A3BEC" w:rsidP="000A3BEC">
            <w:pPr>
              <w:pStyle w:val="ListParagraph"/>
              <w:numPr>
                <w:ilvl w:val="0"/>
                <w:numId w:val="3"/>
              </w:numPr>
            </w:pPr>
            <w:r>
              <w:t>Industrial Maintenance Technology</w:t>
            </w:r>
          </w:p>
          <w:p w14:paraId="459A30F7" w14:textId="77777777" w:rsidR="000A3BEC" w:rsidRDefault="000A3BEC" w:rsidP="000A3BEC">
            <w:pPr>
              <w:pStyle w:val="ListParagraph"/>
              <w:numPr>
                <w:ilvl w:val="0"/>
                <w:numId w:val="3"/>
              </w:numPr>
            </w:pPr>
            <w:r>
              <w:t>Industrial Electronics</w:t>
            </w:r>
          </w:p>
          <w:p w14:paraId="4755451A" w14:textId="77777777" w:rsidR="000A3BEC" w:rsidRDefault="000A3BEC" w:rsidP="000A3BEC">
            <w:pPr>
              <w:pStyle w:val="ListParagraph"/>
              <w:numPr>
                <w:ilvl w:val="0"/>
                <w:numId w:val="3"/>
              </w:numPr>
            </w:pPr>
            <w:r>
              <w:t>Biomedical Equipment Technology</w:t>
            </w:r>
          </w:p>
          <w:p w14:paraId="2D48DA54" w14:textId="77777777" w:rsidR="000A3BEC" w:rsidRDefault="000A3BEC" w:rsidP="000A3BEC">
            <w:pPr>
              <w:pStyle w:val="ListParagraph"/>
              <w:numPr>
                <w:ilvl w:val="0"/>
                <w:numId w:val="3"/>
              </w:numPr>
            </w:pPr>
            <w:r>
              <w:t>Automotive\Automated Manufacturing</w:t>
            </w:r>
          </w:p>
          <w:p w14:paraId="5EEC80DC" w14:textId="77777777" w:rsidR="000A3BEC" w:rsidRDefault="000A3BEC" w:rsidP="000A3BEC">
            <w:pPr>
              <w:pStyle w:val="ListParagraph"/>
              <w:numPr>
                <w:ilvl w:val="0"/>
                <w:numId w:val="3"/>
              </w:numPr>
            </w:pPr>
            <w:r>
              <w:t>Computer-Aided Drafting/Design</w:t>
            </w:r>
          </w:p>
          <w:p w14:paraId="3218688A" w14:textId="77777777" w:rsidR="000A3BEC" w:rsidRDefault="000A3BEC" w:rsidP="000A3BEC">
            <w:pPr>
              <w:pStyle w:val="ListParagraph"/>
              <w:numPr>
                <w:ilvl w:val="0"/>
                <w:numId w:val="3"/>
              </w:numPr>
            </w:pPr>
            <w:r>
              <w:t>Welding Technology</w:t>
            </w:r>
          </w:p>
          <w:p w14:paraId="6D6F5032" w14:textId="77777777" w:rsidR="000A3BEC" w:rsidRDefault="000A3BEC" w:rsidP="000A3BEC">
            <w:pPr>
              <w:pStyle w:val="ListParagraph"/>
              <w:numPr>
                <w:ilvl w:val="0"/>
                <w:numId w:val="3"/>
              </w:numPr>
            </w:pPr>
            <w:r>
              <w:t>Manufacturing Systems Technology</w:t>
            </w:r>
          </w:p>
          <w:p w14:paraId="62201FA3" w14:textId="77777777" w:rsidR="000A3BEC" w:rsidRDefault="000A3BEC" w:rsidP="000A3BEC"/>
        </w:tc>
        <w:tc>
          <w:tcPr>
            <w:tcW w:w="3342" w:type="dxa"/>
            <w:tcBorders>
              <w:top w:val="thinThickSmallGap" w:sz="12" w:space="0" w:color="auto"/>
              <w:left w:val="single" w:sz="6" w:space="0" w:color="auto"/>
              <w:right w:val="single" w:sz="4" w:space="0" w:color="auto"/>
            </w:tcBorders>
          </w:tcPr>
          <w:p w14:paraId="5D749CFB" w14:textId="49E43FA4" w:rsidR="00117E53" w:rsidRDefault="00117E53" w:rsidP="00117E53">
            <w:ins w:id="1" w:author="Donald Wilcher" w:date="2017-12-29T13:29:00Z">
              <w:r>
                <w:t>Develop and initiate</w:t>
              </w:r>
            </w:ins>
            <w:ins w:id="2" w:author="Donald Wilcher" w:date="2017-12-29T13:31:00Z">
              <w:r>
                <w:t xml:space="preserve"> onsite and community based</w:t>
              </w:r>
            </w:ins>
            <w:ins w:id="3" w:author="Donald Wilcher" w:date="2017-12-29T13:29:00Z">
              <w:r>
                <w:t xml:space="preserve"> hands-on </w:t>
              </w:r>
            </w:ins>
            <w:ins w:id="4" w:author="Donald Wilcher" w:date="2018-01-19T16:03:00Z">
              <w:r>
                <w:t>eve</w:t>
              </w:r>
            </w:ins>
            <w:ins w:id="5" w:author="Donald Wilcher" w:date="2018-01-19T16:04:00Z">
              <w:r>
                <w:t xml:space="preserve">nts and </w:t>
              </w:r>
            </w:ins>
            <w:ins w:id="6" w:author="Donald Wilcher" w:date="2017-12-29T13:29:00Z">
              <w:r>
                <w:t>technology</w:t>
              </w:r>
            </w:ins>
            <w:ins w:id="7" w:author="Donald Wilcher" w:date="2018-01-19T16:04:00Z">
              <w:r>
                <w:t xml:space="preserve"> conferences</w:t>
              </w:r>
            </w:ins>
            <w:r>
              <w:t xml:space="preserve">Develop and </w:t>
            </w:r>
            <w:r w:rsidR="00025B22">
              <w:t>initiate</w:t>
            </w:r>
            <w:r>
              <w:t xml:space="preserve"> onsite and community based hands-on events and technology conferences. To attract potential learners into Manufacturing and Technology Career Degree Programs at the Jefferson and Pell City </w:t>
            </w:r>
            <w:r w:rsidR="00025B22">
              <w:t>Campuses</w:t>
            </w:r>
            <w:ins w:id="8" w:author="Donald Wilcher" w:date="2018-01-19T16:05:00Z">
              <w:r>
                <w:t xml:space="preserve"> attract potential learners into Manufacturing and Technology Career Degree Pr</w:t>
              </w:r>
            </w:ins>
          </w:p>
          <w:p w14:paraId="0E28FD3B" w14:textId="55B91A52" w:rsidR="00117E53" w:rsidRDefault="00117E53" w:rsidP="00117E53">
            <w:pPr>
              <w:pStyle w:val="ListParagraph"/>
              <w:numPr>
                <w:ilvl w:val="0"/>
                <w:numId w:val="12"/>
              </w:numPr>
            </w:pPr>
            <w:r>
              <w:t>Industry 4.0 conferences</w:t>
            </w:r>
          </w:p>
          <w:p w14:paraId="3933957B" w14:textId="655FCCF6" w:rsidR="00117E53" w:rsidRDefault="00117E53" w:rsidP="00117E53">
            <w:pPr>
              <w:pStyle w:val="ListParagraph"/>
              <w:numPr>
                <w:ilvl w:val="0"/>
                <w:numId w:val="12"/>
              </w:numPr>
            </w:pPr>
            <w:r>
              <w:t>Adult Education/Secondary learner STEM Camps and PBL (Project Based Learning skills training workshops.</w:t>
            </w:r>
          </w:p>
          <w:p w14:paraId="2746ECE9" w14:textId="3174EAE1" w:rsidR="00117E53" w:rsidRDefault="00117E53" w:rsidP="00117E53">
            <w:pPr>
              <w:pStyle w:val="ListParagraph"/>
              <w:numPr>
                <w:ilvl w:val="0"/>
                <w:numId w:val="12"/>
              </w:numPr>
            </w:pPr>
            <w:r>
              <w:t>Manufacturing Day (Hard Hats-High Heels)</w:t>
            </w:r>
          </w:p>
          <w:p w14:paraId="6D637B26" w14:textId="05243426" w:rsidR="00606364" w:rsidRDefault="00606364" w:rsidP="00117E53">
            <w:pPr>
              <w:pStyle w:val="ListParagraph"/>
              <w:numPr>
                <w:ilvl w:val="0"/>
                <w:numId w:val="12"/>
              </w:numPr>
            </w:pPr>
            <w:r>
              <w:t>Manufacturing Expo Day</w:t>
            </w:r>
          </w:p>
          <w:p w14:paraId="58F144DC" w14:textId="6499C576" w:rsidR="00606364" w:rsidRDefault="00606364" w:rsidP="00117E53">
            <w:pPr>
              <w:pStyle w:val="ListParagraph"/>
              <w:numPr>
                <w:ilvl w:val="0"/>
                <w:numId w:val="12"/>
              </w:numPr>
            </w:pPr>
            <w:r>
              <w:t xml:space="preserve">Transform the </w:t>
            </w:r>
            <w:r>
              <w:lastRenderedPageBreak/>
              <w:t>Manufacturing and Technology Center into an Advanced Manufacturing Center though the FAME Program.</w:t>
            </w:r>
          </w:p>
          <w:p w14:paraId="7A3930A2" w14:textId="02398993" w:rsidR="00606364" w:rsidRDefault="00606364" w:rsidP="00117E53">
            <w:pPr>
              <w:pStyle w:val="ListParagraph"/>
              <w:numPr>
                <w:ilvl w:val="0"/>
                <w:numId w:val="12"/>
              </w:numPr>
            </w:pPr>
            <w:r>
              <w:t>Recruitment events</w:t>
            </w:r>
          </w:p>
          <w:p w14:paraId="745F8DA9" w14:textId="7AC442C8" w:rsidR="00606364" w:rsidRDefault="00606364" w:rsidP="00606364">
            <w:pPr>
              <w:pStyle w:val="ListParagraph"/>
              <w:numPr>
                <w:ilvl w:val="0"/>
                <w:numId w:val="13"/>
              </w:numPr>
            </w:pPr>
            <w:r>
              <w:t>Manufacturing Expo</w:t>
            </w:r>
          </w:p>
          <w:p w14:paraId="5642DD6E" w14:textId="0A5AAF2C" w:rsidR="00606364" w:rsidRDefault="00606364" w:rsidP="00606364">
            <w:pPr>
              <w:pStyle w:val="ListParagraph"/>
              <w:numPr>
                <w:ilvl w:val="0"/>
                <w:numId w:val="13"/>
              </w:numPr>
            </w:pPr>
            <w:r>
              <w:t>Barber Motor Sports</w:t>
            </w:r>
          </w:p>
          <w:p w14:paraId="53FEDDB6" w14:textId="4B73A3C2" w:rsidR="00606364" w:rsidRDefault="00606364" w:rsidP="00606364">
            <w:pPr>
              <w:pStyle w:val="ListParagraph"/>
              <w:numPr>
                <w:ilvl w:val="0"/>
                <w:numId w:val="13"/>
              </w:numPr>
            </w:pPr>
            <w:r>
              <w:t>SkillsUSA Navigator Cup</w:t>
            </w:r>
          </w:p>
          <w:p w14:paraId="2E5E1A67" w14:textId="31B33CA8" w:rsidR="00606364" w:rsidRDefault="00606364" w:rsidP="00606364">
            <w:pPr>
              <w:pStyle w:val="ListParagraph"/>
              <w:numPr>
                <w:ilvl w:val="0"/>
                <w:numId w:val="13"/>
              </w:numPr>
            </w:pPr>
            <w:r>
              <w:t>Career Fairs</w:t>
            </w:r>
          </w:p>
          <w:p w14:paraId="442AC9E1" w14:textId="22F19F2E" w:rsidR="00606364" w:rsidRDefault="00606364" w:rsidP="00606364">
            <w:pPr>
              <w:pStyle w:val="ListParagraph"/>
              <w:numPr>
                <w:ilvl w:val="0"/>
                <w:numId w:val="13"/>
              </w:numPr>
            </w:pPr>
            <w:r>
              <w:t>Manufacturing Day-Hard Hats, High Heels</w:t>
            </w:r>
          </w:p>
          <w:p w14:paraId="2A745D83" w14:textId="2E82088A" w:rsidR="00606364" w:rsidRDefault="00606364" w:rsidP="00606364">
            <w:pPr>
              <w:pStyle w:val="ListParagraph"/>
              <w:numPr>
                <w:ilvl w:val="0"/>
                <w:numId w:val="13"/>
              </w:numPr>
            </w:pPr>
            <w:r>
              <w:t>World of Works (WoW)</w:t>
            </w:r>
          </w:p>
          <w:p w14:paraId="4D8E57D8" w14:textId="4C5D752D" w:rsidR="00606364" w:rsidRDefault="00606364" w:rsidP="00606364">
            <w:pPr>
              <w:pStyle w:val="ListParagraph"/>
              <w:numPr>
                <w:ilvl w:val="0"/>
                <w:numId w:val="13"/>
              </w:numPr>
            </w:pPr>
            <w:r>
              <w:t>PowerUp Mother-Daughter Event</w:t>
            </w:r>
          </w:p>
          <w:p w14:paraId="056AAA34" w14:textId="7B154B1B" w:rsidR="000A3BEC" w:rsidRDefault="000A3BEC" w:rsidP="000A3BEC"/>
        </w:tc>
        <w:tc>
          <w:tcPr>
            <w:tcW w:w="3188" w:type="dxa"/>
            <w:tcBorders>
              <w:top w:val="thinThickSmallGap" w:sz="12" w:space="0" w:color="auto"/>
              <w:left w:val="single" w:sz="4" w:space="0" w:color="auto"/>
              <w:right w:val="single" w:sz="6" w:space="0" w:color="auto"/>
            </w:tcBorders>
          </w:tcPr>
          <w:p w14:paraId="68103546" w14:textId="02B0D6D5" w:rsidR="000A3BEC" w:rsidRDefault="00E417A8" w:rsidP="000A3BEC">
            <w:r>
              <w:lastRenderedPageBreak/>
              <w:t>STEAM based instructional kits and materials have been purchased . These instructional materials have been used at the recruiting and outreach events listed in the Requests &amp; Justification/Resources Column</w:t>
            </w:r>
          </w:p>
        </w:tc>
        <w:tc>
          <w:tcPr>
            <w:tcW w:w="3194" w:type="dxa"/>
            <w:tcBorders>
              <w:top w:val="thinThickSmallGap" w:sz="12" w:space="0" w:color="auto"/>
              <w:left w:val="single" w:sz="6" w:space="0" w:color="auto"/>
            </w:tcBorders>
          </w:tcPr>
          <w:p w14:paraId="09E74A30" w14:textId="77777777" w:rsidR="00E417A8" w:rsidRDefault="00E417A8" w:rsidP="00E417A8">
            <w:r>
              <w:t>The instructional strategies implemented with the instructional kits include:</w:t>
            </w:r>
          </w:p>
          <w:p w14:paraId="0915B828" w14:textId="1D6845EF" w:rsidR="00E417A8" w:rsidRDefault="00E417A8" w:rsidP="00E417A8">
            <w:pPr>
              <w:pStyle w:val="ListParagraph"/>
              <w:numPr>
                <w:ilvl w:val="0"/>
                <w:numId w:val="5"/>
              </w:numPr>
            </w:pPr>
            <w:r>
              <w:t>Demonstration of technical &amp; theoretical concepts of automation devices at Outreach Events.</w:t>
            </w:r>
          </w:p>
          <w:p w14:paraId="444F9779" w14:textId="3566DCBD" w:rsidR="00606364" w:rsidRDefault="00606364" w:rsidP="00606364">
            <w:pPr>
              <w:pStyle w:val="ListParagraph"/>
              <w:numPr>
                <w:ilvl w:val="0"/>
                <w:numId w:val="14"/>
              </w:numPr>
            </w:pPr>
            <w:r>
              <w:t>World Of Works</w:t>
            </w:r>
          </w:p>
          <w:p w14:paraId="462F1FC4" w14:textId="75A8F6BE" w:rsidR="00606364" w:rsidRDefault="00606364" w:rsidP="00606364">
            <w:pPr>
              <w:pStyle w:val="ListParagraph"/>
              <w:numPr>
                <w:ilvl w:val="0"/>
                <w:numId w:val="14"/>
              </w:numPr>
            </w:pPr>
            <w:r>
              <w:t>PowerUp Mother-Daughter Event</w:t>
            </w:r>
          </w:p>
          <w:p w14:paraId="6E0EBB46" w14:textId="7AB7CE9C" w:rsidR="00606364" w:rsidRDefault="00606364" w:rsidP="00606364">
            <w:pPr>
              <w:pStyle w:val="ListParagraph"/>
              <w:numPr>
                <w:ilvl w:val="0"/>
                <w:numId w:val="14"/>
              </w:numPr>
            </w:pPr>
            <w:r>
              <w:t>SkillsUSA Navigator Cup Competition</w:t>
            </w:r>
          </w:p>
          <w:p w14:paraId="6832C13A" w14:textId="2D2C8B1B" w:rsidR="00606364" w:rsidRDefault="00606364" w:rsidP="00606364">
            <w:pPr>
              <w:pStyle w:val="ListParagraph"/>
              <w:numPr>
                <w:ilvl w:val="0"/>
                <w:numId w:val="14"/>
              </w:numPr>
            </w:pPr>
            <w:r>
              <w:t>Campus Tours</w:t>
            </w:r>
          </w:p>
          <w:p w14:paraId="21468A29" w14:textId="77777777" w:rsidR="00E417A8" w:rsidRDefault="00E417A8" w:rsidP="00E417A8">
            <w:pPr>
              <w:pStyle w:val="ListParagraph"/>
              <w:numPr>
                <w:ilvl w:val="0"/>
                <w:numId w:val="5"/>
              </w:numPr>
            </w:pPr>
            <w:r>
              <w:t>Engaging discussions initiated through hands-on activities at Summer STEAM Camps</w:t>
            </w:r>
          </w:p>
          <w:p w14:paraId="2A2F0024" w14:textId="38650C99" w:rsidR="00E417A8" w:rsidRDefault="00E417A8" w:rsidP="00E417A8">
            <w:pPr>
              <w:pStyle w:val="ListParagraph"/>
              <w:numPr>
                <w:ilvl w:val="0"/>
                <w:numId w:val="5"/>
              </w:numPr>
            </w:pPr>
            <w:r>
              <w:t xml:space="preserve">Delivery of authentic manufacturing technology </w:t>
            </w:r>
            <w:r>
              <w:lastRenderedPageBreak/>
              <w:t>scenarios through Project Based Learning activities at Summer STEAM Camps.</w:t>
            </w:r>
          </w:p>
          <w:p w14:paraId="17A12DD7" w14:textId="77777777" w:rsidR="00606364" w:rsidRDefault="00606364" w:rsidP="00606364">
            <w:pPr>
              <w:pStyle w:val="ListParagraph"/>
              <w:ind w:left="405"/>
            </w:pPr>
          </w:p>
          <w:p w14:paraId="50D8BAF6" w14:textId="77777777" w:rsidR="000A3BEC" w:rsidRDefault="000A3BEC" w:rsidP="000A3BEC"/>
        </w:tc>
      </w:tr>
      <w:tr w:rsidR="000A3BEC" w14:paraId="421893C3" w14:textId="77777777" w:rsidTr="00032E73">
        <w:trPr>
          <w:trHeight w:val="54"/>
        </w:trPr>
        <w:tc>
          <w:tcPr>
            <w:tcW w:w="3452" w:type="dxa"/>
            <w:tcBorders>
              <w:top w:val="thinThickSmallGap" w:sz="12" w:space="0" w:color="auto"/>
              <w:right w:val="single" w:sz="6" w:space="0" w:color="auto"/>
            </w:tcBorders>
          </w:tcPr>
          <w:p w14:paraId="72014507" w14:textId="1E516A22" w:rsidR="000A3BEC" w:rsidRDefault="00F3592B" w:rsidP="000A3BEC">
            <w:r w:rsidRPr="009D70EA">
              <w:rPr>
                <w:b/>
                <w:bCs/>
                <w:u w:val="single"/>
              </w:rPr>
              <w:t>Goal 2.</w:t>
            </w:r>
            <w:r>
              <w:t xml:space="preserve"> Faculty and students have access and educational technology and classroom/lab resources to achieve course, student engagement, and program outcomes.</w:t>
            </w:r>
          </w:p>
          <w:p w14:paraId="35C21C06" w14:textId="4854750C" w:rsidR="000A3BEC" w:rsidRDefault="000A3BEC" w:rsidP="000A3BEC">
            <w:r>
              <w:t xml:space="preserve"> Maintain the student laboratories with up-to-to-date instructional equipment to provide quality instruction</w:t>
            </w:r>
          </w:p>
          <w:p w14:paraId="72B9DD08" w14:textId="77777777" w:rsidR="000A3BEC" w:rsidRDefault="000A3BEC" w:rsidP="000A3BEC"/>
        </w:tc>
        <w:tc>
          <w:tcPr>
            <w:tcW w:w="3342" w:type="dxa"/>
            <w:tcBorders>
              <w:top w:val="thinThickSmallGap" w:sz="12" w:space="0" w:color="auto"/>
              <w:left w:val="single" w:sz="6" w:space="0" w:color="auto"/>
              <w:right w:val="single" w:sz="4" w:space="0" w:color="auto"/>
            </w:tcBorders>
          </w:tcPr>
          <w:p w14:paraId="5F61675A" w14:textId="74F259EF" w:rsidR="000A3BEC" w:rsidRDefault="00F3592B" w:rsidP="000A3BEC">
            <w:r>
              <w:t>The computer laboratory hardware and software upgrades will provide effective instructional  delivery of content to the Manufacturing and Technology technical learners. Also, upgrading to AutoCAD 2019  software will allow instructional content to be delivered to the learning environment that meets today’s  industrial standards and best practices in CADD technology.</w:t>
            </w:r>
          </w:p>
        </w:tc>
        <w:tc>
          <w:tcPr>
            <w:tcW w:w="3188" w:type="dxa"/>
            <w:tcBorders>
              <w:top w:val="thinThickSmallGap" w:sz="12" w:space="0" w:color="auto"/>
              <w:left w:val="single" w:sz="4" w:space="0" w:color="auto"/>
              <w:right w:val="single" w:sz="6" w:space="0" w:color="auto"/>
            </w:tcBorders>
          </w:tcPr>
          <w:p w14:paraId="36C6D3D1" w14:textId="2C6E1F2E" w:rsidR="000A3BEC" w:rsidRDefault="00F61098" w:rsidP="000A3BEC">
            <w:r>
              <w:t>Awaiting quote from the IT Department on purchase price of Windows 10 desktop pcs.</w:t>
            </w:r>
          </w:p>
        </w:tc>
        <w:tc>
          <w:tcPr>
            <w:tcW w:w="3194" w:type="dxa"/>
            <w:tcBorders>
              <w:top w:val="thinThickSmallGap" w:sz="12" w:space="0" w:color="auto"/>
              <w:left w:val="single" w:sz="6" w:space="0" w:color="auto"/>
            </w:tcBorders>
          </w:tcPr>
          <w:p w14:paraId="04B8D6E4" w14:textId="26F313F2" w:rsidR="000A3BEC" w:rsidRDefault="00F61098" w:rsidP="00F61098">
            <w:r>
              <w:t>No instructional strategies have been implemented as of today.</w:t>
            </w:r>
          </w:p>
        </w:tc>
      </w:tr>
      <w:tr w:rsidR="009D70EA" w14:paraId="2DDC585D" w14:textId="77777777" w:rsidTr="00032E73">
        <w:trPr>
          <w:trHeight w:val="54"/>
        </w:trPr>
        <w:tc>
          <w:tcPr>
            <w:tcW w:w="3452" w:type="dxa"/>
            <w:tcBorders>
              <w:right w:val="single" w:sz="6" w:space="0" w:color="auto"/>
            </w:tcBorders>
          </w:tcPr>
          <w:p w14:paraId="14A122C0" w14:textId="25983B79" w:rsidR="009D70EA" w:rsidRDefault="009D70EA" w:rsidP="000A3BEC">
            <w:r w:rsidRPr="00581D03">
              <w:rPr>
                <w:b/>
                <w:bCs/>
                <w:u w:val="single"/>
              </w:rPr>
              <w:t>Goal 3:</w:t>
            </w:r>
            <w:r>
              <w:t xml:space="preserve"> Attract, recruit and retain quality full-time and part-time instructors for all options to meet the needs of the program</w:t>
            </w:r>
          </w:p>
        </w:tc>
        <w:tc>
          <w:tcPr>
            <w:tcW w:w="3342" w:type="dxa"/>
            <w:tcBorders>
              <w:left w:val="single" w:sz="6" w:space="0" w:color="auto"/>
              <w:right w:val="single" w:sz="4" w:space="0" w:color="auto"/>
            </w:tcBorders>
          </w:tcPr>
          <w:p w14:paraId="0CEA4558" w14:textId="77777777" w:rsidR="009D70EA" w:rsidRDefault="00581D03" w:rsidP="00581D03">
            <w:pPr>
              <w:pStyle w:val="ListParagraph"/>
              <w:numPr>
                <w:ilvl w:val="0"/>
                <w:numId w:val="6"/>
              </w:numPr>
            </w:pPr>
            <w:r>
              <w:t>Hire additional fulltime Welding instructor to provide instruction to teach at the New Shelby-</w:t>
            </w:r>
            <w:r>
              <w:lastRenderedPageBreak/>
              <w:t>Hoover Welding Lab.</w:t>
            </w:r>
          </w:p>
          <w:p w14:paraId="39AF7701" w14:textId="77777777" w:rsidR="00581D03" w:rsidRDefault="00581D03" w:rsidP="00581D03">
            <w:pPr>
              <w:pStyle w:val="ListParagraph"/>
              <w:numPr>
                <w:ilvl w:val="0"/>
                <w:numId w:val="6"/>
              </w:numPr>
            </w:pPr>
            <w:r>
              <w:t>Fulltime Lab Assistant to provide technical assistance in the Manufacturing and Welding Technology labs. With this position, Open Labs can be supported for technical learners who need assistance on laboratory assignments. Support times for Manufacturing and Welding Technology learners in the Open Lab consist of</w:t>
            </w:r>
          </w:p>
          <w:p w14:paraId="0E5FE403" w14:textId="77777777" w:rsidR="00581D03" w:rsidRDefault="00581D03" w:rsidP="00581D03">
            <w:pPr>
              <w:pStyle w:val="ListParagraph"/>
              <w:numPr>
                <w:ilvl w:val="0"/>
                <w:numId w:val="7"/>
              </w:numPr>
            </w:pPr>
            <w:r>
              <w:t>Before class</w:t>
            </w:r>
          </w:p>
          <w:p w14:paraId="04BEE9A2" w14:textId="101C8431" w:rsidR="00581D03" w:rsidRDefault="00581D03" w:rsidP="00581D03">
            <w:pPr>
              <w:pStyle w:val="ListParagraph"/>
              <w:numPr>
                <w:ilvl w:val="0"/>
                <w:numId w:val="7"/>
              </w:numPr>
            </w:pPr>
            <w:r>
              <w:t>Friday or Saturday</w:t>
            </w:r>
          </w:p>
        </w:tc>
        <w:tc>
          <w:tcPr>
            <w:tcW w:w="3188" w:type="dxa"/>
            <w:tcBorders>
              <w:left w:val="single" w:sz="4" w:space="0" w:color="auto"/>
              <w:right w:val="single" w:sz="6" w:space="0" w:color="auto"/>
            </w:tcBorders>
          </w:tcPr>
          <w:p w14:paraId="2B15A313" w14:textId="578A58F2" w:rsidR="009D70EA" w:rsidRDefault="00581D03" w:rsidP="000A3BEC">
            <w:r>
              <w:lastRenderedPageBreak/>
              <w:t>A job description and request for position posting has been completed.</w:t>
            </w:r>
          </w:p>
        </w:tc>
        <w:tc>
          <w:tcPr>
            <w:tcW w:w="3194" w:type="dxa"/>
            <w:tcBorders>
              <w:left w:val="single" w:sz="6" w:space="0" w:color="auto"/>
            </w:tcBorders>
          </w:tcPr>
          <w:p w14:paraId="781DE4B8" w14:textId="1FDD7107" w:rsidR="009D70EA" w:rsidRDefault="00581D03" w:rsidP="000A3BEC">
            <w:r>
              <w:t>Follow</w:t>
            </w:r>
            <w:r w:rsidR="00BA3964">
              <w:t xml:space="preserve"> up</w:t>
            </w:r>
            <w:r>
              <w:t>: Check on position posting status for fulltime Welding instructor.</w:t>
            </w:r>
          </w:p>
        </w:tc>
      </w:tr>
      <w:tr w:rsidR="00BA3964" w14:paraId="116A56D6" w14:textId="77777777" w:rsidTr="00032E73">
        <w:trPr>
          <w:trHeight w:val="54"/>
        </w:trPr>
        <w:tc>
          <w:tcPr>
            <w:tcW w:w="3452" w:type="dxa"/>
            <w:tcBorders>
              <w:right w:val="single" w:sz="6" w:space="0" w:color="auto"/>
            </w:tcBorders>
          </w:tcPr>
          <w:p w14:paraId="00EBD42D" w14:textId="24797767" w:rsidR="00BA3964" w:rsidRDefault="00BA3964" w:rsidP="000A3BEC">
            <w:r w:rsidRPr="00BA3964">
              <w:rPr>
                <w:b/>
                <w:bCs/>
                <w:u w:val="single"/>
              </w:rPr>
              <w:t>Goal 4:</w:t>
            </w:r>
            <w:r>
              <w:t xml:space="preserve"> Maintain the student laboratories with up-to-date instructional equipment to provide quality instruction.</w:t>
            </w:r>
          </w:p>
        </w:tc>
        <w:tc>
          <w:tcPr>
            <w:tcW w:w="3342" w:type="dxa"/>
            <w:tcBorders>
              <w:left w:val="single" w:sz="6" w:space="0" w:color="auto"/>
              <w:right w:val="single" w:sz="4" w:space="0" w:color="auto"/>
            </w:tcBorders>
          </w:tcPr>
          <w:p w14:paraId="3809A369" w14:textId="77777777" w:rsidR="00BA3964" w:rsidRDefault="002D055A" w:rsidP="002D055A">
            <w:pPr>
              <w:pStyle w:val="ListParagraph"/>
              <w:numPr>
                <w:ilvl w:val="0"/>
                <w:numId w:val="8"/>
              </w:numPr>
            </w:pPr>
            <w:r>
              <w:t>Purchase necessary equipment and</w:t>
            </w:r>
            <w:r w:rsidR="002E109E">
              <w:t xml:space="preserve"> supplies to provide high quality campus laboratory experiences.</w:t>
            </w:r>
          </w:p>
          <w:p w14:paraId="2711E75E" w14:textId="415E8C00" w:rsidR="002E109E" w:rsidRDefault="002E109E" w:rsidP="002D055A">
            <w:pPr>
              <w:pStyle w:val="ListParagraph"/>
              <w:numPr>
                <w:ilvl w:val="0"/>
                <w:numId w:val="8"/>
              </w:numPr>
            </w:pPr>
            <w:r>
              <w:t xml:space="preserve">Incorporate suitcase based industrial trainers (Rockwell Automation – Allen Bradley Compact Logix, Siemens HMI Programmable Logic Controllers, and electrical-electronics) into Industrial Controls I (ELM215), Electric Circuits I (ELM200), and Electric </w:t>
            </w:r>
            <w:r>
              <w:lastRenderedPageBreak/>
              <w:t>Circuits II (ELM201S) technical courses. Trainers will be deployed for the Spring 2020 semester</w:t>
            </w:r>
          </w:p>
          <w:p w14:paraId="632DB444" w14:textId="77777777" w:rsidR="000B3BE2" w:rsidRDefault="000B3BE2" w:rsidP="000B3BE2">
            <w:pPr>
              <w:pStyle w:val="ListParagraph"/>
            </w:pPr>
          </w:p>
          <w:p w14:paraId="72377F7D" w14:textId="2A70B864" w:rsidR="000B3BE2" w:rsidRDefault="000B3BE2" w:rsidP="002D055A">
            <w:pPr>
              <w:pStyle w:val="ListParagraph"/>
              <w:numPr>
                <w:ilvl w:val="0"/>
                <w:numId w:val="8"/>
              </w:numPr>
            </w:pPr>
            <w:r>
              <w:t>Purchase necessary supporting equipment for new Shelby-Hoover Welding Lab.</w:t>
            </w:r>
          </w:p>
        </w:tc>
        <w:tc>
          <w:tcPr>
            <w:tcW w:w="3188" w:type="dxa"/>
            <w:tcBorders>
              <w:left w:val="single" w:sz="4" w:space="0" w:color="auto"/>
              <w:right w:val="single" w:sz="6" w:space="0" w:color="auto"/>
            </w:tcBorders>
          </w:tcPr>
          <w:p w14:paraId="5EDD00AC" w14:textId="77777777" w:rsidR="00BA3964" w:rsidRDefault="00010A1E" w:rsidP="000A3BEC">
            <w:r>
              <w:lastRenderedPageBreak/>
              <w:t>Trainers have been purchased and received. Trainers are currently stored in the Manufacturing Technology Building’s Electromechanical Lab (Rm 108).</w:t>
            </w:r>
          </w:p>
          <w:p w14:paraId="5988B4C3" w14:textId="77777777" w:rsidR="000B3BE2" w:rsidRDefault="000B3BE2" w:rsidP="000A3BEC"/>
          <w:p w14:paraId="5622C0A4" w14:textId="69C219E5" w:rsidR="000B3BE2" w:rsidRDefault="000B3BE2" w:rsidP="000A3BEC">
            <w:r>
              <w:t>Welding m</w:t>
            </w:r>
            <w:r>
              <w:t>aterials</w:t>
            </w:r>
            <w:r>
              <w:t xml:space="preserve"> and equipment</w:t>
            </w:r>
            <w:r>
              <w:t xml:space="preserve"> are being receive and stored at various locations on the Jefferson and Pell City campuses.</w:t>
            </w:r>
          </w:p>
        </w:tc>
        <w:tc>
          <w:tcPr>
            <w:tcW w:w="3194" w:type="dxa"/>
            <w:tcBorders>
              <w:left w:val="single" w:sz="6" w:space="0" w:color="auto"/>
            </w:tcBorders>
          </w:tcPr>
          <w:p w14:paraId="030142AD" w14:textId="77777777" w:rsidR="00BA3964" w:rsidRDefault="00347496" w:rsidP="000A3BEC">
            <w:r>
              <w:t>The instructional strategies implemented with the trainers include:</w:t>
            </w:r>
          </w:p>
          <w:p w14:paraId="4DD821BB" w14:textId="77777777" w:rsidR="00347496" w:rsidRDefault="00347496" w:rsidP="00347496">
            <w:pPr>
              <w:pStyle w:val="ListParagraph"/>
              <w:numPr>
                <w:ilvl w:val="0"/>
                <w:numId w:val="15"/>
              </w:numPr>
            </w:pPr>
            <w:r>
              <w:t>Electrical wiring of external controls to Allen Bradley PLCs.</w:t>
            </w:r>
          </w:p>
          <w:p w14:paraId="3394A610" w14:textId="77777777" w:rsidR="00347496" w:rsidRDefault="00347496" w:rsidP="00347496">
            <w:pPr>
              <w:pStyle w:val="ListParagraph"/>
              <w:numPr>
                <w:ilvl w:val="0"/>
                <w:numId w:val="15"/>
              </w:numPr>
            </w:pPr>
            <w:r>
              <w:t>Testing basic industrial controls using Digital Multimeters (DMM) assisted by Ohms’ Law</w:t>
            </w:r>
          </w:p>
          <w:p w14:paraId="469A5DFA" w14:textId="77777777" w:rsidR="00347496" w:rsidRDefault="00347496" w:rsidP="00347496">
            <w:pPr>
              <w:pStyle w:val="ListParagraph"/>
              <w:numPr>
                <w:ilvl w:val="0"/>
                <w:numId w:val="15"/>
              </w:numPr>
            </w:pPr>
            <w:r>
              <w:t>Demonstration of wiring to an external microcontroller to a suitcase trainer</w:t>
            </w:r>
          </w:p>
          <w:p w14:paraId="0E453E0E" w14:textId="026B03B3" w:rsidR="000B3BE2" w:rsidRDefault="00CE2375" w:rsidP="000B3BE2">
            <w:pPr>
              <w:ind w:left="360"/>
            </w:pPr>
            <w:r>
              <w:t>No instructional strategies have been implemented</w:t>
            </w:r>
            <w:r>
              <w:t xml:space="preserve"> </w:t>
            </w:r>
            <w:r>
              <w:lastRenderedPageBreak/>
              <w:t>with the new welding materials and equipment</w:t>
            </w:r>
            <w:r>
              <w:t>.</w:t>
            </w:r>
          </w:p>
        </w:tc>
      </w:tr>
      <w:tr w:rsidR="00B038B2" w14:paraId="7BBC87C6" w14:textId="77777777" w:rsidTr="00032E73">
        <w:trPr>
          <w:trHeight w:val="54"/>
        </w:trPr>
        <w:tc>
          <w:tcPr>
            <w:tcW w:w="3452" w:type="dxa"/>
            <w:tcBorders>
              <w:right w:val="single" w:sz="6" w:space="0" w:color="auto"/>
            </w:tcBorders>
          </w:tcPr>
          <w:p w14:paraId="1D4660F1" w14:textId="14C12B08" w:rsidR="00B038B2" w:rsidRDefault="00B038B2" w:rsidP="000A3BEC">
            <w:r w:rsidRPr="00B038B2">
              <w:rPr>
                <w:b/>
                <w:bCs/>
                <w:u w:val="single"/>
              </w:rPr>
              <w:t>Goal 5:</w:t>
            </w:r>
            <w:r>
              <w:t xml:space="preserve"> Continue to work with Grant Research Office.</w:t>
            </w:r>
          </w:p>
          <w:p w14:paraId="519C9EDB" w14:textId="685C5E0D" w:rsidR="00B038B2" w:rsidRDefault="00B038B2" w:rsidP="00B038B2">
            <w:pPr>
              <w:pStyle w:val="ListParagraph"/>
              <w:numPr>
                <w:ilvl w:val="0"/>
                <w:numId w:val="17"/>
              </w:numPr>
            </w:pPr>
            <w:r>
              <w:t>Support Grant Initiatives</w:t>
            </w:r>
          </w:p>
          <w:p w14:paraId="3A90F88E" w14:textId="1D6E94CA" w:rsidR="00B038B2" w:rsidRDefault="00B038B2" w:rsidP="00B038B2">
            <w:pPr>
              <w:pStyle w:val="ListParagraph"/>
              <w:numPr>
                <w:ilvl w:val="0"/>
                <w:numId w:val="17"/>
              </w:numPr>
            </w:pPr>
            <w:r>
              <w:t>Obtain Grant Funding Educational Goals</w:t>
            </w:r>
          </w:p>
          <w:p w14:paraId="39006121" w14:textId="7C3BB342" w:rsidR="00B038B2" w:rsidRDefault="00B038B2" w:rsidP="00B038B2">
            <w:pPr>
              <w:pStyle w:val="ListParagraph"/>
            </w:pPr>
          </w:p>
        </w:tc>
        <w:tc>
          <w:tcPr>
            <w:tcW w:w="3342" w:type="dxa"/>
            <w:tcBorders>
              <w:left w:val="single" w:sz="6" w:space="0" w:color="auto"/>
              <w:right w:val="single" w:sz="4" w:space="0" w:color="auto"/>
            </w:tcBorders>
          </w:tcPr>
          <w:p w14:paraId="7B4C0CA3" w14:textId="77777777" w:rsidR="00B038B2" w:rsidRDefault="00B038B2" w:rsidP="00B038B2">
            <w:pPr>
              <w:pStyle w:val="ListParagraph"/>
              <w:numPr>
                <w:ilvl w:val="0"/>
                <w:numId w:val="18"/>
              </w:numPr>
            </w:pPr>
            <w:r>
              <w:t>Hold outreach events for secondary education (</w:t>
            </w:r>
            <w:r w:rsidRPr="00B038B2">
              <w:rPr>
                <w:b/>
                <w:bCs/>
              </w:rPr>
              <w:t>See Goal 1</w:t>
            </w:r>
            <w:r>
              <w:t>)</w:t>
            </w:r>
          </w:p>
          <w:p w14:paraId="5E9AFCFD" w14:textId="33CCD2A9" w:rsidR="00B038B2" w:rsidRDefault="00B038B2" w:rsidP="00B038B2">
            <w:pPr>
              <w:pStyle w:val="ListParagraph"/>
              <w:numPr>
                <w:ilvl w:val="0"/>
                <w:numId w:val="18"/>
              </w:numPr>
            </w:pPr>
            <w:r>
              <w:t>Supporting Women in Manufacturing Hard Hats &amp; High Heels, Manufacturing Expo, Industry 4.0 Conference, and Summer STEAM Camp Events</w:t>
            </w:r>
          </w:p>
        </w:tc>
        <w:tc>
          <w:tcPr>
            <w:tcW w:w="3188" w:type="dxa"/>
            <w:tcBorders>
              <w:left w:val="single" w:sz="4" w:space="0" w:color="auto"/>
              <w:right w:val="single" w:sz="6" w:space="0" w:color="auto"/>
            </w:tcBorders>
          </w:tcPr>
          <w:p w14:paraId="7AE8531E" w14:textId="034BD29D" w:rsidR="00B038B2" w:rsidRDefault="00B038B2" w:rsidP="000A3BEC">
            <w:r>
              <w:t>NSF (Production Technology Instruction) and ARC (Biomedical Equipment Technology Renovation) projects and reports completed. The Amatrol Mechanical Drives and new Nida Electronics equipment have been purchased and installed</w:t>
            </w:r>
          </w:p>
        </w:tc>
        <w:tc>
          <w:tcPr>
            <w:tcW w:w="3194" w:type="dxa"/>
            <w:tcBorders>
              <w:left w:val="single" w:sz="6" w:space="0" w:color="auto"/>
            </w:tcBorders>
          </w:tcPr>
          <w:p w14:paraId="76275955" w14:textId="311F1DAF" w:rsidR="00032E73" w:rsidRDefault="00B038B2" w:rsidP="000A3BEC">
            <w:r>
              <w:t>The Amatrol Mechanical Drives and new Nida Electronics equipment are</w:t>
            </w:r>
            <w:r w:rsidR="00032E73">
              <w:t xml:space="preserve"> </w:t>
            </w:r>
            <w:r w:rsidR="007B36EA">
              <w:t>being used</w:t>
            </w:r>
            <w:r w:rsidR="00032E73">
              <w:t xml:space="preserve"> to provide hands-on instruction in the following courses:</w:t>
            </w:r>
          </w:p>
          <w:p w14:paraId="3351C703" w14:textId="77777777" w:rsidR="00B038B2" w:rsidRDefault="00032E73" w:rsidP="000A3BEC">
            <w:r>
              <w:t>ELM200:</w:t>
            </w:r>
            <w:r w:rsidR="00B038B2">
              <w:t xml:space="preserve"> </w:t>
            </w:r>
            <w:r>
              <w:t>Electric Circuits I</w:t>
            </w:r>
          </w:p>
          <w:p w14:paraId="23C643A6" w14:textId="6CDB45F3" w:rsidR="00032E73" w:rsidRDefault="00032E73" w:rsidP="000A3BEC">
            <w:r>
              <w:t>ELM201S: Electric Circuits II</w:t>
            </w:r>
          </w:p>
          <w:p w14:paraId="331766CD" w14:textId="2C55734C" w:rsidR="00032E73" w:rsidRDefault="00032E73" w:rsidP="000A3BEC">
            <w:r>
              <w:t>ELM202: Digital Circuits I</w:t>
            </w:r>
          </w:p>
          <w:p w14:paraId="6535062B" w14:textId="08881914" w:rsidR="00032E73" w:rsidRDefault="00032E73" w:rsidP="000A3BEC">
            <w:r>
              <w:t>ELM205: Electronics I</w:t>
            </w:r>
          </w:p>
          <w:p w14:paraId="6836D24E" w14:textId="4C50BAD6" w:rsidR="00032E73" w:rsidRDefault="00032E73" w:rsidP="000A3BEC">
            <w:r>
              <w:t>ELM206S: Electronics II</w:t>
            </w:r>
          </w:p>
          <w:p w14:paraId="501C7CE8" w14:textId="71F89D94" w:rsidR="00032E73" w:rsidRDefault="00032E73" w:rsidP="000A3BEC">
            <w:r>
              <w:t>MET220: Mechanical Systems I</w:t>
            </w:r>
          </w:p>
          <w:p w14:paraId="3DC9A49A" w14:textId="3F7C6F4A" w:rsidR="00032E73" w:rsidRDefault="00032E73" w:rsidP="000A3BEC"/>
        </w:tc>
      </w:tr>
      <w:tr w:rsidR="000A3BEC" w:rsidRPr="002A44E2" w14:paraId="16830BC7" w14:textId="77777777" w:rsidTr="00CB6BB1">
        <w:trPr>
          <w:trHeight w:val="615"/>
        </w:trPr>
        <w:tc>
          <w:tcPr>
            <w:tcW w:w="6794" w:type="dxa"/>
            <w:gridSpan w:val="2"/>
            <w:tcBorders>
              <w:right w:val="single" w:sz="4" w:space="0" w:color="auto"/>
            </w:tcBorders>
          </w:tcPr>
          <w:p w14:paraId="4296E15C" w14:textId="77777777" w:rsidR="000A3BEC" w:rsidRPr="002A44E2" w:rsidRDefault="000A3BEC" w:rsidP="000A3BEC">
            <w:pPr>
              <w:rPr>
                <w:sz w:val="12"/>
                <w:szCs w:val="12"/>
              </w:rPr>
            </w:pPr>
          </w:p>
          <w:p w14:paraId="31504F2E" w14:textId="77777777" w:rsidR="000A3BEC" w:rsidRPr="002A44E2" w:rsidRDefault="000A3BEC" w:rsidP="000A3BEC">
            <w:pPr>
              <w:rPr>
                <w:b/>
                <w:sz w:val="12"/>
                <w:szCs w:val="12"/>
              </w:rPr>
            </w:pPr>
          </w:p>
          <w:p w14:paraId="70FA597F" w14:textId="736E6DB5" w:rsidR="000A3BEC" w:rsidRDefault="000A3BEC" w:rsidP="000A3BEC">
            <w:r>
              <w:rPr>
                <w:b/>
              </w:rPr>
              <w:t>S</w:t>
            </w:r>
            <w:r w:rsidRPr="00D554AC">
              <w:rPr>
                <w:b/>
              </w:rPr>
              <w:t>ubmission date:</w:t>
            </w:r>
            <w:r>
              <w:rPr>
                <w:b/>
              </w:rPr>
              <w:t xml:space="preserve"> 4/30/20</w:t>
            </w:r>
          </w:p>
        </w:tc>
        <w:tc>
          <w:tcPr>
            <w:tcW w:w="6382" w:type="dxa"/>
            <w:gridSpan w:val="2"/>
            <w:tcBorders>
              <w:left w:val="single" w:sz="4" w:space="0" w:color="auto"/>
            </w:tcBorders>
          </w:tcPr>
          <w:p w14:paraId="4F484968" w14:textId="77777777" w:rsidR="000A3BEC" w:rsidRPr="00490115" w:rsidRDefault="000A3BEC" w:rsidP="000A3BEC">
            <w:pPr>
              <w:rPr>
                <w:sz w:val="12"/>
                <w:szCs w:val="12"/>
              </w:rPr>
            </w:pPr>
          </w:p>
          <w:p w14:paraId="233506C1" w14:textId="77777777" w:rsidR="000A3BEC" w:rsidRPr="00490115" w:rsidRDefault="000A3BEC" w:rsidP="000A3BEC">
            <w:pPr>
              <w:rPr>
                <w:sz w:val="12"/>
                <w:szCs w:val="12"/>
              </w:rPr>
            </w:pPr>
          </w:p>
          <w:p w14:paraId="4450EA23" w14:textId="65CD00F8" w:rsidR="000A3BEC" w:rsidRDefault="000A3BEC" w:rsidP="000A3BEC">
            <w:pPr>
              <w:rPr>
                <w:b/>
              </w:rPr>
            </w:pPr>
            <w:r w:rsidRPr="00102B7D">
              <w:rPr>
                <w:b/>
              </w:rPr>
              <w:t>Submitted by:</w:t>
            </w:r>
            <w:r>
              <w:rPr>
                <w:b/>
              </w:rPr>
              <w:t xml:space="preserve"> Don Wilcher</w:t>
            </w:r>
          </w:p>
          <w:p w14:paraId="6F331A40" w14:textId="77777777" w:rsidR="000A3BEC" w:rsidRPr="002A44E2" w:rsidRDefault="000A3BEC" w:rsidP="000A3BEC">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E84"/>
    <w:multiLevelType w:val="hybridMultilevel"/>
    <w:tmpl w:val="3B66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4BE1"/>
    <w:multiLevelType w:val="hybridMultilevel"/>
    <w:tmpl w:val="80C0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85305"/>
    <w:multiLevelType w:val="hybridMultilevel"/>
    <w:tmpl w:val="443CFE1E"/>
    <w:lvl w:ilvl="0" w:tplc="4726C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B140A"/>
    <w:multiLevelType w:val="hybridMultilevel"/>
    <w:tmpl w:val="E4F8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803E6"/>
    <w:multiLevelType w:val="hybridMultilevel"/>
    <w:tmpl w:val="BE36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010CE"/>
    <w:multiLevelType w:val="hybridMultilevel"/>
    <w:tmpl w:val="0326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10F41"/>
    <w:multiLevelType w:val="hybridMultilevel"/>
    <w:tmpl w:val="323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FB3"/>
    <w:multiLevelType w:val="hybridMultilevel"/>
    <w:tmpl w:val="96A2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90C82"/>
    <w:multiLevelType w:val="hybridMultilevel"/>
    <w:tmpl w:val="82825D90"/>
    <w:lvl w:ilvl="0" w:tplc="9718E6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5A91A89"/>
    <w:multiLevelType w:val="hybridMultilevel"/>
    <w:tmpl w:val="173CD766"/>
    <w:lvl w:ilvl="0" w:tplc="FF724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28192C"/>
    <w:multiLevelType w:val="hybridMultilevel"/>
    <w:tmpl w:val="82825D90"/>
    <w:lvl w:ilvl="0" w:tplc="9718E6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8EC4D5E"/>
    <w:multiLevelType w:val="hybridMultilevel"/>
    <w:tmpl w:val="C7E2B76E"/>
    <w:lvl w:ilvl="0" w:tplc="93DCF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D623E"/>
    <w:multiLevelType w:val="hybridMultilevel"/>
    <w:tmpl w:val="873C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279BD"/>
    <w:multiLevelType w:val="multilevel"/>
    <w:tmpl w:val="40C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7610F"/>
    <w:multiLevelType w:val="hybridMultilevel"/>
    <w:tmpl w:val="4DF0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609E2"/>
    <w:multiLevelType w:val="hybridMultilevel"/>
    <w:tmpl w:val="F9BE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C75E7"/>
    <w:multiLevelType w:val="hybridMultilevel"/>
    <w:tmpl w:val="82825D90"/>
    <w:lvl w:ilvl="0" w:tplc="9718E6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7FCF075B"/>
    <w:multiLevelType w:val="hybridMultilevel"/>
    <w:tmpl w:val="1AF8FF1A"/>
    <w:lvl w:ilvl="0" w:tplc="A0BCBD5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6"/>
  </w:num>
  <w:num w:numId="2">
    <w:abstractNumId w:val="10"/>
  </w:num>
  <w:num w:numId="3">
    <w:abstractNumId w:val="5"/>
  </w:num>
  <w:num w:numId="4">
    <w:abstractNumId w:val="6"/>
  </w:num>
  <w:num w:numId="5">
    <w:abstractNumId w:val="8"/>
  </w:num>
  <w:num w:numId="6">
    <w:abstractNumId w:val="7"/>
  </w:num>
  <w:num w:numId="7">
    <w:abstractNumId w:val="9"/>
  </w:num>
  <w:num w:numId="8">
    <w:abstractNumId w:val="0"/>
  </w:num>
  <w:num w:numId="9">
    <w:abstractNumId w:val="13"/>
  </w:num>
  <w:num w:numId="10">
    <w:abstractNumId w:val="15"/>
  </w:num>
  <w:num w:numId="11">
    <w:abstractNumId w:val="2"/>
  </w:num>
  <w:num w:numId="12">
    <w:abstractNumId w:val="1"/>
  </w:num>
  <w:num w:numId="13">
    <w:abstractNumId w:val="11"/>
  </w:num>
  <w:num w:numId="14">
    <w:abstractNumId w:val="17"/>
  </w:num>
  <w:num w:numId="15">
    <w:abstractNumId w:val="14"/>
  </w:num>
  <w:num w:numId="16">
    <w:abstractNumId w:val="4"/>
  </w:num>
  <w:num w:numId="17">
    <w:abstractNumId w:val="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Wilcher">
    <w15:presenceInfo w15:providerId="AD" w15:userId="S-1-5-21-3275079539-1631545007-1182443109-57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57"/>
    <w:rsid w:val="00010A1E"/>
    <w:rsid w:val="00025B22"/>
    <w:rsid w:val="00032E73"/>
    <w:rsid w:val="000A3BEC"/>
    <w:rsid w:val="000B3BE2"/>
    <w:rsid w:val="00117E53"/>
    <w:rsid w:val="001C4FD0"/>
    <w:rsid w:val="002340DC"/>
    <w:rsid w:val="002D055A"/>
    <w:rsid w:val="002E109E"/>
    <w:rsid w:val="00347496"/>
    <w:rsid w:val="003900A1"/>
    <w:rsid w:val="00484506"/>
    <w:rsid w:val="004B5EE4"/>
    <w:rsid w:val="004C7EB5"/>
    <w:rsid w:val="00501280"/>
    <w:rsid w:val="005415AA"/>
    <w:rsid w:val="00581D03"/>
    <w:rsid w:val="00606364"/>
    <w:rsid w:val="006D4402"/>
    <w:rsid w:val="00723034"/>
    <w:rsid w:val="007B36EA"/>
    <w:rsid w:val="007E2ED0"/>
    <w:rsid w:val="0084384E"/>
    <w:rsid w:val="008B38F5"/>
    <w:rsid w:val="009D70EA"/>
    <w:rsid w:val="00A65DE0"/>
    <w:rsid w:val="00B038B2"/>
    <w:rsid w:val="00B1010D"/>
    <w:rsid w:val="00BA3964"/>
    <w:rsid w:val="00BC47A8"/>
    <w:rsid w:val="00BF0689"/>
    <w:rsid w:val="00C4324B"/>
    <w:rsid w:val="00CB6BB1"/>
    <w:rsid w:val="00CD6691"/>
    <w:rsid w:val="00CE2375"/>
    <w:rsid w:val="00E3545C"/>
    <w:rsid w:val="00E417A8"/>
    <w:rsid w:val="00E70C73"/>
    <w:rsid w:val="00F26A57"/>
    <w:rsid w:val="00F3592B"/>
    <w:rsid w:val="00F607B8"/>
    <w:rsid w:val="00F61098"/>
    <w:rsid w:val="00FC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6D4402"/>
    <w:pPr>
      <w:ind w:left="720"/>
      <w:contextualSpacing/>
    </w:pPr>
  </w:style>
  <w:style w:type="paragraph" w:styleId="NormalWeb">
    <w:name w:val="Normal (Web)"/>
    <w:basedOn w:val="Normal"/>
    <w:uiPriority w:val="99"/>
    <w:semiHidden/>
    <w:unhideWhenUsed/>
    <w:rsid w:val="00117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60CB-FAC9-4FAF-A8ED-1A69081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Don Wilcher</cp:lastModifiedBy>
  <cp:revision>37</cp:revision>
  <cp:lastPrinted>2020-05-06T21:45:00Z</cp:lastPrinted>
  <dcterms:created xsi:type="dcterms:W3CDTF">2020-04-14T18:31:00Z</dcterms:created>
  <dcterms:modified xsi:type="dcterms:W3CDTF">2020-05-06T21:47:00Z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