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2F56"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B71581E" wp14:editId="664E41F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1581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v:textbox>
              </v:shape>
            </w:pict>
          </mc:Fallback>
        </mc:AlternateContent>
      </w:r>
    </w:p>
    <w:p w14:paraId="3EABEB35" w14:textId="77777777" w:rsidR="00420086" w:rsidRDefault="00420086" w:rsidP="00420086"/>
    <w:p w14:paraId="646B187C" w14:textId="77777777" w:rsidR="00420086" w:rsidRDefault="00420086" w:rsidP="00420086"/>
    <w:p w14:paraId="0FF73849" w14:textId="77777777" w:rsidR="0061711B" w:rsidRDefault="00420086" w:rsidP="0061711B">
      <w:pPr>
        <w:rPr>
          <w:b/>
        </w:rPr>
      </w:pPr>
      <w:r w:rsidRPr="006F4F81">
        <w:rPr>
          <w:b/>
        </w:rPr>
        <w:t>Name of Program</w:t>
      </w:r>
      <w:r>
        <w:rPr>
          <w:b/>
        </w:rPr>
        <w:t>/Department</w:t>
      </w:r>
      <w:r w:rsidRPr="006F4F81">
        <w:rPr>
          <w:b/>
        </w:rPr>
        <w:t>:</w:t>
      </w:r>
      <w:r w:rsidR="0061711B">
        <w:rPr>
          <w:b/>
        </w:rPr>
        <w:t xml:space="preserve"> </w:t>
      </w:r>
      <w:r w:rsidR="0061711B" w:rsidRPr="0061711B">
        <w:rPr>
          <w:bCs/>
        </w:rPr>
        <w:t>Manufacturing and Technology</w:t>
      </w:r>
    </w:p>
    <w:p w14:paraId="33216065" w14:textId="77777777" w:rsidR="00420086" w:rsidRDefault="00420086" w:rsidP="00420086">
      <w:pPr>
        <w:rPr>
          <w:b/>
        </w:rPr>
      </w:pPr>
      <w:r>
        <w:rPr>
          <w:b/>
        </w:rPr>
        <w:t>Mission Statement (for the program or department):</w:t>
      </w:r>
    </w:p>
    <w:p w14:paraId="014133C0" w14:textId="77777777" w:rsidR="0061711B" w:rsidRPr="003C5017" w:rsidRDefault="0061711B" w:rsidP="0061711B">
      <w:r w:rsidRPr="003C5017">
        <w:t>The Manufacturing Technology Center programs include the following program options:</w:t>
      </w:r>
    </w:p>
    <w:p w14:paraId="3D6B06AC" w14:textId="77777777" w:rsidR="0061711B" w:rsidRPr="003C5017" w:rsidRDefault="0061711B" w:rsidP="0061711B">
      <w:pPr>
        <w:numPr>
          <w:ilvl w:val="0"/>
          <w:numId w:val="7"/>
        </w:numPr>
        <w:contextualSpacing/>
      </w:pPr>
      <w:r w:rsidRPr="003C5017">
        <w:t>Industrial Technology</w:t>
      </w:r>
    </w:p>
    <w:p w14:paraId="4DEBB79F" w14:textId="77777777" w:rsidR="0061711B" w:rsidRPr="003C5017" w:rsidRDefault="0061711B" w:rsidP="0061711B">
      <w:pPr>
        <w:numPr>
          <w:ilvl w:val="0"/>
          <w:numId w:val="7"/>
        </w:numPr>
        <w:contextualSpacing/>
        <w:rPr>
          <w:b/>
          <w:i/>
        </w:rPr>
      </w:pPr>
      <w:r w:rsidRPr="003C5017">
        <w:t xml:space="preserve">Biomedical Equipment </w:t>
      </w:r>
      <w:r w:rsidRPr="003C5017">
        <w:rPr>
          <w:b/>
          <w:i/>
        </w:rPr>
        <w:t>(Note Biomedical Equipment Unit Goals are covered in a dedicated Unit Strategic Plan)</w:t>
      </w:r>
    </w:p>
    <w:p w14:paraId="66F02A79" w14:textId="77777777" w:rsidR="0061711B" w:rsidRPr="003C5017" w:rsidRDefault="0061711B" w:rsidP="0061711B">
      <w:pPr>
        <w:numPr>
          <w:ilvl w:val="0"/>
          <w:numId w:val="7"/>
        </w:numPr>
        <w:contextualSpacing/>
      </w:pPr>
      <w:r w:rsidRPr="003C5017">
        <w:t>Automotive/Automated Manufacturing</w:t>
      </w:r>
    </w:p>
    <w:p w14:paraId="269A4A63" w14:textId="77777777" w:rsidR="0061711B" w:rsidRPr="003C5017" w:rsidRDefault="0061711B" w:rsidP="0061711B">
      <w:pPr>
        <w:numPr>
          <w:ilvl w:val="0"/>
          <w:numId w:val="7"/>
        </w:numPr>
        <w:contextualSpacing/>
      </w:pPr>
      <w:r w:rsidRPr="003C5017">
        <w:t>Electronics</w:t>
      </w:r>
    </w:p>
    <w:p w14:paraId="0824770F" w14:textId="77777777" w:rsidR="0061711B" w:rsidRDefault="0061711B" w:rsidP="0061711B">
      <w:pPr>
        <w:numPr>
          <w:ilvl w:val="0"/>
          <w:numId w:val="7"/>
        </w:numPr>
        <w:contextualSpacing/>
      </w:pPr>
      <w:r w:rsidRPr="003C5017">
        <w:t xml:space="preserve">Computer Aided Drafting and Design. </w:t>
      </w:r>
    </w:p>
    <w:p w14:paraId="79F82BAD" w14:textId="77777777" w:rsidR="0061711B" w:rsidRDefault="0061711B" w:rsidP="0061711B">
      <w:pPr>
        <w:numPr>
          <w:ilvl w:val="0"/>
          <w:numId w:val="7"/>
        </w:numPr>
        <w:contextualSpacing/>
      </w:pPr>
      <w:r>
        <w:t>Welding Technology</w:t>
      </w:r>
    </w:p>
    <w:p w14:paraId="40B072A6" w14:textId="77777777" w:rsidR="0061711B" w:rsidRPr="003C5017" w:rsidRDefault="0061711B" w:rsidP="0061711B">
      <w:pPr>
        <w:numPr>
          <w:ilvl w:val="0"/>
          <w:numId w:val="7"/>
        </w:numPr>
        <w:contextualSpacing/>
      </w:pPr>
      <w:r>
        <w:t>Manufacturing Systems Technology</w:t>
      </w:r>
      <w:r>
        <w:br/>
      </w:r>
    </w:p>
    <w:p w14:paraId="4C2B2C3C" w14:textId="77777777" w:rsidR="0061711B" w:rsidRPr="003C5017" w:rsidRDefault="0061711B" w:rsidP="0061711B">
      <w:r w:rsidRPr="003C5017">
        <w:t xml:space="preserve">The mission of this department is to provide all </w:t>
      </w:r>
      <w:r>
        <w:t>learner</w:t>
      </w:r>
      <w:r w:rsidRPr="003C5017">
        <w:t>s access to quality STE</w:t>
      </w:r>
      <w:r>
        <w:t>A</w:t>
      </w:r>
      <w:r w:rsidRPr="003C5017">
        <w:t>M-related technical educational opportunities and experiences that will meet the ever-changing and increasing demands of manufacturing and general industry.</w:t>
      </w:r>
    </w:p>
    <w:p w14:paraId="2F4CE326" w14:textId="77777777" w:rsidR="0061711B" w:rsidRPr="003C5017" w:rsidRDefault="0061711B" w:rsidP="0061711B">
      <w:r w:rsidRPr="003C5017">
        <w:t>The department will:</w:t>
      </w:r>
    </w:p>
    <w:p w14:paraId="33B2EB1E" w14:textId="77777777" w:rsidR="0061711B" w:rsidRPr="003C5017" w:rsidRDefault="0061711B" w:rsidP="0061711B">
      <w:pPr>
        <w:numPr>
          <w:ilvl w:val="0"/>
          <w:numId w:val="6"/>
        </w:numPr>
        <w:contextualSpacing/>
      </w:pPr>
      <w:r w:rsidRPr="003C5017">
        <w:t>Provide Associate in Applied Science (AAS) degree programs and career certificates that enable graduates to obtain gainful employment.</w:t>
      </w:r>
    </w:p>
    <w:p w14:paraId="71F2AE38" w14:textId="77777777" w:rsidR="0061711B" w:rsidRPr="003C5017" w:rsidRDefault="0061711B" w:rsidP="0061711B">
      <w:pPr>
        <w:numPr>
          <w:ilvl w:val="0"/>
          <w:numId w:val="6"/>
        </w:numPr>
        <w:contextualSpacing/>
      </w:pPr>
      <w:r w:rsidRPr="003C5017">
        <w:t>Expand learning opportunities through the integration of technology with instruction.</w:t>
      </w:r>
    </w:p>
    <w:p w14:paraId="06128FC3" w14:textId="77777777" w:rsidR="0061711B" w:rsidRPr="003C5017" w:rsidRDefault="0061711B" w:rsidP="0061711B">
      <w:pPr>
        <w:numPr>
          <w:ilvl w:val="0"/>
          <w:numId w:val="6"/>
        </w:numPr>
        <w:contextualSpacing/>
      </w:pPr>
      <w:r w:rsidRPr="003C5017">
        <w:t>Provide courses that help those already employed acquire specialized skills needed as a result of technological advances and/or for job advancement.</w:t>
      </w:r>
    </w:p>
    <w:p w14:paraId="1121D13B" w14:textId="77777777" w:rsidR="0061711B" w:rsidRPr="003C5017" w:rsidRDefault="0061711B" w:rsidP="0061711B">
      <w:pPr>
        <w:numPr>
          <w:ilvl w:val="0"/>
          <w:numId w:val="6"/>
        </w:numPr>
        <w:contextualSpacing/>
      </w:pPr>
      <w:r w:rsidRPr="003C5017">
        <w:t>Evaluate programs and courses for relevancy, ensure that they meet the current and future needs of local industries, and make appropriate changes as needed.</w:t>
      </w:r>
    </w:p>
    <w:p w14:paraId="59649069" w14:textId="77777777" w:rsidR="0061711B" w:rsidRPr="003C5017" w:rsidRDefault="0061711B" w:rsidP="0061711B">
      <w:pPr>
        <w:numPr>
          <w:ilvl w:val="0"/>
          <w:numId w:val="6"/>
        </w:numPr>
        <w:contextualSpacing/>
        <w:rPr>
          <w:b/>
        </w:rPr>
      </w:pPr>
      <w:r w:rsidRPr="003C5017">
        <w:t>Maintain a professional and knowledgeable faculty.</w:t>
      </w:r>
    </w:p>
    <w:p w14:paraId="0204ED08" w14:textId="77777777" w:rsidR="0061711B" w:rsidRPr="003C5017" w:rsidRDefault="0061711B" w:rsidP="0061711B">
      <w:pPr>
        <w:numPr>
          <w:ilvl w:val="0"/>
          <w:numId w:val="6"/>
        </w:numPr>
        <w:contextualSpacing/>
        <w:rPr>
          <w:b/>
        </w:rPr>
      </w:pPr>
      <w:r w:rsidRPr="003C5017">
        <w:t>Support Secondary Education in providing articulated dual-credit courses.</w:t>
      </w:r>
    </w:p>
    <w:p w14:paraId="1205FA11" w14:textId="77777777" w:rsidR="0061711B" w:rsidRPr="003C5017" w:rsidRDefault="0061711B" w:rsidP="0061711B">
      <w:pPr>
        <w:numPr>
          <w:ilvl w:val="0"/>
          <w:numId w:val="6"/>
        </w:numPr>
        <w:contextualSpacing/>
        <w:rPr>
          <w:b/>
        </w:rPr>
      </w:pPr>
      <w:r w:rsidRPr="003C5017">
        <w:t>Support Secondary Education in informing students of available Career Pathways in STE</w:t>
      </w:r>
      <w:r>
        <w:t>A</w:t>
      </w:r>
      <w:r w:rsidRPr="003C5017">
        <w:t>M- related technical careers.</w:t>
      </w:r>
    </w:p>
    <w:p w14:paraId="0A570D76" w14:textId="77777777" w:rsidR="0061711B" w:rsidRPr="00287793" w:rsidRDefault="0061711B" w:rsidP="0061711B">
      <w:pPr>
        <w:numPr>
          <w:ilvl w:val="0"/>
          <w:numId w:val="6"/>
        </w:numPr>
        <w:contextualSpacing/>
        <w:rPr>
          <w:b/>
        </w:rPr>
      </w:pPr>
      <w:r>
        <w:t>Keep abreast of statewide and regional workforce development initiatives that meet the needs of industry and develop appropriate plans including pursuing grants to meet those needs. The major initiative associated with statewide and regional workforce development is manufacturing based apprenticeships.</w:t>
      </w:r>
    </w:p>
    <w:p w14:paraId="48AC2396" w14:textId="77777777" w:rsidR="0061711B" w:rsidRPr="003C5017" w:rsidRDefault="0061711B" w:rsidP="0061711B">
      <w:pPr>
        <w:numPr>
          <w:ilvl w:val="0"/>
          <w:numId w:val="6"/>
        </w:numPr>
        <w:contextualSpacing/>
        <w:rPr>
          <w:b/>
        </w:rPr>
      </w:pPr>
      <w:r>
        <w:lastRenderedPageBreak/>
        <w:t>Keep abreast of national STEAM initiatives that meet the needs of local industry and develop appropriate plans including pursuing grants, such as National Science Foundation (NSF) awards, to meet those needs.</w:t>
      </w:r>
    </w:p>
    <w:p w14:paraId="63B8651F" w14:textId="77777777" w:rsidR="003937AB"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r w:rsidR="00A85407">
        <w:rPr>
          <w:b/>
        </w:rPr>
        <w:t xml:space="preserve"> </w:t>
      </w:r>
    </w:p>
    <w:p w14:paraId="35E24B63" w14:textId="531121F1" w:rsidR="00420086" w:rsidRPr="003937AB" w:rsidRDefault="00A85407" w:rsidP="00420086">
      <w:pPr>
        <w:rPr>
          <w:bCs/>
        </w:rPr>
      </w:pPr>
      <w:r>
        <w:rPr>
          <w:b/>
        </w:rPr>
        <w:t xml:space="preserve">NOTE: </w:t>
      </w:r>
      <w:r w:rsidR="003937AB" w:rsidRPr="003937AB">
        <w:rPr>
          <w:bCs/>
        </w:rPr>
        <w:t>Due to Covid restrictions implemented, there was a delay in obtaining this data. Therefore, new</w:t>
      </w:r>
      <w:r w:rsidRPr="003937AB">
        <w:rPr>
          <w:bCs/>
        </w:rPr>
        <w:t xml:space="preserve"> </w:t>
      </w:r>
      <w:r w:rsidR="003937AB" w:rsidRPr="003937AB">
        <w:rPr>
          <w:bCs/>
        </w:rPr>
        <w:t>information will be requested by the department’s Data Analysis to complete this section of the plan</w:t>
      </w:r>
      <w:r w:rsidR="003937AB">
        <w:rPr>
          <w:bCs/>
        </w:rPr>
        <w:t>.</w:t>
      </w:r>
    </w:p>
    <w:p w14:paraId="00DDBC3E" w14:textId="77777777" w:rsidR="00481035" w:rsidRDefault="00481035" w:rsidP="00420086">
      <w:pPr>
        <w:rPr>
          <w:b/>
        </w:rPr>
      </w:pPr>
      <w:r>
        <w:rPr>
          <w:b/>
        </w:rPr>
        <w:t>Internal Conditions:</w:t>
      </w:r>
    </w:p>
    <w:p w14:paraId="724A829E" w14:textId="4A45B68D" w:rsidR="004B192E" w:rsidRPr="00A85407" w:rsidRDefault="00481035" w:rsidP="003937AB">
      <w:pPr>
        <w:pStyle w:val="ListParagraph"/>
        <w:numPr>
          <w:ilvl w:val="0"/>
          <w:numId w:val="3"/>
        </w:numPr>
        <w:ind w:left="630" w:hanging="270"/>
        <w:rPr>
          <w:b/>
        </w:rPr>
      </w:pPr>
      <w:r>
        <w:rPr>
          <w:b/>
        </w:rPr>
        <w:t>Technology</w:t>
      </w:r>
    </w:p>
    <w:p w14:paraId="2151E227" w14:textId="77777777" w:rsidR="004B192E" w:rsidRPr="008C67D4" w:rsidRDefault="004B192E" w:rsidP="004B192E">
      <w:pPr>
        <w:pStyle w:val="ListParagraph"/>
        <w:numPr>
          <w:ilvl w:val="0"/>
          <w:numId w:val="8"/>
        </w:numPr>
      </w:pPr>
      <w:r w:rsidRPr="008C67D4">
        <w:rPr>
          <w:b/>
        </w:rPr>
        <w:t>Computer &amp; Peripherals Technology</w:t>
      </w:r>
    </w:p>
    <w:p w14:paraId="5D5DAAAA" w14:textId="34F62D6F" w:rsidR="004B192E" w:rsidRPr="008C67D4" w:rsidRDefault="004B192E" w:rsidP="004B192E">
      <w:pPr>
        <w:pStyle w:val="ListParagraph"/>
        <w:rPr>
          <w:i/>
        </w:rPr>
      </w:pPr>
      <w:r w:rsidRPr="008C67D4">
        <w:rPr>
          <w:b/>
        </w:rPr>
        <w:br/>
        <w:t>Lecture Rooms:</w:t>
      </w:r>
      <w:r w:rsidRPr="008C67D4">
        <w:t xml:space="preserve">  Currently</w:t>
      </w:r>
      <w:r>
        <w:t>, three</w:t>
      </w:r>
      <w:r w:rsidRPr="008C67D4">
        <w:t xml:space="preserve"> lecture classrooms</w:t>
      </w:r>
      <w:r>
        <w:t xml:space="preserve"> (116 and 230)</w:t>
      </w:r>
      <w:r w:rsidRPr="008C67D4">
        <w:t xml:space="preserve"> are equipped with </w:t>
      </w:r>
      <w:r w:rsidR="003937AB">
        <w:t>s</w:t>
      </w:r>
      <w:r>
        <w:t>mart</w:t>
      </w:r>
      <w:r w:rsidR="003937AB">
        <w:t>b</w:t>
      </w:r>
      <w:r>
        <w:t xml:space="preserve">oards. The </w:t>
      </w:r>
      <w:r w:rsidR="003937AB">
        <w:t>s</w:t>
      </w:r>
      <w:r>
        <w:t>mart</w:t>
      </w:r>
      <w:r w:rsidR="003937AB">
        <w:t>b</w:t>
      </w:r>
      <w:r>
        <w:t>oard allows Internet access along with the ability to share whiteboard notes using Bluetooth Technology. The CADD lab uses an</w:t>
      </w:r>
      <w:r w:rsidRPr="008C67D4">
        <w:t xml:space="preserve"> LCD projector/audiovisual equipment for use during class lectures.</w:t>
      </w:r>
      <w:r>
        <w:t xml:space="preserve"> The </w:t>
      </w:r>
      <w:r w:rsidRPr="008C67D4">
        <w:t>St. Clair-Pell City</w:t>
      </w:r>
      <w:r w:rsidR="00FA7153">
        <w:t xml:space="preserve"> and Shelby-Hoover</w:t>
      </w:r>
      <w:r w:rsidRPr="008C67D4">
        <w:t xml:space="preserve"> Campus</w:t>
      </w:r>
      <w:r w:rsidR="00FA7153">
        <w:t>es</w:t>
      </w:r>
      <w:r>
        <w:t xml:space="preserve"> uses</w:t>
      </w:r>
      <w:r w:rsidR="00FA7153">
        <w:t xml:space="preserve"> smartboards</w:t>
      </w:r>
      <w:r>
        <w:t xml:space="preserve"> for instructional technology as well.</w:t>
      </w:r>
      <w:r w:rsidRPr="008C67D4">
        <w:t xml:space="preserve">  </w:t>
      </w:r>
      <w:r>
        <w:t xml:space="preserve">The instructional goal is to use </w:t>
      </w:r>
      <w:r w:rsidR="003937AB">
        <w:t>s</w:t>
      </w:r>
      <w:r>
        <w:t>mart</w:t>
      </w:r>
      <w:r w:rsidR="003937AB">
        <w:t>b</w:t>
      </w:r>
      <w:r>
        <w:t xml:space="preserve">oards throughout the Manufacturing Technology </w:t>
      </w:r>
      <w:r w:rsidR="00FA7153">
        <w:t>programs</w:t>
      </w:r>
      <w:r>
        <w:t>.</w:t>
      </w:r>
      <w:r w:rsidRPr="008C67D4">
        <w:t xml:space="preserve"> </w:t>
      </w:r>
      <w:r>
        <w:t>T</w:t>
      </w:r>
      <w:r w:rsidR="00FA7153">
        <w:t xml:space="preserve">he </w:t>
      </w:r>
      <w:r>
        <w:t xml:space="preserve">classrooms 106, 124, 226, and 232 </w:t>
      </w:r>
      <w:r w:rsidR="00FA7153">
        <w:t>have been</w:t>
      </w:r>
      <w:r>
        <w:t xml:space="preserve"> upgraded </w:t>
      </w:r>
      <w:r w:rsidR="00FA7153">
        <w:t xml:space="preserve">with </w:t>
      </w:r>
      <w:r w:rsidR="003937AB">
        <w:t>s</w:t>
      </w:r>
      <w:r>
        <w:t>mart</w:t>
      </w:r>
      <w:r w:rsidR="003937AB">
        <w:t>b</w:t>
      </w:r>
      <w:r>
        <w:t xml:space="preserve">oards to improve pedagogy practices for the technical instructional staff. The </w:t>
      </w:r>
      <w:r w:rsidRPr="008C67D4">
        <w:t>St. Clair-Pell City</w:t>
      </w:r>
      <w:r w:rsidR="003937AB">
        <w:t xml:space="preserve"> and Shelby-Hoover</w:t>
      </w:r>
      <w:r w:rsidRPr="008C67D4">
        <w:t xml:space="preserve"> </w:t>
      </w:r>
      <w:r w:rsidR="003937AB">
        <w:t>c</w:t>
      </w:r>
      <w:r w:rsidRPr="008C67D4">
        <w:t>ampus</w:t>
      </w:r>
      <w:r w:rsidR="003937AB">
        <w:t>es</w:t>
      </w:r>
      <w:r>
        <w:t xml:space="preserve"> </w:t>
      </w:r>
      <w:r w:rsidR="003937AB">
        <w:t>have smartboards deployed in the technical instructional learning environments</w:t>
      </w:r>
      <w:r w:rsidR="00FA7153">
        <w:t xml:space="preserve"> for delivering engaging subject content material</w:t>
      </w:r>
      <w:r w:rsidRPr="008C67D4">
        <w:t xml:space="preserve">.  </w:t>
      </w:r>
    </w:p>
    <w:p w14:paraId="6D6913F2" w14:textId="77777777" w:rsidR="004B192E" w:rsidRPr="008C67D4" w:rsidRDefault="004B192E" w:rsidP="004B192E">
      <w:pPr>
        <w:pStyle w:val="ListParagraph"/>
      </w:pPr>
    </w:p>
    <w:p w14:paraId="732F2319" w14:textId="15ED77C6" w:rsidR="004B192E" w:rsidRDefault="004B192E" w:rsidP="004B192E">
      <w:pPr>
        <w:pStyle w:val="ListParagraph"/>
      </w:pPr>
      <w:r w:rsidRPr="008C67D4">
        <w:rPr>
          <w:b/>
        </w:rPr>
        <w:t>CADD Lab:</w:t>
      </w:r>
      <w:r w:rsidRPr="008C67D4">
        <w:t xml:space="preserve">  </w:t>
      </w:r>
      <w:r w:rsidR="00E63A1E">
        <w:t>T</w:t>
      </w:r>
      <w:r>
        <w:t>he computer</w:t>
      </w:r>
      <w:r w:rsidR="00E63A1E">
        <w:t xml:space="preserve"> workstation</w:t>
      </w:r>
      <w:r>
        <w:t xml:space="preserve">s </w:t>
      </w:r>
      <w:r w:rsidR="00E63A1E">
        <w:t xml:space="preserve">have </w:t>
      </w:r>
      <w:r>
        <w:t>be</w:t>
      </w:r>
      <w:r w:rsidR="00E63A1E">
        <w:t>en</w:t>
      </w:r>
      <w:r>
        <w:t xml:space="preserve"> upgraded to Windows 10 Operating Systems (OS) to handle the latest 2D and 3D</w:t>
      </w:r>
      <w:r w:rsidR="00E63A1E">
        <w:t xml:space="preserve"> software</w:t>
      </w:r>
      <w:r>
        <w:t xml:space="preserve"> modeling application</w:t>
      </w:r>
      <w:r w:rsidR="00E63A1E">
        <w:t xml:space="preserve"> package</w:t>
      </w:r>
      <w:r>
        <w:t>s.</w:t>
      </w:r>
      <w:r w:rsidRPr="008C67D4">
        <w:t xml:space="preserve"> </w:t>
      </w:r>
    </w:p>
    <w:p w14:paraId="72625D68" w14:textId="77777777" w:rsidR="004B192E" w:rsidRPr="008C67D4" w:rsidRDefault="004B192E" w:rsidP="004B192E">
      <w:pPr>
        <w:pStyle w:val="ListParagraph"/>
      </w:pPr>
    </w:p>
    <w:p w14:paraId="42A64B34" w14:textId="29405290" w:rsidR="004B192E" w:rsidRDefault="004B192E" w:rsidP="004B192E">
      <w:pPr>
        <w:pStyle w:val="ListParagraph"/>
      </w:pPr>
      <w:r w:rsidRPr="008C67D4">
        <w:rPr>
          <w:b/>
        </w:rPr>
        <w:t>Office Computers:</w:t>
      </w:r>
      <w:r w:rsidRPr="008C67D4">
        <w:t xml:space="preserve">  The front office</w:t>
      </w:r>
      <w:r w:rsidR="00CE5CF7">
        <w:t xml:space="preserve"> desktop</w:t>
      </w:r>
      <w:r w:rsidR="004F3FF6">
        <w:t xml:space="preserve"> personal</w:t>
      </w:r>
      <w:r w:rsidR="00CE5CF7">
        <w:t xml:space="preserve"> computer</w:t>
      </w:r>
      <w:r>
        <w:t xml:space="preserve"> has been replaced due to the product life expectancy of the desktop personal computer’s motherboard. </w:t>
      </w:r>
      <w:r w:rsidRPr="008C67D4">
        <w:t xml:space="preserve"> </w:t>
      </w:r>
      <w:r w:rsidR="000009E1">
        <w:t xml:space="preserve">Further, </w:t>
      </w:r>
      <w:r>
        <w:t xml:space="preserve">The </w:t>
      </w:r>
      <w:r w:rsidR="000009E1">
        <w:t xml:space="preserve">lab assistance workstation has been  replaced based on similar operating concerns as the front office </w:t>
      </w:r>
      <w:r w:rsidR="009F40AD">
        <w:t xml:space="preserve">desktop </w:t>
      </w:r>
      <w:r w:rsidR="000009E1">
        <w:t>computer</w:t>
      </w:r>
      <w:r w:rsidRPr="008C67D4">
        <w:t>.</w:t>
      </w:r>
      <w:r w:rsidRPr="00DA678A">
        <w:t xml:space="preserve"> </w:t>
      </w:r>
    </w:p>
    <w:p w14:paraId="009FDD71" w14:textId="77777777" w:rsidR="004B192E" w:rsidRPr="008C67D4" w:rsidRDefault="004B192E" w:rsidP="004B192E">
      <w:pPr>
        <w:pStyle w:val="ListParagraph"/>
      </w:pPr>
    </w:p>
    <w:p w14:paraId="0FFED979" w14:textId="06856402" w:rsidR="004B192E" w:rsidRDefault="004B192E" w:rsidP="004B192E">
      <w:pPr>
        <w:pStyle w:val="ListParagraph"/>
      </w:pPr>
      <w:r>
        <w:rPr>
          <w:b/>
        </w:rPr>
        <w:t>Instructor</w:t>
      </w:r>
      <w:r w:rsidRPr="008C67D4">
        <w:rPr>
          <w:b/>
        </w:rPr>
        <w:t xml:space="preserve"> Computers:</w:t>
      </w:r>
      <w:r w:rsidRPr="008C67D4">
        <w:t xml:space="preserve">   </w:t>
      </w:r>
      <w:r>
        <w:t>Full-time instructors are issued laptops for both instructional and office use.  The t</w:t>
      </w:r>
      <w:r w:rsidR="009D254D">
        <w:t>hree</w:t>
      </w:r>
      <w:r>
        <w:t xml:space="preserve"> welding instructors’ have received new laptop computers to support their instructional needs in the classroom and offsite training courses. </w:t>
      </w:r>
    </w:p>
    <w:p w14:paraId="3EE9AAE2" w14:textId="77777777" w:rsidR="004B192E" w:rsidRDefault="004B192E" w:rsidP="004B192E">
      <w:pPr>
        <w:pStyle w:val="ListParagraph"/>
      </w:pPr>
    </w:p>
    <w:p w14:paraId="7E623743" w14:textId="5B8B62A9" w:rsidR="004B192E" w:rsidRPr="008C67D4" w:rsidRDefault="004B192E" w:rsidP="004B192E">
      <w:pPr>
        <w:pStyle w:val="ListParagraph"/>
      </w:pPr>
      <w:r w:rsidRPr="008C67D4">
        <w:rPr>
          <w:b/>
        </w:rPr>
        <w:t>Printers:</w:t>
      </w:r>
      <w:r w:rsidRPr="008C67D4">
        <w:t xml:space="preserve">   At the Jefferson Campus, current printers are sufficient for the current application software and operating system being used.  </w:t>
      </w:r>
      <w:r>
        <w:rPr>
          <w:i/>
        </w:rPr>
        <w:t>A</w:t>
      </w:r>
      <w:r w:rsidRPr="008C67D4">
        <w:rPr>
          <w:i/>
        </w:rPr>
        <w:t xml:space="preserve"> printer</w:t>
      </w:r>
      <w:r>
        <w:rPr>
          <w:i/>
        </w:rPr>
        <w:t xml:space="preserve"> has been included</w:t>
      </w:r>
      <w:r w:rsidRPr="008C67D4">
        <w:rPr>
          <w:i/>
        </w:rPr>
        <w:t xml:space="preserve"> for the general lab areas at the Manufacturing Center</w:t>
      </w:r>
      <w:r w:rsidR="00AA1DD0">
        <w:rPr>
          <w:i/>
        </w:rPr>
        <w:t>, Shelby-Hoover,</w:t>
      </w:r>
      <w:r w:rsidRPr="008C67D4">
        <w:rPr>
          <w:i/>
        </w:rPr>
        <w:t xml:space="preserve"> </w:t>
      </w:r>
      <w:r>
        <w:rPr>
          <w:i/>
        </w:rPr>
        <w:t xml:space="preserve">and the </w:t>
      </w:r>
      <w:r w:rsidRPr="008C67D4">
        <w:t>St. Clair-Pell City Campus</w:t>
      </w:r>
      <w:r w:rsidRPr="008C67D4">
        <w:rPr>
          <w:i/>
        </w:rPr>
        <w:t>.</w:t>
      </w:r>
      <w:r w:rsidRPr="008C67D4">
        <w:br/>
      </w:r>
    </w:p>
    <w:p w14:paraId="18EF0AB7" w14:textId="77777777" w:rsidR="004B192E" w:rsidRDefault="004B192E" w:rsidP="004B192E">
      <w:pPr>
        <w:pStyle w:val="ListParagraph"/>
      </w:pPr>
      <w:r w:rsidRPr="008C67D4">
        <w:rPr>
          <w:b/>
        </w:rPr>
        <w:lastRenderedPageBreak/>
        <w:t xml:space="preserve">Manufacturing Technology Specific Application software:  </w:t>
      </w:r>
      <w:r w:rsidRPr="008C67D4">
        <w:t xml:space="preserve"> With input from the advisory committees, consideration of industry trends, the faculty recommends software upgrades as needed.</w:t>
      </w:r>
    </w:p>
    <w:p w14:paraId="257ACE3F" w14:textId="4CE98D1C" w:rsidR="004B192E" w:rsidRDefault="004B192E" w:rsidP="00FB1B5D">
      <w:pPr>
        <w:pStyle w:val="ListParagraph"/>
        <w:tabs>
          <w:tab w:val="left" w:pos="90"/>
          <w:tab w:val="left" w:pos="630"/>
          <w:tab w:val="left" w:pos="720"/>
          <w:tab w:val="left" w:pos="810"/>
        </w:tabs>
        <w:ind w:hanging="1800"/>
        <w:rPr>
          <w:b/>
        </w:rPr>
      </w:pPr>
      <w:r w:rsidRPr="00192B12">
        <w:rPr>
          <w:b/>
        </w:rPr>
        <w:br/>
      </w:r>
      <w:r w:rsidR="009D254D">
        <w:rPr>
          <w:b/>
        </w:rPr>
        <w:t xml:space="preserve"> b.</w:t>
      </w:r>
      <w:r w:rsidR="001E5743">
        <w:rPr>
          <w:b/>
        </w:rPr>
        <w:t xml:space="preserve"> </w:t>
      </w:r>
      <w:r w:rsidR="009D254D">
        <w:rPr>
          <w:b/>
        </w:rPr>
        <w:t xml:space="preserve"> </w:t>
      </w:r>
      <w:r w:rsidRPr="00CA71D1">
        <w:rPr>
          <w:b/>
        </w:rPr>
        <w:t>Instructional Systems Trainers</w:t>
      </w:r>
      <w:r>
        <w:rPr>
          <w:b/>
        </w:rPr>
        <w:t xml:space="preserve"> and Labs (Jefferson Campus: Manufacturing and Technology </w:t>
      </w:r>
      <w:r w:rsidR="009D254D">
        <w:rPr>
          <w:b/>
        </w:rPr>
        <w:t xml:space="preserve"> </w:t>
      </w:r>
      <w:r>
        <w:rPr>
          <w:b/>
        </w:rPr>
        <w:t>Center Building)</w:t>
      </w:r>
    </w:p>
    <w:p w14:paraId="73471077" w14:textId="77777777" w:rsidR="004B192E" w:rsidRDefault="004B192E" w:rsidP="004B192E">
      <w:pPr>
        <w:pStyle w:val="ListParagraph"/>
        <w:rPr>
          <w:b/>
        </w:rPr>
      </w:pPr>
    </w:p>
    <w:p w14:paraId="084F8D4F" w14:textId="77777777" w:rsidR="004B192E" w:rsidRDefault="004B192E" w:rsidP="004B192E">
      <w:pPr>
        <w:pStyle w:val="ListParagraph"/>
        <w:rPr>
          <w:b/>
        </w:rPr>
      </w:pPr>
      <w:r>
        <w:rPr>
          <w:b/>
        </w:rPr>
        <w:t>Programmable Logic Controllers Lecture/ Lab (Room 106)</w:t>
      </w:r>
    </w:p>
    <w:p w14:paraId="6EECCEB6" w14:textId="35838695" w:rsidR="004B192E" w:rsidRDefault="004B192E" w:rsidP="004B192E">
      <w:pPr>
        <w:pStyle w:val="ListParagraph"/>
      </w:pPr>
      <w:r>
        <w:t xml:space="preserve">The Programmable Logic Controllers (PLCs) Lecture/Lab consist of a lecture and lab learning environment. The PLC Lecture/Lab allow instructional content to be delivered to Industrial Technology and Automotive\Automated Manufacturing technical learners the opportunity to obtain cognitive and psychomotor skills in programming Allen Bradley (AB) SLC500 family of PLCs.  The PLC Lecture/Lab supports the Introduction to Programmable Logic Controllers (ATM 211) and Advanced Programmable Logic Controllers (ATM 212) courses. There are seven workstations with the AB SLC500 mounted on and wired to Amatrol Simulators. The Amatrol Simulators have eight discrete electric switches and eight Light Emitting Diodes (LEDs) indicators allowing technical learners to obtain visual feedback of their Ladder Logic programs. Also, motor control and pneumatic circuit simulators are used to simulate various automation systems in the technical learning environment. </w:t>
      </w:r>
    </w:p>
    <w:p w14:paraId="11CEC292" w14:textId="77777777" w:rsidR="00BB1C02" w:rsidRDefault="00BB1C02" w:rsidP="004B192E">
      <w:pPr>
        <w:pStyle w:val="ListParagraph"/>
      </w:pPr>
    </w:p>
    <w:p w14:paraId="0DC3131B" w14:textId="77777777" w:rsidR="004B192E" w:rsidRDefault="004B192E" w:rsidP="004B192E">
      <w:pPr>
        <w:pStyle w:val="ListParagraph"/>
        <w:rPr>
          <w:b/>
        </w:rPr>
      </w:pPr>
      <w:r w:rsidRPr="008C67D4">
        <w:rPr>
          <w:b/>
        </w:rPr>
        <w:t>CADD Lab</w:t>
      </w:r>
      <w:r>
        <w:rPr>
          <w:b/>
        </w:rPr>
        <w:t xml:space="preserve"> (Room 114)</w:t>
      </w:r>
    </w:p>
    <w:p w14:paraId="0FC0B75F" w14:textId="35C1C06E" w:rsidR="004B192E" w:rsidRDefault="004B192E" w:rsidP="004B192E">
      <w:pPr>
        <w:pStyle w:val="ListParagraph"/>
      </w:pPr>
      <w:r w:rsidRPr="008C67D4">
        <w:t xml:space="preserve">The CADD lab requires </w:t>
      </w:r>
      <w:r>
        <w:t>Windows 10</w:t>
      </w:r>
      <w:r w:rsidRPr="008C67D4">
        <w:t xml:space="preserve"> computers to operate the 2D and 3D Modeling application software use in the CADD option.  </w:t>
      </w:r>
      <w:r w:rsidR="00B3370A">
        <w:t>T</w:t>
      </w:r>
      <w:r>
        <w:t>he computer</w:t>
      </w:r>
      <w:r w:rsidR="00B3370A">
        <w:t xml:space="preserve"> workstations have been</w:t>
      </w:r>
      <w:r>
        <w:t xml:space="preserve"> upgraded to Windows 10 Operating Systems (OS) to handle the latest 2D and 3D</w:t>
      </w:r>
      <w:r w:rsidR="008417AB">
        <w:t xml:space="preserve"> CAD</w:t>
      </w:r>
      <w:r>
        <w:t xml:space="preserve"> modeling application</w:t>
      </w:r>
      <w:r w:rsidR="008417AB">
        <w:t xml:space="preserve"> packages</w:t>
      </w:r>
      <w:r>
        <w:t>.</w:t>
      </w:r>
      <w:r w:rsidRPr="008C67D4">
        <w:t xml:space="preserve"> </w:t>
      </w:r>
      <w:r w:rsidR="00B3370A">
        <w:t>Further</w:t>
      </w:r>
      <w:r>
        <w:t xml:space="preserve">, there is a Hexagon Portable Coordinate Measuring Machine (PCMM) to instruct Manufacturing Systems Technology technical learners on visual and automated measuring techniques using PCMM technology. The Automated Inspection Principles (MET 237) course supports the instructional content material using the software-based inspection technology. </w:t>
      </w:r>
      <w:r w:rsidR="00B3370A">
        <w:t xml:space="preserve">In addition, there are six Omron smart cameras that will support technical instruction for the MET237 course as relating to inspection technologies </w:t>
      </w:r>
      <w:r w:rsidR="00512D92">
        <w:t xml:space="preserve">and techniques </w:t>
      </w:r>
      <w:r w:rsidR="00B3370A">
        <w:t>used in industrial and manufacturing facilities.</w:t>
      </w:r>
    </w:p>
    <w:p w14:paraId="6F4772B4" w14:textId="77777777" w:rsidR="004B192E" w:rsidRDefault="004B192E" w:rsidP="004B192E">
      <w:pPr>
        <w:pStyle w:val="ListParagraph"/>
        <w:rPr>
          <w:b/>
        </w:rPr>
      </w:pPr>
    </w:p>
    <w:p w14:paraId="23085043" w14:textId="7F4FE88F" w:rsidR="004B192E" w:rsidRDefault="004B192E" w:rsidP="004B192E">
      <w:pPr>
        <w:pStyle w:val="ListParagraph"/>
        <w:rPr>
          <w:b/>
        </w:rPr>
      </w:pPr>
      <w:r w:rsidRPr="006C3274">
        <w:rPr>
          <w:b/>
        </w:rPr>
        <w:t>Electromechanical Lab (Room 108)</w:t>
      </w:r>
    </w:p>
    <w:p w14:paraId="10FBF156" w14:textId="77777777" w:rsidR="004B192E" w:rsidRDefault="004B192E" w:rsidP="004B192E">
      <w:pPr>
        <w:pStyle w:val="ListParagraph"/>
      </w:pPr>
      <w:r>
        <w:t xml:space="preserve">The Electromechanical Lab consist of several industrial based systems training learning environments. The Electromechanical Lab allow instructional content to be delivered to Automotive\Automated Manufacturing, Industrial Technology, Electronics, Computer Aided Drafting/Design, and Manufacturing Systems Technology technical learners the opportunity to obtain cognitive and psychomotor skills in wiring and troubleshooting industrial motor controls, DC and AC circuits, advanced motor drives, electrohydraulic, and electropneumatic circuits. The Electromechanical Lab supports the following instructional technical courses.  </w:t>
      </w:r>
    </w:p>
    <w:p w14:paraId="2C661F4C" w14:textId="77777777" w:rsidR="004B192E" w:rsidRDefault="004B192E" w:rsidP="004B192E">
      <w:pPr>
        <w:pStyle w:val="ListParagraph"/>
      </w:pPr>
    </w:p>
    <w:p w14:paraId="64CB8325" w14:textId="77777777" w:rsidR="004B192E" w:rsidRDefault="004B192E" w:rsidP="004B192E">
      <w:pPr>
        <w:pStyle w:val="ListParagraph"/>
        <w:numPr>
          <w:ilvl w:val="0"/>
          <w:numId w:val="10"/>
        </w:numPr>
      </w:pPr>
      <w:r>
        <w:t>ATM 220 Advanced Motor Drives</w:t>
      </w:r>
    </w:p>
    <w:p w14:paraId="6E7308CA" w14:textId="77777777" w:rsidR="004B192E" w:rsidRDefault="004B192E" w:rsidP="004B192E">
      <w:pPr>
        <w:pStyle w:val="ListParagraph"/>
        <w:numPr>
          <w:ilvl w:val="0"/>
          <w:numId w:val="10"/>
        </w:numPr>
      </w:pPr>
      <w:r>
        <w:lastRenderedPageBreak/>
        <w:t>AUT 209 Automated Systems Diagnosis &amp; Troubleshooting</w:t>
      </w:r>
    </w:p>
    <w:p w14:paraId="4E25323B" w14:textId="77777777" w:rsidR="004B192E" w:rsidRDefault="004B192E" w:rsidP="004B192E">
      <w:pPr>
        <w:pStyle w:val="ListParagraph"/>
        <w:numPr>
          <w:ilvl w:val="0"/>
          <w:numId w:val="10"/>
        </w:numPr>
      </w:pPr>
      <w:r>
        <w:t>ELM 215 Industrial Controls I</w:t>
      </w:r>
    </w:p>
    <w:p w14:paraId="0404DD3A" w14:textId="77777777" w:rsidR="004B192E" w:rsidRDefault="004B192E" w:rsidP="004B192E">
      <w:pPr>
        <w:pStyle w:val="ListParagraph"/>
        <w:numPr>
          <w:ilvl w:val="0"/>
          <w:numId w:val="10"/>
        </w:numPr>
      </w:pPr>
      <w:r>
        <w:t xml:space="preserve">IET 114 Basic Electricity </w:t>
      </w:r>
    </w:p>
    <w:p w14:paraId="49A79ABD" w14:textId="77777777" w:rsidR="004B192E" w:rsidRDefault="004B192E" w:rsidP="004B192E">
      <w:pPr>
        <w:pStyle w:val="ListParagraph"/>
        <w:numPr>
          <w:ilvl w:val="0"/>
          <w:numId w:val="10"/>
        </w:numPr>
      </w:pPr>
      <w:r>
        <w:t>ELM 200 Electric Circuits I</w:t>
      </w:r>
    </w:p>
    <w:p w14:paraId="3DE825FE" w14:textId="77777777" w:rsidR="004B192E" w:rsidRDefault="004B192E" w:rsidP="004B192E">
      <w:pPr>
        <w:pStyle w:val="ListParagraph"/>
        <w:numPr>
          <w:ilvl w:val="0"/>
          <w:numId w:val="10"/>
        </w:numPr>
      </w:pPr>
      <w:r>
        <w:t>ELM 201S Electric Circuits II</w:t>
      </w:r>
    </w:p>
    <w:p w14:paraId="0E06593E" w14:textId="77777777" w:rsidR="004B192E" w:rsidRDefault="004B192E" w:rsidP="004B192E">
      <w:pPr>
        <w:pStyle w:val="ListParagraph"/>
        <w:numPr>
          <w:ilvl w:val="0"/>
          <w:numId w:val="10"/>
        </w:numPr>
      </w:pPr>
      <w:r>
        <w:t>AUT130 Fundamentals of Hydraulics and Pneumatics</w:t>
      </w:r>
    </w:p>
    <w:p w14:paraId="249A5C71" w14:textId="77777777" w:rsidR="004B192E" w:rsidRDefault="004B192E" w:rsidP="004B192E">
      <w:pPr>
        <w:pStyle w:val="ListParagraph"/>
        <w:numPr>
          <w:ilvl w:val="0"/>
          <w:numId w:val="10"/>
        </w:numPr>
      </w:pPr>
      <w:r>
        <w:t>MET220 Mechanical Systems I</w:t>
      </w:r>
    </w:p>
    <w:p w14:paraId="50D92860" w14:textId="77777777" w:rsidR="004B192E" w:rsidRDefault="004B192E" w:rsidP="004B192E">
      <w:pPr>
        <w:pStyle w:val="ListParagraph"/>
      </w:pPr>
    </w:p>
    <w:p w14:paraId="35EED619" w14:textId="77777777" w:rsidR="004B192E" w:rsidRDefault="004B192E" w:rsidP="004B192E">
      <w:pPr>
        <w:pStyle w:val="ListParagraph"/>
      </w:pPr>
      <w:r>
        <w:t xml:space="preserve">Also, technical learners obtain hands-on mechanical knowledge on an Amatrol Mechanical Drive Systems trainer. The industrial systems trainers that support the hands-on instruction in the Electromechanical Lab are listed next. </w:t>
      </w:r>
    </w:p>
    <w:p w14:paraId="26985427" w14:textId="77777777" w:rsidR="004B192E" w:rsidRDefault="004B192E" w:rsidP="004B192E">
      <w:pPr>
        <w:pStyle w:val="ListParagraph"/>
      </w:pPr>
    </w:p>
    <w:p w14:paraId="3CE11231" w14:textId="77777777" w:rsidR="004B192E" w:rsidRDefault="004B192E" w:rsidP="004B192E">
      <w:pPr>
        <w:pStyle w:val="ListParagraph"/>
        <w:numPr>
          <w:ilvl w:val="0"/>
          <w:numId w:val="9"/>
        </w:numPr>
      </w:pPr>
      <w:r>
        <w:t>(4) Amatrol Motor Controls trainers</w:t>
      </w:r>
    </w:p>
    <w:p w14:paraId="2183BA38" w14:textId="77777777" w:rsidR="004B192E" w:rsidRDefault="004B192E" w:rsidP="004B192E">
      <w:pPr>
        <w:pStyle w:val="ListParagraph"/>
        <w:numPr>
          <w:ilvl w:val="0"/>
          <w:numId w:val="9"/>
        </w:numPr>
      </w:pPr>
      <w:r>
        <w:t xml:space="preserve">(3)  </w:t>
      </w:r>
      <w:proofErr w:type="spellStart"/>
      <w:r>
        <w:t>LabVolt</w:t>
      </w:r>
      <w:proofErr w:type="spellEnd"/>
      <w:r>
        <w:t xml:space="preserve"> AC/DC electrical trainers</w:t>
      </w:r>
    </w:p>
    <w:p w14:paraId="558BB6B5" w14:textId="77777777" w:rsidR="004B192E" w:rsidRDefault="004B192E" w:rsidP="004B192E">
      <w:pPr>
        <w:pStyle w:val="ListParagraph"/>
        <w:numPr>
          <w:ilvl w:val="0"/>
          <w:numId w:val="9"/>
        </w:numPr>
      </w:pPr>
      <w:r>
        <w:t>(4) Amatrol hydraulics trainers</w:t>
      </w:r>
    </w:p>
    <w:p w14:paraId="6BED18B7" w14:textId="77777777" w:rsidR="004B192E" w:rsidRDefault="004B192E" w:rsidP="004B192E">
      <w:pPr>
        <w:pStyle w:val="ListParagraph"/>
        <w:numPr>
          <w:ilvl w:val="0"/>
          <w:numId w:val="9"/>
        </w:numPr>
      </w:pPr>
      <w:r>
        <w:t xml:space="preserve">(3) Amatrol Pneumatics trainers </w:t>
      </w:r>
    </w:p>
    <w:p w14:paraId="01DA11F4" w14:textId="77777777" w:rsidR="004B192E" w:rsidRDefault="004B192E" w:rsidP="004B192E">
      <w:pPr>
        <w:pStyle w:val="ListParagraph"/>
        <w:numPr>
          <w:ilvl w:val="0"/>
          <w:numId w:val="9"/>
        </w:numPr>
      </w:pPr>
      <w:r>
        <w:t>(4) Amatrol Advanced Motor Drive trainers</w:t>
      </w:r>
    </w:p>
    <w:p w14:paraId="25EF7FA8" w14:textId="77777777" w:rsidR="004B192E" w:rsidRDefault="004B192E" w:rsidP="004B192E">
      <w:pPr>
        <w:pStyle w:val="ListParagraph"/>
        <w:numPr>
          <w:ilvl w:val="0"/>
          <w:numId w:val="9"/>
        </w:numPr>
      </w:pPr>
      <w:r>
        <w:t>(4) Amatrol Mechanical Drive Systems trainers</w:t>
      </w:r>
    </w:p>
    <w:p w14:paraId="7001047B" w14:textId="77777777" w:rsidR="004B192E" w:rsidRDefault="004B192E" w:rsidP="004B192E">
      <w:pPr>
        <w:pStyle w:val="ListParagraph"/>
        <w:numPr>
          <w:ilvl w:val="0"/>
          <w:numId w:val="9"/>
        </w:numPr>
      </w:pPr>
      <w:r>
        <w:t>(2) Amatrol Measurement Tools Unit</w:t>
      </w:r>
    </w:p>
    <w:p w14:paraId="7215D938" w14:textId="3670FFFA" w:rsidR="004B192E" w:rsidRPr="006C3274" w:rsidRDefault="004B192E" w:rsidP="004B192E">
      <w:pPr>
        <w:ind w:left="720" w:hanging="540"/>
      </w:pPr>
      <w:r>
        <w:t xml:space="preserve">           Also, technical learners will learn troubleshooting and diagnosis skills using an Amatrol Mechatronics Systems trainer. The Amatrol Mechatronics Systems trainer has seven process stations, a Siemens Simatic Human Machine Interface (HMI), seven Siemens Simatic S3-700 PLCs, and on Fanuc industrial table</w:t>
      </w:r>
      <w:r w:rsidR="00AE0297">
        <w:t>-</w:t>
      </w:r>
      <w:r>
        <w:t xml:space="preserve">top 6 Degrees of </w:t>
      </w:r>
      <w:r w:rsidR="00A359B5">
        <w:t>f</w:t>
      </w:r>
      <w:r>
        <w:t xml:space="preserve">reedom (DOF) robot. The seven stations are attached to each and communicate digitally using ethernet cables. </w:t>
      </w:r>
    </w:p>
    <w:p w14:paraId="4B3B20F8" w14:textId="77777777" w:rsidR="004B192E" w:rsidRDefault="004B192E" w:rsidP="004B192E">
      <w:pPr>
        <w:pStyle w:val="ListParagraph"/>
      </w:pPr>
    </w:p>
    <w:p w14:paraId="366CAC07" w14:textId="77777777" w:rsidR="004B192E" w:rsidRDefault="004B192E" w:rsidP="004B192E">
      <w:pPr>
        <w:pStyle w:val="ListParagraph"/>
        <w:rPr>
          <w:b/>
        </w:rPr>
      </w:pPr>
      <w:r w:rsidRPr="00D737E0">
        <w:rPr>
          <w:b/>
        </w:rPr>
        <w:t>Robotics Lab</w:t>
      </w:r>
      <w:r>
        <w:rPr>
          <w:b/>
        </w:rPr>
        <w:t>s</w:t>
      </w:r>
      <w:r w:rsidRPr="00D737E0">
        <w:rPr>
          <w:b/>
        </w:rPr>
        <w:t xml:space="preserve"> (Room</w:t>
      </w:r>
      <w:r>
        <w:rPr>
          <w:b/>
        </w:rPr>
        <w:t>s</w:t>
      </w:r>
      <w:r w:rsidRPr="00D737E0">
        <w:rPr>
          <w:b/>
        </w:rPr>
        <w:t xml:space="preserve"> 124</w:t>
      </w:r>
      <w:r>
        <w:rPr>
          <w:b/>
        </w:rPr>
        <w:t xml:space="preserve"> and 090 </w:t>
      </w:r>
      <w:r w:rsidRPr="00D737E0">
        <w:rPr>
          <w:b/>
        </w:rPr>
        <w:t>)</w:t>
      </w:r>
    </w:p>
    <w:p w14:paraId="02104B88" w14:textId="0C2F933B" w:rsidR="004B192E" w:rsidRDefault="004B192E" w:rsidP="004B192E">
      <w:pPr>
        <w:pStyle w:val="ListParagraph"/>
      </w:pPr>
      <w:r>
        <w:t xml:space="preserve">The Robotics Lab consist of five Asea Brown </w:t>
      </w:r>
      <w:proofErr w:type="spellStart"/>
      <w:r>
        <w:t>Broveri</w:t>
      </w:r>
      <w:proofErr w:type="spellEnd"/>
      <w:r>
        <w:t xml:space="preserve"> (ABB) robotic arm stations. In room 124, two of the robots are STEM based mobile training units enclosed in a plexiglass work cell. The remainder three table</w:t>
      </w:r>
      <w:r w:rsidR="00AE0297">
        <w:t>-</w:t>
      </w:r>
      <w:r>
        <w:t xml:space="preserve"> top robots are mounted on structurally sound tables. Each station includes a teach pendant and robotics controller. Also, industrial conveyor simulators are included with each robot arm station for instructing technical learners on industrial robotic based systems The Robotics Lab allow instructional content to be delivered to Automotive\Automated Manufacturing, Welding Technology, Manufacturing Systems Technology, and Industrial Technology technical learners the opportunity to obtain cognitive and psychomotor skills in programming and coding robot programs with a teach pendant. The Robotic Lab supports the following instructional technical courses. </w:t>
      </w:r>
    </w:p>
    <w:p w14:paraId="462E62B8" w14:textId="77777777" w:rsidR="004B192E" w:rsidRDefault="004B192E" w:rsidP="004B192E">
      <w:pPr>
        <w:pStyle w:val="ListParagraph"/>
      </w:pPr>
    </w:p>
    <w:p w14:paraId="7C8DFD2A" w14:textId="77777777" w:rsidR="004B192E" w:rsidRDefault="004B192E" w:rsidP="004B192E">
      <w:pPr>
        <w:pStyle w:val="ListParagraph"/>
        <w:numPr>
          <w:ilvl w:val="0"/>
          <w:numId w:val="11"/>
        </w:numPr>
      </w:pPr>
      <w:r>
        <w:t>AUT 116 Introduction to Robotics</w:t>
      </w:r>
    </w:p>
    <w:p w14:paraId="6E3640AC" w14:textId="77777777" w:rsidR="004B192E" w:rsidRDefault="004B192E" w:rsidP="004B192E">
      <w:pPr>
        <w:pStyle w:val="ListParagraph"/>
        <w:numPr>
          <w:ilvl w:val="0"/>
          <w:numId w:val="11"/>
        </w:numPr>
      </w:pPr>
      <w:r>
        <w:t>AUT 213 Robotics Projects</w:t>
      </w:r>
    </w:p>
    <w:p w14:paraId="325BEF9C" w14:textId="77777777" w:rsidR="004B192E" w:rsidRDefault="004B192E" w:rsidP="004B192E">
      <w:pPr>
        <w:ind w:left="720" w:hanging="810"/>
      </w:pPr>
      <w:r>
        <w:lastRenderedPageBreak/>
        <w:t xml:space="preserve">                 In addition, Room 090 houses two Fanuc Welding Robots. The two welding robots are used to             instruct technical learners on robotics-based welding applications. The instruction includes programming and debugging robot programs for welding robotics applications.</w:t>
      </w:r>
    </w:p>
    <w:p w14:paraId="0C040785" w14:textId="77777777" w:rsidR="004B192E" w:rsidRDefault="004B192E" w:rsidP="004B192E">
      <w:pPr>
        <w:pStyle w:val="ListParagraph"/>
        <w:rPr>
          <w:b/>
        </w:rPr>
      </w:pPr>
      <w:r>
        <w:rPr>
          <w:b/>
        </w:rPr>
        <w:t>Machine Shop (Room 118)</w:t>
      </w:r>
    </w:p>
    <w:p w14:paraId="11A1369C" w14:textId="77777777" w:rsidR="004B192E" w:rsidRDefault="004B192E" w:rsidP="004B192E">
      <w:pPr>
        <w:ind w:left="720"/>
      </w:pPr>
      <w:r>
        <w:t>The Machine Shop consist of several industrial subtractive manufacturing machines. These machines are listed next.</w:t>
      </w:r>
    </w:p>
    <w:p w14:paraId="70B8C879" w14:textId="77777777" w:rsidR="004B192E" w:rsidRDefault="004B192E" w:rsidP="004B192E">
      <w:pPr>
        <w:pStyle w:val="ListParagraph"/>
        <w:numPr>
          <w:ilvl w:val="0"/>
          <w:numId w:val="12"/>
        </w:numPr>
      </w:pPr>
      <w:r>
        <w:t>(5) Lathes</w:t>
      </w:r>
    </w:p>
    <w:p w14:paraId="7BEFC6EF" w14:textId="77777777" w:rsidR="004B192E" w:rsidRDefault="004B192E" w:rsidP="004B192E">
      <w:pPr>
        <w:pStyle w:val="ListParagraph"/>
        <w:numPr>
          <w:ilvl w:val="0"/>
          <w:numId w:val="12"/>
        </w:numPr>
      </w:pPr>
      <w:r>
        <w:t>(1) Cutoff Saw</w:t>
      </w:r>
    </w:p>
    <w:p w14:paraId="38AFBE21" w14:textId="77777777" w:rsidR="004B192E" w:rsidRDefault="004B192E" w:rsidP="004B192E">
      <w:pPr>
        <w:pStyle w:val="ListParagraph"/>
        <w:numPr>
          <w:ilvl w:val="0"/>
          <w:numId w:val="12"/>
        </w:numPr>
      </w:pPr>
      <w:r>
        <w:t>(1) Bandsaw</w:t>
      </w:r>
    </w:p>
    <w:p w14:paraId="491DC2D7" w14:textId="77777777" w:rsidR="004B192E" w:rsidRDefault="004B192E" w:rsidP="004B192E">
      <w:pPr>
        <w:pStyle w:val="ListParagraph"/>
        <w:numPr>
          <w:ilvl w:val="0"/>
          <w:numId w:val="12"/>
        </w:numPr>
      </w:pPr>
      <w:r>
        <w:t>(1) CNC Machine</w:t>
      </w:r>
    </w:p>
    <w:p w14:paraId="15C89D8E" w14:textId="77777777" w:rsidR="004B192E" w:rsidRDefault="004B192E" w:rsidP="004B192E">
      <w:pPr>
        <w:pStyle w:val="ListParagraph"/>
        <w:numPr>
          <w:ilvl w:val="0"/>
          <w:numId w:val="12"/>
        </w:numPr>
      </w:pPr>
      <w:r>
        <w:t>(3) Drill Presses</w:t>
      </w:r>
    </w:p>
    <w:p w14:paraId="4C511632" w14:textId="77777777" w:rsidR="004B192E" w:rsidRDefault="004B192E" w:rsidP="004B192E">
      <w:pPr>
        <w:pStyle w:val="ListParagraph"/>
        <w:numPr>
          <w:ilvl w:val="0"/>
          <w:numId w:val="12"/>
        </w:numPr>
      </w:pPr>
      <w:r>
        <w:t>(1) Metal Grinder</w:t>
      </w:r>
    </w:p>
    <w:p w14:paraId="5DCD4C30" w14:textId="77777777" w:rsidR="004B192E" w:rsidRDefault="004B192E" w:rsidP="004B192E">
      <w:pPr>
        <w:pStyle w:val="ListParagraph"/>
        <w:numPr>
          <w:ilvl w:val="0"/>
          <w:numId w:val="12"/>
        </w:numPr>
      </w:pPr>
      <w:r>
        <w:t>(1) Table Grinder</w:t>
      </w:r>
    </w:p>
    <w:p w14:paraId="27F0A6FB" w14:textId="77777777" w:rsidR="004B192E" w:rsidRDefault="004B192E" w:rsidP="004B192E">
      <w:pPr>
        <w:ind w:left="810" w:hanging="810"/>
      </w:pPr>
      <w:r>
        <w:t xml:space="preserve">                Besides subtractive manufacturing machines, the Machine Shop is stocked with measuring gauges (micrometers and calipers: dial and digital), scales, drill and milling bits, chucks, bandsaw blades, grinding wheels and cutoff saw blades. These industrial based manufacturing machines, supporting gauges, bits, and cutting products instruct Welding Technology, Manufacturing Systems Technology, Computer Aided Drafting/Design, Industrial Technology, and Biomedical Equipment Technology technical learners on proper procedures for best machining practices. The Machine Shop supports the following instructional technical courses.</w:t>
      </w:r>
    </w:p>
    <w:p w14:paraId="5642A0FB" w14:textId="77777777" w:rsidR="004B192E" w:rsidRDefault="004B192E" w:rsidP="004B192E">
      <w:pPr>
        <w:pStyle w:val="ListParagraph"/>
        <w:numPr>
          <w:ilvl w:val="0"/>
          <w:numId w:val="13"/>
        </w:numPr>
      </w:pPr>
      <w:r>
        <w:t>Mechanical Tools I</w:t>
      </w:r>
    </w:p>
    <w:p w14:paraId="5526A70E" w14:textId="77777777" w:rsidR="004B192E" w:rsidRDefault="004B192E" w:rsidP="004B192E">
      <w:pPr>
        <w:pStyle w:val="ListParagraph"/>
        <w:numPr>
          <w:ilvl w:val="0"/>
          <w:numId w:val="13"/>
        </w:numPr>
      </w:pPr>
      <w:r>
        <w:t>Mechanical Tool II</w:t>
      </w:r>
    </w:p>
    <w:p w14:paraId="46E3B72D" w14:textId="77777777" w:rsidR="004B192E" w:rsidRDefault="004B192E" w:rsidP="004B192E">
      <w:pPr>
        <w:ind w:left="720"/>
      </w:pPr>
      <w:r>
        <w:t>In addition, a Rigging Trainer is housed in the Machine shop for instructing technical learners on proper material handling practices of small industrial machines and equipment using an electric rigger.</w:t>
      </w:r>
    </w:p>
    <w:p w14:paraId="7E3DA082" w14:textId="77777777" w:rsidR="00547FC0" w:rsidRDefault="004B192E" w:rsidP="00286F50">
      <w:pPr>
        <w:ind w:left="720" w:hanging="540"/>
      </w:pPr>
      <w:r>
        <w:t xml:space="preserve">            </w:t>
      </w:r>
    </w:p>
    <w:p w14:paraId="28F71330" w14:textId="1BA0ADF0" w:rsidR="004B192E" w:rsidRDefault="004B192E" w:rsidP="00547FC0">
      <w:pPr>
        <w:ind w:left="720"/>
        <w:rPr>
          <w:b/>
        </w:rPr>
      </w:pPr>
      <w:r w:rsidRPr="00532CA3">
        <w:rPr>
          <w:b/>
        </w:rPr>
        <w:t>Welding</w:t>
      </w:r>
      <w:r>
        <w:rPr>
          <w:b/>
        </w:rPr>
        <w:t xml:space="preserve"> Lab</w:t>
      </w:r>
      <w:r w:rsidRPr="00532CA3">
        <w:rPr>
          <w:b/>
        </w:rPr>
        <w:t xml:space="preserve"> </w:t>
      </w:r>
      <w:r>
        <w:rPr>
          <w:b/>
        </w:rPr>
        <w:t>(Ruby Carson Building: Room 007)</w:t>
      </w:r>
    </w:p>
    <w:p w14:paraId="29A7EA1C" w14:textId="18133A4D" w:rsidR="004B192E" w:rsidRDefault="004B192E" w:rsidP="004B192E">
      <w:pPr>
        <w:ind w:left="720"/>
      </w:pPr>
      <w:r>
        <w:t xml:space="preserve">The Jefferson State Campus supports education and technical hands-on training in welding technology. There are 20 welding stations that uses Lincoln TIG Welding Machines. </w:t>
      </w:r>
      <w:r w:rsidR="00547FC0">
        <w:t>Further</w:t>
      </w:r>
      <w:r>
        <w:t>, each station provides an assortment of power and manual tools for welding technology learners to use for in class activities and projects such as the fabrication of coupons. In addition, there is a metal grinder, horizontal bandsaw, mechanical pull tester, plasma cutter, portable hand grinders, shearing machine, and an electric track welder to support welding education and training of the enrolled technical learners. The welding technology lab supports the following technical courses.</w:t>
      </w:r>
    </w:p>
    <w:p w14:paraId="29CD0D90" w14:textId="77777777" w:rsidR="004B192E" w:rsidRDefault="004B192E" w:rsidP="004B192E">
      <w:pPr>
        <w:pStyle w:val="ListParagraph"/>
        <w:numPr>
          <w:ilvl w:val="0"/>
          <w:numId w:val="14"/>
        </w:numPr>
      </w:pPr>
      <w:r>
        <w:lastRenderedPageBreak/>
        <w:t>WK0 110 NCCER Core</w:t>
      </w:r>
    </w:p>
    <w:p w14:paraId="3A8E1B8A" w14:textId="77777777" w:rsidR="004B192E" w:rsidRDefault="004B192E" w:rsidP="004B192E">
      <w:pPr>
        <w:pStyle w:val="ListParagraph"/>
        <w:numPr>
          <w:ilvl w:val="0"/>
          <w:numId w:val="14"/>
        </w:numPr>
      </w:pPr>
      <w:r>
        <w:t>WDT 120 Shielded Metal Arc Welding Groove</w:t>
      </w:r>
    </w:p>
    <w:p w14:paraId="78C348E2" w14:textId="77777777" w:rsidR="004B192E" w:rsidRDefault="004B192E" w:rsidP="004B192E">
      <w:pPr>
        <w:pStyle w:val="ListParagraph"/>
        <w:numPr>
          <w:ilvl w:val="0"/>
          <w:numId w:val="14"/>
        </w:numPr>
      </w:pPr>
      <w:r>
        <w:t>AUT 186 Principles of Industrial Maintenance Welding and Metal Cutting Techniques</w:t>
      </w:r>
    </w:p>
    <w:p w14:paraId="76CFF870" w14:textId="77777777" w:rsidR="004B192E" w:rsidRDefault="004B192E" w:rsidP="004B192E">
      <w:pPr>
        <w:pStyle w:val="ListParagraph"/>
        <w:numPr>
          <w:ilvl w:val="0"/>
          <w:numId w:val="14"/>
        </w:numPr>
      </w:pPr>
      <w:r>
        <w:t>WDT 109 SMAW Fillet/PAC/CAC</w:t>
      </w:r>
    </w:p>
    <w:p w14:paraId="237AE816" w14:textId="77777777" w:rsidR="004B192E" w:rsidRDefault="004B192E" w:rsidP="004B192E">
      <w:pPr>
        <w:pStyle w:val="ListParagraph"/>
        <w:numPr>
          <w:ilvl w:val="0"/>
          <w:numId w:val="14"/>
        </w:numPr>
      </w:pPr>
      <w:r>
        <w:t>WDT 119 Gas Metal Arc/Flux Cored Arc Welding</w:t>
      </w:r>
    </w:p>
    <w:p w14:paraId="3D265029" w14:textId="77777777" w:rsidR="004B192E" w:rsidRDefault="004B192E" w:rsidP="004B192E">
      <w:pPr>
        <w:pStyle w:val="ListParagraph"/>
        <w:numPr>
          <w:ilvl w:val="0"/>
          <w:numId w:val="14"/>
        </w:numPr>
      </w:pPr>
      <w:r>
        <w:t>WDT 166 Flux Core Arc (FCAW)</w:t>
      </w:r>
    </w:p>
    <w:p w14:paraId="01DE0945" w14:textId="77777777" w:rsidR="004B192E" w:rsidRDefault="004B192E" w:rsidP="004B192E">
      <w:pPr>
        <w:pStyle w:val="ListParagraph"/>
        <w:numPr>
          <w:ilvl w:val="0"/>
          <w:numId w:val="14"/>
        </w:numPr>
      </w:pPr>
      <w:r>
        <w:t>WDT 219 Welding Inspection and Testing Theory</w:t>
      </w:r>
    </w:p>
    <w:p w14:paraId="3E163D69" w14:textId="77777777" w:rsidR="004B192E" w:rsidRPr="00532CA3" w:rsidRDefault="004B192E" w:rsidP="004B192E">
      <w:pPr>
        <w:ind w:left="720"/>
      </w:pPr>
      <w:r>
        <w:t>Also, a rigging trainer supports the WKO 110 NCCER Core course on providing Material Handling instruction to welding technology learners.</w:t>
      </w:r>
    </w:p>
    <w:p w14:paraId="763EB877" w14:textId="77777777" w:rsidR="004B192E" w:rsidRPr="000F2E03" w:rsidRDefault="004B192E" w:rsidP="004B192E">
      <w:pPr>
        <w:pStyle w:val="ListParagraph"/>
        <w:rPr>
          <w:b/>
        </w:rPr>
      </w:pPr>
      <w:r w:rsidRPr="000F2E03">
        <w:rPr>
          <w:b/>
        </w:rPr>
        <w:t>Electronics Technology Lab (</w:t>
      </w:r>
      <w:r>
        <w:rPr>
          <w:b/>
        </w:rPr>
        <w:t>George Layton Nursing</w:t>
      </w:r>
      <w:r w:rsidRPr="000F2E03">
        <w:rPr>
          <w:b/>
        </w:rPr>
        <w:t xml:space="preserve"> Building: Room 021B)</w:t>
      </w:r>
    </w:p>
    <w:p w14:paraId="5F379D79" w14:textId="77777777" w:rsidR="004B192E" w:rsidRDefault="004B192E" w:rsidP="004B192E">
      <w:pPr>
        <w:pStyle w:val="ListParagraph"/>
      </w:pPr>
      <w:r>
        <w:t xml:space="preserve">The Electronics Technology Lab consist of twenty- five Nida Corporation industrial based electronics trainer learning environment.  The newly renovated electronics lab consists of State-of-the-Art touch screen Nida Corporation trainers. The Electronics Technology Lab allow instructional content to be delivered to Automotive\Automated Manufacturing, Industrial Technology, Computer Aided Drafting/Design, and Biomedical Equipment Technology technical learners the opportunity to obtain cognitive and psychomotor skills in testing, analysis, troubleshooting of DC, AC electrical circuits, basic analog and digital electronics technologies. The Electronics Technology Lab supports the following instructional technical courses. </w:t>
      </w:r>
    </w:p>
    <w:p w14:paraId="73A108B1" w14:textId="77777777" w:rsidR="004B192E" w:rsidRDefault="004B192E" w:rsidP="004B192E">
      <w:pPr>
        <w:pStyle w:val="ListParagraph"/>
      </w:pPr>
    </w:p>
    <w:p w14:paraId="03D7510F" w14:textId="77777777" w:rsidR="004B192E" w:rsidRDefault="004B192E" w:rsidP="004B192E">
      <w:pPr>
        <w:pStyle w:val="ListParagraph"/>
        <w:numPr>
          <w:ilvl w:val="0"/>
          <w:numId w:val="10"/>
        </w:numPr>
      </w:pPr>
      <w:r>
        <w:t>ELM 205 Basic Electronics I</w:t>
      </w:r>
    </w:p>
    <w:p w14:paraId="764D6F82" w14:textId="77777777" w:rsidR="004B192E" w:rsidRDefault="004B192E" w:rsidP="004B192E">
      <w:pPr>
        <w:pStyle w:val="ListParagraph"/>
        <w:numPr>
          <w:ilvl w:val="0"/>
          <w:numId w:val="10"/>
        </w:numPr>
      </w:pPr>
      <w:r>
        <w:t>ELM 202 Digital Circuits</w:t>
      </w:r>
    </w:p>
    <w:p w14:paraId="13BBBDDF" w14:textId="77777777" w:rsidR="004B192E" w:rsidRDefault="004B192E" w:rsidP="004B192E">
      <w:pPr>
        <w:pStyle w:val="ListParagraph"/>
        <w:numPr>
          <w:ilvl w:val="0"/>
          <w:numId w:val="10"/>
        </w:numPr>
      </w:pPr>
      <w:r>
        <w:t xml:space="preserve">IET 114 Basic Electricity </w:t>
      </w:r>
    </w:p>
    <w:p w14:paraId="246FE05E" w14:textId="77777777" w:rsidR="004B192E" w:rsidRDefault="004B192E" w:rsidP="004B192E">
      <w:pPr>
        <w:pStyle w:val="ListParagraph"/>
        <w:numPr>
          <w:ilvl w:val="0"/>
          <w:numId w:val="10"/>
        </w:numPr>
      </w:pPr>
      <w:r>
        <w:t>ELM 200 Electric Circuits I</w:t>
      </w:r>
    </w:p>
    <w:p w14:paraId="72FF2D25" w14:textId="77777777" w:rsidR="004B192E" w:rsidRDefault="004B192E" w:rsidP="004B192E">
      <w:pPr>
        <w:pStyle w:val="ListParagraph"/>
        <w:numPr>
          <w:ilvl w:val="0"/>
          <w:numId w:val="10"/>
        </w:numPr>
      </w:pPr>
      <w:r>
        <w:t>ELM 201S Electric Circuits II</w:t>
      </w:r>
    </w:p>
    <w:p w14:paraId="4273CAB8" w14:textId="77777777" w:rsidR="004B192E" w:rsidRDefault="004B192E" w:rsidP="004B192E">
      <w:pPr>
        <w:pStyle w:val="ListParagraph"/>
        <w:ind w:left="1440"/>
      </w:pPr>
    </w:p>
    <w:p w14:paraId="6F34CC6F" w14:textId="75E93A0E" w:rsidR="004B192E" w:rsidRPr="00286F50" w:rsidRDefault="004B192E" w:rsidP="00286F50">
      <w:pPr>
        <w:pStyle w:val="ListParagraph"/>
        <w:numPr>
          <w:ilvl w:val="0"/>
          <w:numId w:val="19"/>
        </w:numPr>
        <w:tabs>
          <w:tab w:val="left" w:pos="90"/>
          <w:tab w:val="left" w:pos="540"/>
          <w:tab w:val="left" w:pos="1080"/>
        </w:tabs>
        <w:ind w:firstLine="90"/>
        <w:rPr>
          <w:b/>
        </w:rPr>
      </w:pPr>
      <w:r w:rsidRPr="00286F50">
        <w:rPr>
          <w:b/>
        </w:rPr>
        <w:t xml:space="preserve">Instructional Systems Trainers and Labs (Pell City Campus: </w:t>
      </w:r>
      <w:proofErr w:type="spellStart"/>
      <w:r w:rsidRPr="00286F50">
        <w:rPr>
          <w:b/>
        </w:rPr>
        <w:t>iCademy</w:t>
      </w:r>
      <w:proofErr w:type="spellEnd"/>
      <w:r w:rsidRPr="00286F50">
        <w:rPr>
          <w:b/>
        </w:rPr>
        <w:t>)</w:t>
      </w:r>
    </w:p>
    <w:p w14:paraId="5793A520" w14:textId="77777777" w:rsidR="004B192E" w:rsidRDefault="004B192E" w:rsidP="004B192E">
      <w:pPr>
        <w:pStyle w:val="ListParagraph"/>
        <w:tabs>
          <w:tab w:val="left" w:pos="90"/>
          <w:tab w:val="left" w:pos="540"/>
        </w:tabs>
        <w:ind w:left="1080"/>
      </w:pPr>
      <w:r>
        <w:t xml:space="preserve">The </w:t>
      </w:r>
      <w:proofErr w:type="spellStart"/>
      <w:r>
        <w:t>iCademy</w:t>
      </w:r>
      <w:proofErr w:type="spellEnd"/>
      <w:r>
        <w:t xml:space="preserve"> is an open floor facility that supports the Pell City Industrial community with entry level skilled and trades professionals educated in a variety of technical arenas.  The following paragraphs provide descriptive narratives on the instructional technologies used to prepare our technical learners for the Pell City 21st industrial and manufacturing employment opportunities available. </w:t>
      </w:r>
    </w:p>
    <w:p w14:paraId="56329E8E" w14:textId="77777777" w:rsidR="004B192E" w:rsidRPr="00A71BD2" w:rsidRDefault="004B192E" w:rsidP="004B192E">
      <w:pPr>
        <w:pStyle w:val="ListParagraph"/>
        <w:tabs>
          <w:tab w:val="left" w:pos="90"/>
          <w:tab w:val="left" w:pos="540"/>
        </w:tabs>
        <w:ind w:left="1080"/>
      </w:pPr>
      <w:r>
        <w:t xml:space="preserve"> </w:t>
      </w:r>
    </w:p>
    <w:p w14:paraId="6EF996EF" w14:textId="77777777" w:rsidR="004B192E" w:rsidRDefault="004B192E" w:rsidP="004B192E">
      <w:pPr>
        <w:pStyle w:val="ListParagraph"/>
        <w:ind w:left="1080"/>
        <w:rPr>
          <w:b/>
        </w:rPr>
      </w:pPr>
      <w:r>
        <w:rPr>
          <w:b/>
        </w:rPr>
        <w:t>Programmable Logic Controllers Lecture/ Lab</w:t>
      </w:r>
    </w:p>
    <w:p w14:paraId="7820377F" w14:textId="77777777" w:rsidR="004B192E" w:rsidRDefault="004B192E" w:rsidP="004B192E">
      <w:pPr>
        <w:pStyle w:val="ListParagraph"/>
        <w:tabs>
          <w:tab w:val="left" w:pos="90"/>
          <w:tab w:val="left" w:pos="540"/>
        </w:tabs>
        <w:ind w:left="1080"/>
      </w:pPr>
      <w:r>
        <w:t xml:space="preserve">The Programmable Logic Controllers (PLCs) Lecture/Lab consist of a lecture and lab learning environment. The PLC Lecture/Lab allow instructional content to be delivered to Industrial Technology and Automotive\Automated Manufacturing technical learners the opportunity to obtain cognitive and psychomotor skills in programming Allen Bradley (AB) SLC500 family of PLCs.  The PLC Lecture/Lab supports the Introduction to Programmable Logic Controllers (ATM 211) and Advanced Programmable Logic Controllers (ATM 212) courses. There are seven workstations with the AB SLC500 mounted on and wired to Amatrol Simulators. The </w:t>
      </w:r>
      <w:r>
        <w:lastRenderedPageBreak/>
        <w:t>Amatrol Simulators have eight discrete electric switches and eight Light Emitting Diodes (LEDs) indicators allowing technical learners to obtain visual feedback of their Ladder Logic programs. Also, motor control and pneumatic circuit simulators are used to simulate various automation systems in the technical learning environment.</w:t>
      </w:r>
    </w:p>
    <w:p w14:paraId="06FDF9E7" w14:textId="77777777" w:rsidR="004B192E" w:rsidRDefault="004B192E" w:rsidP="004B192E">
      <w:pPr>
        <w:pStyle w:val="ListParagraph"/>
        <w:tabs>
          <w:tab w:val="left" w:pos="90"/>
          <w:tab w:val="left" w:pos="540"/>
        </w:tabs>
        <w:ind w:left="1080"/>
        <w:rPr>
          <w:b/>
        </w:rPr>
      </w:pPr>
    </w:p>
    <w:p w14:paraId="5868C2A5" w14:textId="77777777" w:rsidR="004B192E" w:rsidRDefault="004B192E" w:rsidP="004B192E">
      <w:pPr>
        <w:pStyle w:val="ListParagraph"/>
        <w:tabs>
          <w:tab w:val="left" w:pos="1080"/>
        </w:tabs>
        <w:rPr>
          <w:b/>
        </w:rPr>
      </w:pPr>
      <w:r>
        <w:rPr>
          <w:b/>
        </w:rPr>
        <w:t xml:space="preserve">        </w:t>
      </w:r>
      <w:r w:rsidRPr="00D737E0">
        <w:rPr>
          <w:b/>
        </w:rPr>
        <w:t>Robotics Lab</w:t>
      </w:r>
      <w:r>
        <w:rPr>
          <w:b/>
        </w:rPr>
        <w:t>s</w:t>
      </w:r>
      <w:r w:rsidRPr="00D737E0">
        <w:rPr>
          <w:b/>
        </w:rPr>
        <w:t xml:space="preserve"> </w:t>
      </w:r>
    </w:p>
    <w:p w14:paraId="460028D4" w14:textId="7EB87AB6" w:rsidR="004B192E" w:rsidRDefault="004B192E" w:rsidP="004B192E">
      <w:pPr>
        <w:pStyle w:val="ListParagraph"/>
        <w:ind w:left="1080"/>
      </w:pPr>
      <w:r>
        <w:t xml:space="preserve">The Robotics Lab consist of four Asea Brown </w:t>
      </w:r>
      <w:proofErr w:type="spellStart"/>
      <w:r w:rsidR="00286F50">
        <w:t>Boveri</w:t>
      </w:r>
      <w:proofErr w:type="spellEnd"/>
      <w:r>
        <w:t xml:space="preserve"> (ABB) robotic arm stations.  The ABB robots are STEM based mobile training units enclosed in a plexiglass work cell. The Robotics Lab allow instructional content to be delivered to Automotive\Automated Manufacturing, Welding Technology, Manufacturing Systems Technology, and Industrial Technology technical learners the opportunity to obtain cognitive and psychomotor skills in programming and coding robot programs with a teach pendant. The Robotic Lab supports the following instructional technical courses. </w:t>
      </w:r>
    </w:p>
    <w:p w14:paraId="0F2B34A5" w14:textId="77777777" w:rsidR="004B192E" w:rsidRDefault="004B192E" w:rsidP="004B192E">
      <w:pPr>
        <w:pStyle w:val="ListParagraph"/>
      </w:pPr>
    </w:p>
    <w:p w14:paraId="078F5970" w14:textId="77777777" w:rsidR="004B192E" w:rsidRDefault="004B192E" w:rsidP="004B192E">
      <w:pPr>
        <w:pStyle w:val="ListParagraph"/>
        <w:numPr>
          <w:ilvl w:val="0"/>
          <w:numId w:val="11"/>
        </w:numPr>
        <w:tabs>
          <w:tab w:val="left" w:pos="1620"/>
          <w:tab w:val="left" w:pos="2430"/>
        </w:tabs>
        <w:ind w:hanging="90"/>
      </w:pPr>
      <w:r>
        <w:t>AUT 116 Introduction to Robotics</w:t>
      </w:r>
    </w:p>
    <w:p w14:paraId="2166D9B5" w14:textId="77777777" w:rsidR="004B192E" w:rsidRDefault="004B192E" w:rsidP="004B192E">
      <w:pPr>
        <w:pStyle w:val="ListParagraph"/>
        <w:numPr>
          <w:ilvl w:val="0"/>
          <w:numId w:val="11"/>
        </w:numPr>
        <w:tabs>
          <w:tab w:val="left" w:pos="1620"/>
        </w:tabs>
        <w:ind w:hanging="90"/>
      </w:pPr>
      <w:r>
        <w:t>AUT 213 Robotics Projects</w:t>
      </w:r>
    </w:p>
    <w:p w14:paraId="01BABB31" w14:textId="77777777" w:rsidR="004B192E" w:rsidRDefault="004B192E" w:rsidP="004B192E">
      <w:pPr>
        <w:pStyle w:val="ListParagraph"/>
        <w:tabs>
          <w:tab w:val="left" w:pos="990"/>
        </w:tabs>
        <w:ind w:hanging="90"/>
      </w:pPr>
    </w:p>
    <w:p w14:paraId="73ABF062" w14:textId="77777777" w:rsidR="004B192E" w:rsidRDefault="004B192E" w:rsidP="004B192E">
      <w:pPr>
        <w:pStyle w:val="ListParagraph"/>
        <w:tabs>
          <w:tab w:val="left" w:pos="990"/>
        </w:tabs>
        <w:ind w:hanging="90"/>
        <w:rPr>
          <w:b/>
        </w:rPr>
      </w:pPr>
      <w:r>
        <w:t xml:space="preserve">         </w:t>
      </w:r>
      <w:r w:rsidRPr="006C3274">
        <w:rPr>
          <w:b/>
        </w:rPr>
        <w:t xml:space="preserve">Electromechanical Lab </w:t>
      </w:r>
    </w:p>
    <w:p w14:paraId="2631D88A" w14:textId="77777777" w:rsidR="004B192E" w:rsidRDefault="004B192E" w:rsidP="004B192E">
      <w:pPr>
        <w:pStyle w:val="ListParagraph"/>
        <w:ind w:left="1080"/>
      </w:pPr>
      <w:r>
        <w:t xml:space="preserve">The Electromechanical Lab consist of several industrial based systems training learning environments. The Electromechanical Lab allow instructional content to be delivered to Automotive\Automated Manufacturing, Industrial Technology, Electronics, Computer Aided Drafting/Design, and Manufacturing Systems Technology technical learners the opportunity to obtain cognitive and psychomotor skills in wiring and troubleshooting industrial motor controls, DC and AC circuits, advanced motor drives, electrohydraulic, and electropneumatic circuits. The Electromechanical Lab supports the following instructional technical courses.  </w:t>
      </w:r>
    </w:p>
    <w:p w14:paraId="614CF721" w14:textId="77777777" w:rsidR="004B192E" w:rsidRDefault="004B192E" w:rsidP="004B192E">
      <w:pPr>
        <w:pStyle w:val="ListParagraph"/>
      </w:pPr>
    </w:p>
    <w:p w14:paraId="60B19463" w14:textId="77777777" w:rsidR="004B192E" w:rsidRDefault="004B192E" w:rsidP="004B192E">
      <w:pPr>
        <w:pStyle w:val="ListParagraph"/>
        <w:numPr>
          <w:ilvl w:val="0"/>
          <w:numId w:val="10"/>
        </w:numPr>
        <w:tabs>
          <w:tab w:val="left" w:pos="1620"/>
        </w:tabs>
        <w:ind w:firstLine="0"/>
      </w:pPr>
      <w:r>
        <w:t xml:space="preserve"> ATM 220 Advanced Motor Drives</w:t>
      </w:r>
    </w:p>
    <w:p w14:paraId="17968D48" w14:textId="77777777" w:rsidR="004B192E" w:rsidRDefault="004B192E" w:rsidP="004B192E">
      <w:pPr>
        <w:pStyle w:val="ListParagraph"/>
        <w:numPr>
          <w:ilvl w:val="0"/>
          <w:numId w:val="10"/>
        </w:numPr>
        <w:tabs>
          <w:tab w:val="left" w:pos="1620"/>
        </w:tabs>
        <w:ind w:firstLine="0"/>
      </w:pPr>
      <w:r>
        <w:t xml:space="preserve">  AUT 209 Automated Systems Diagnosis &amp; Troubleshooting</w:t>
      </w:r>
    </w:p>
    <w:p w14:paraId="05B6CB8A" w14:textId="77777777" w:rsidR="004B192E" w:rsidRDefault="004B192E" w:rsidP="004B192E">
      <w:pPr>
        <w:pStyle w:val="ListParagraph"/>
        <w:numPr>
          <w:ilvl w:val="0"/>
          <w:numId w:val="10"/>
        </w:numPr>
        <w:tabs>
          <w:tab w:val="left" w:pos="1620"/>
        </w:tabs>
        <w:ind w:firstLine="0"/>
      </w:pPr>
      <w:r>
        <w:t xml:space="preserve">  ELM 215 Industrial Controls I</w:t>
      </w:r>
    </w:p>
    <w:p w14:paraId="50AB3271" w14:textId="77777777" w:rsidR="004B192E" w:rsidRDefault="004B192E" w:rsidP="004B192E">
      <w:pPr>
        <w:pStyle w:val="ListParagraph"/>
        <w:numPr>
          <w:ilvl w:val="0"/>
          <w:numId w:val="10"/>
        </w:numPr>
        <w:tabs>
          <w:tab w:val="left" w:pos="1620"/>
        </w:tabs>
        <w:ind w:firstLine="0"/>
      </w:pPr>
      <w:r>
        <w:t xml:space="preserve">  IET 114 Basic Electricity </w:t>
      </w:r>
    </w:p>
    <w:p w14:paraId="52BAF390" w14:textId="77777777" w:rsidR="004B192E" w:rsidRDefault="004B192E" w:rsidP="004B192E">
      <w:pPr>
        <w:pStyle w:val="ListParagraph"/>
        <w:numPr>
          <w:ilvl w:val="0"/>
          <w:numId w:val="10"/>
        </w:numPr>
        <w:tabs>
          <w:tab w:val="left" w:pos="1620"/>
        </w:tabs>
        <w:ind w:firstLine="0"/>
      </w:pPr>
      <w:r>
        <w:t xml:space="preserve">  ELM 200 Electric Circuits I</w:t>
      </w:r>
    </w:p>
    <w:p w14:paraId="691EC555" w14:textId="77777777" w:rsidR="004B192E" w:rsidRDefault="004B192E" w:rsidP="004B192E">
      <w:pPr>
        <w:pStyle w:val="ListParagraph"/>
        <w:numPr>
          <w:ilvl w:val="0"/>
          <w:numId w:val="10"/>
        </w:numPr>
        <w:tabs>
          <w:tab w:val="left" w:pos="1620"/>
        </w:tabs>
        <w:ind w:firstLine="0"/>
      </w:pPr>
      <w:r>
        <w:t xml:space="preserve">  ELM 201S Electric Circuits II</w:t>
      </w:r>
    </w:p>
    <w:p w14:paraId="5C854EE7" w14:textId="77777777" w:rsidR="004B192E" w:rsidRDefault="004B192E" w:rsidP="004B192E">
      <w:pPr>
        <w:pStyle w:val="ListParagraph"/>
        <w:numPr>
          <w:ilvl w:val="0"/>
          <w:numId w:val="10"/>
        </w:numPr>
        <w:tabs>
          <w:tab w:val="left" w:pos="1620"/>
        </w:tabs>
        <w:ind w:firstLine="0"/>
      </w:pPr>
      <w:r>
        <w:t xml:space="preserve">  AUT130 Fundamentals of Hydraulics and Pneumatics</w:t>
      </w:r>
    </w:p>
    <w:p w14:paraId="0130EBE2" w14:textId="77777777" w:rsidR="004B192E" w:rsidRDefault="004B192E" w:rsidP="004B192E">
      <w:pPr>
        <w:pStyle w:val="ListParagraph"/>
        <w:numPr>
          <w:ilvl w:val="0"/>
          <w:numId w:val="10"/>
        </w:numPr>
        <w:tabs>
          <w:tab w:val="left" w:pos="1620"/>
        </w:tabs>
        <w:ind w:firstLine="0"/>
      </w:pPr>
      <w:r>
        <w:t xml:space="preserve">  MET220 Mechanical Systems I</w:t>
      </w:r>
    </w:p>
    <w:p w14:paraId="4CD5E929" w14:textId="77777777" w:rsidR="004B192E" w:rsidRDefault="004B192E" w:rsidP="004B192E">
      <w:pPr>
        <w:pStyle w:val="ListParagraph"/>
      </w:pPr>
    </w:p>
    <w:p w14:paraId="455E9C3E" w14:textId="52F60EE5" w:rsidR="004B192E" w:rsidRDefault="00222149" w:rsidP="004B192E">
      <w:pPr>
        <w:pStyle w:val="ListParagraph"/>
        <w:ind w:left="1080"/>
      </w:pPr>
      <w:r>
        <w:t>Further</w:t>
      </w:r>
      <w:r w:rsidR="004B192E">
        <w:t xml:space="preserve">, technical learners obtain hands-on mechanical knowledge on an Amatrol Mechanical Drive Systems trainer. The industrial systems trainers that support the hands-on instruction in the Electromechanical Lab are listed next. </w:t>
      </w:r>
    </w:p>
    <w:p w14:paraId="599CCD5D" w14:textId="77777777" w:rsidR="004B192E" w:rsidRDefault="004B192E" w:rsidP="004B192E">
      <w:pPr>
        <w:pStyle w:val="ListParagraph"/>
        <w:ind w:left="1080"/>
      </w:pPr>
    </w:p>
    <w:p w14:paraId="6F7F56A1" w14:textId="77777777" w:rsidR="004B192E" w:rsidRDefault="004B192E" w:rsidP="004B192E">
      <w:pPr>
        <w:pStyle w:val="ListParagraph"/>
        <w:numPr>
          <w:ilvl w:val="0"/>
          <w:numId w:val="9"/>
        </w:numPr>
        <w:tabs>
          <w:tab w:val="left" w:pos="1710"/>
        </w:tabs>
        <w:ind w:left="1530" w:firstLine="0"/>
      </w:pPr>
      <w:r>
        <w:t xml:space="preserve">  (3) </w:t>
      </w:r>
      <w:proofErr w:type="spellStart"/>
      <w:r>
        <w:t>LabVolt</w:t>
      </w:r>
      <w:proofErr w:type="spellEnd"/>
      <w:r>
        <w:t xml:space="preserve"> AC/DC electrical trainers</w:t>
      </w:r>
    </w:p>
    <w:p w14:paraId="032B4345" w14:textId="77777777" w:rsidR="004B192E" w:rsidRDefault="004B192E" w:rsidP="004B192E">
      <w:pPr>
        <w:pStyle w:val="ListParagraph"/>
        <w:numPr>
          <w:ilvl w:val="0"/>
          <w:numId w:val="9"/>
        </w:numPr>
        <w:tabs>
          <w:tab w:val="left" w:pos="1800"/>
        </w:tabs>
        <w:ind w:firstLine="90"/>
      </w:pPr>
      <w:r>
        <w:t>(3) Amatrol hydraulics trainers</w:t>
      </w:r>
    </w:p>
    <w:p w14:paraId="2DC06D62" w14:textId="77777777" w:rsidR="004B192E" w:rsidRDefault="004B192E" w:rsidP="004B192E">
      <w:pPr>
        <w:pStyle w:val="ListParagraph"/>
        <w:numPr>
          <w:ilvl w:val="0"/>
          <w:numId w:val="9"/>
        </w:numPr>
        <w:tabs>
          <w:tab w:val="left" w:pos="1800"/>
        </w:tabs>
        <w:ind w:firstLine="90"/>
      </w:pPr>
      <w:r>
        <w:lastRenderedPageBreak/>
        <w:t xml:space="preserve">(1) Amatrol Pneumatics trainer </w:t>
      </w:r>
    </w:p>
    <w:p w14:paraId="4A310EBD" w14:textId="77777777" w:rsidR="004B192E" w:rsidRDefault="004B192E" w:rsidP="004B192E">
      <w:pPr>
        <w:pStyle w:val="ListParagraph"/>
        <w:numPr>
          <w:ilvl w:val="0"/>
          <w:numId w:val="9"/>
        </w:numPr>
        <w:tabs>
          <w:tab w:val="left" w:pos="1800"/>
        </w:tabs>
        <w:ind w:firstLine="90"/>
      </w:pPr>
      <w:r>
        <w:t>(2) Amatrol Mechanical Drive Systems trainers</w:t>
      </w:r>
    </w:p>
    <w:p w14:paraId="570F33BD" w14:textId="44A63A10" w:rsidR="004B192E" w:rsidRDefault="004B192E" w:rsidP="004B192E">
      <w:pPr>
        <w:pStyle w:val="ListParagraph"/>
        <w:numPr>
          <w:ilvl w:val="0"/>
          <w:numId w:val="9"/>
        </w:numPr>
        <w:tabs>
          <w:tab w:val="left" w:pos="1800"/>
        </w:tabs>
        <w:ind w:firstLine="90"/>
      </w:pPr>
      <w:r>
        <w:t>(2) Amatrol Measurement Tools Unit</w:t>
      </w:r>
    </w:p>
    <w:p w14:paraId="380E4D9B" w14:textId="68DA62EA" w:rsidR="00222149" w:rsidRDefault="00222149" w:rsidP="004B192E">
      <w:pPr>
        <w:pStyle w:val="ListParagraph"/>
        <w:numPr>
          <w:ilvl w:val="0"/>
          <w:numId w:val="9"/>
        </w:numPr>
        <w:tabs>
          <w:tab w:val="left" w:pos="1800"/>
        </w:tabs>
        <w:ind w:firstLine="90"/>
      </w:pPr>
      <w:r>
        <w:t xml:space="preserve">(6) </w:t>
      </w:r>
      <w:proofErr w:type="spellStart"/>
      <w:r>
        <w:t>Innotek</w:t>
      </w:r>
      <w:proofErr w:type="spellEnd"/>
      <w:r>
        <w:t xml:space="preserve"> Electrical-Electronics Suitcase trainers</w:t>
      </w:r>
    </w:p>
    <w:p w14:paraId="1D11A691" w14:textId="6C584794" w:rsidR="00222149" w:rsidRDefault="00222149" w:rsidP="004B192E">
      <w:pPr>
        <w:pStyle w:val="ListParagraph"/>
        <w:numPr>
          <w:ilvl w:val="0"/>
          <w:numId w:val="9"/>
        </w:numPr>
        <w:tabs>
          <w:tab w:val="left" w:pos="1800"/>
        </w:tabs>
        <w:ind w:firstLine="90"/>
      </w:pPr>
      <w:r>
        <w:t xml:space="preserve">(2) </w:t>
      </w:r>
      <w:proofErr w:type="spellStart"/>
      <w:r>
        <w:t>Innotek</w:t>
      </w:r>
      <w:proofErr w:type="spellEnd"/>
      <w:r>
        <w:t xml:space="preserve"> Siemens 1200 suitcase trainers</w:t>
      </w:r>
    </w:p>
    <w:p w14:paraId="11BEDF92" w14:textId="62DFBB30" w:rsidR="00222149" w:rsidRDefault="00222149" w:rsidP="004B192E">
      <w:pPr>
        <w:pStyle w:val="ListParagraph"/>
        <w:numPr>
          <w:ilvl w:val="0"/>
          <w:numId w:val="9"/>
        </w:numPr>
        <w:tabs>
          <w:tab w:val="left" w:pos="1800"/>
        </w:tabs>
        <w:ind w:firstLine="90"/>
      </w:pPr>
      <w:r>
        <w:t>(1) Allen Bradley CompactLogix PLC suitcase trainer</w:t>
      </w:r>
    </w:p>
    <w:p w14:paraId="7D40B3A5" w14:textId="3407F55F" w:rsidR="004B192E" w:rsidRDefault="004B192E" w:rsidP="004B192E">
      <w:pPr>
        <w:ind w:left="720" w:hanging="540"/>
      </w:pPr>
      <w:r>
        <w:t xml:space="preserve">           Also, technical learners will learn troubleshooting and diagnosis skills using an Amatrol Mechatronics Systems trainer. The Amatrol Mechatronics Systems trainer has seven process stations, a Siemens Simatic Human Machine Interface (HMI), seven Siemens Simatic S3-700 PLCs, and on Fanuc industrial table</w:t>
      </w:r>
      <w:r w:rsidR="00D74615">
        <w:t>-</w:t>
      </w:r>
      <w:r>
        <w:t xml:space="preserve">top 6 Degrees of Freedom (DOF) robot. The seven stations are attached to each and communicate digitally using ethernet cables. </w:t>
      </w:r>
    </w:p>
    <w:p w14:paraId="3638C6EA" w14:textId="77777777" w:rsidR="004B192E" w:rsidRDefault="004B192E" w:rsidP="004B192E">
      <w:pPr>
        <w:ind w:left="720" w:hanging="540"/>
        <w:rPr>
          <w:b/>
        </w:rPr>
      </w:pPr>
      <w:r>
        <w:t xml:space="preserve">            </w:t>
      </w:r>
      <w:r w:rsidRPr="00532CA3">
        <w:rPr>
          <w:b/>
        </w:rPr>
        <w:t>Welding</w:t>
      </w:r>
      <w:r>
        <w:rPr>
          <w:b/>
        </w:rPr>
        <w:t xml:space="preserve"> Lab</w:t>
      </w:r>
      <w:r w:rsidRPr="00532CA3">
        <w:rPr>
          <w:b/>
        </w:rPr>
        <w:t xml:space="preserve"> Stations</w:t>
      </w:r>
    </w:p>
    <w:p w14:paraId="3B33D028" w14:textId="55E617F6" w:rsidR="004B192E" w:rsidRDefault="004B192E" w:rsidP="004B192E">
      <w:pPr>
        <w:ind w:left="720"/>
      </w:pPr>
      <w:r>
        <w:t xml:space="preserve">The Jefferson,  Pell City Campus </w:t>
      </w:r>
      <w:proofErr w:type="spellStart"/>
      <w:r>
        <w:t>iCademy</w:t>
      </w:r>
      <w:proofErr w:type="spellEnd"/>
      <w:r>
        <w:t xml:space="preserve"> and Shelby-Hoover facility supports education and technical hands-on training in welding technology. The Pell City Campus </w:t>
      </w:r>
      <w:proofErr w:type="spellStart"/>
      <w:r>
        <w:t>iCademy</w:t>
      </w:r>
      <w:proofErr w:type="spellEnd"/>
      <w:r>
        <w:t xml:space="preserve"> has 10 welding booths that uses Lincoln TIG Welding Machines.</w:t>
      </w:r>
      <w:r w:rsidR="00192B78">
        <w:t xml:space="preserve"> The Jefferson and Shelby-Hoover facilities uses 20 welding booths for hands-on instruction. </w:t>
      </w:r>
      <w:r>
        <w:t xml:space="preserve"> </w:t>
      </w:r>
      <w:r w:rsidR="00192B78">
        <w:t>Further</w:t>
      </w:r>
      <w:r>
        <w:t>, each station provides an assortment of power and manual tools for welding technology learners to use for in class activities and projects such as the fabrication of coupons. In addition, there is a metal grinder, horizontal bandsaw, and an electric track welder to support welding education and training of the enrolled technical learners. The welding technology lab supports the following technical courses.</w:t>
      </w:r>
    </w:p>
    <w:p w14:paraId="4DC55D81" w14:textId="77777777" w:rsidR="004B192E" w:rsidRDefault="004B192E" w:rsidP="004B192E">
      <w:pPr>
        <w:pStyle w:val="ListParagraph"/>
        <w:numPr>
          <w:ilvl w:val="0"/>
          <w:numId w:val="14"/>
        </w:numPr>
      </w:pPr>
      <w:r>
        <w:t>WK0 110 NCCER Core</w:t>
      </w:r>
    </w:p>
    <w:p w14:paraId="27A108F0" w14:textId="77777777" w:rsidR="004B192E" w:rsidRDefault="004B192E" w:rsidP="004B192E">
      <w:pPr>
        <w:pStyle w:val="ListParagraph"/>
        <w:numPr>
          <w:ilvl w:val="0"/>
          <w:numId w:val="14"/>
        </w:numPr>
      </w:pPr>
      <w:r>
        <w:t>WDT 120 Shielded Metal Arc Welding Groove</w:t>
      </w:r>
    </w:p>
    <w:p w14:paraId="67E0A851" w14:textId="77777777" w:rsidR="004B192E" w:rsidRDefault="004B192E" w:rsidP="004B192E">
      <w:pPr>
        <w:pStyle w:val="ListParagraph"/>
        <w:numPr>
          <w:ilvl w:val="0"/>
          <w:numId w:val="14"/>
        </w:numPr>
      </w:pPr>
      <w:r>
        <w:t>AUT 186 Principles of Industrial Maintenance Welding and Metal Cutting Techniques</w:t>
      </w:r>
    </w:p>
    <w:p w14:paraId="30A6100E" w14:textId="77777777" w:rsidR="004B192E" w:rsidRDefault="004B192E" w:rsidP="004B192E">
      <w:pPr>
        <w:pStyle w:val="ListParagraph"/>
        <w:numPr>
          <w:ilvl w:val="0"/>
          <w:numId w:val="14"/>
        </w:numPr>
      </w:pPr>
      <w:r>
        <w:t>WDT 109 SMAW Fillet/PAC/CAC</w:t>
      </w:r>
    </w:p>
    <w:p w14:paraId="6DC2C0C0" w14:textId="77777777" w:rsidR="004B192E" w:rsidRDefault="004B192E" w:rsidP="004B192E">
      <w:pPr>
        <w:pStyle w:val="ListParagraph"/>
        <w:numPr>
          <w:ilvl w:val="0"/>
          <w:numId w:val="14"/>
        </w:numPr>
      </w:pPr>
      <w:r>
        <w:t>WDT 119 Gas Metal Arc/Flux Cored Arc Welding</w:t>
      </w:r>
    </w:p>
    <w:p w14:paraId="63697385" w14:textId="77777777" w:rsidR="004B192E" w:rsidRDefault="004B192E" w:rsidP="004B192E">
      <w:pPr>
        <w:pStyle w:val="ListParagraph"/>
        <w:numPr>
          <w:ilvl w:val="0"/>
          <w:numId w:val="14"/>
        </w:numPr>
      </w:pPr>
      <w:r>
        <w:t>WDT 166 Flux Core Arc (FCAW)</w:t>
      </w:r>
    </w:p>
    <w:p w14:paraId="5F819333" w14:textId="77777777" w:rsidR="004B192E" w:rsidRDefault="004B192E" w:rsidP="004B192E">
      <w:pPr>
        <w:pStyle w:val="ListParagraph"/>
        <w:numPr>
          <w:ilvl w:val="0"/>
          <w:numId w:val="14"/>
        </w:numPr>
      </w:pPr>
      <w:r>
        <w:t>WDT 219 Welding Inspection and Testing Theory</w:t>
      </w:r>
    </w:p>
    <w:p w14:paraId="08F8FC39" w14:textId="44FC45D3" w:rsidR="004B192E" w:rsidRDefault="00192B78" w:rsidP="004B192E">
      <w:pPr>
        <w:ind w:left="720"/>
      </w:pPr>
      <w:r>
        <w:t>Further</w:t>
      </w:r>
      <w:r w:rsidR="004B192E">
        <w:t>, a rigging trainer supports the WKO 110 NCCER Core course on providing Material Handling instruction to welding technology learners.</w:t>
      </w:r>
      <w:r>
        <w:t xml:space="preserve"> In addition, plasma cutting tables are located at</w:t>
      </w:r>
      <w:r w:rsidR="00040962">
        <w:t xml:space="preserve"> the</w:t>
      </w:r>
      <w:r>
        <w:t xml:space="preserve"> Jefferson and Shelby-Hoover campuses.</w:t>
      </w:r>
    </w:p>
    <w:p w14:paraId="7C568E78" w14:textId="77777777" w:rsidR="004B192E" w:rsidRDefault="004B192E" w:rsidP="004B192E">
      <w:pPr>
        <w:pStyle w:val="ListParagraph"/>
        <w:ind w:left="1080"/>
        <w:rPr>
          <w:b/>
        </w:rPr>
      </w:pPr>
    </w:p>
    <w:p w14:paraId="5AB41E68" w14:textId="4865B065" w:rsidR="00481035" w:rsidRPr="00B34AB7" w:rsidRDefault="00481035" w:rsidP="00B34AB7">
      <w:pPr>
        <w:pStyle w:val="ListParagraph"/>
        <w:numPr>
          <w:ilvl w:val="0"/>
          <w:numId w:val="3"/>
        </w:numPr>
        <w:tabs>
          <w:tab w:val="left" w:pos="990"/>
        </w:tabs>
        <w:rPr>
          <w:b/>
        </w:rPr>
      </w:pPr>
      <w:r w:rsidRPr="00B34AB7">
        <w:rPr>
          <w:b/>
        </w:rPr>
        <w:t>Budget</w:t>
      </w:r>
    </w:p>
    <w:p w14:paraId="45C862E9" w14:textId="7ACECAD9" w:rsidR="00BE2EB8" w:rsidRDefault="00BE2EB8" w:rsidP="00BE2EB8">
      <w:pPr>
        <w:pStyle w:val="ListParagraph"/>
      </w:pPr>
      <w:r w:rsidRPr="008C67D4">
        <w:t>The budget for classroom and office supplies is currently sufficient.  Classroom/lab and faculty computer/ printers are scheduled for replacement on a rotational basis.  Additional funds are needed to support equipment upgrades and startup of the recently approved Welding Technology and to support acquisition of equipment to allow full obtainment of AAS degree options at the</w:t>
      </w:r>
      <w:r>
        <w:t xml:space="preserve"> Shelby-Hoover and</w:t>
      </w:r>
      <w:r w:rsidRPr="008C67D4">
        <w:t xml:space="preserve"> St. Clair-Pell City Campus</w:t>
      </w:r>
      <w:r>
        <w:t>es</w:t>
      </w:r>
      <w:r w:rsidRPr="008C67D4">
        <w:t xml:space="preserve">.  </w:t>
      </w:r>
    </w:p>
    <w:p w14:paraId="5A15C960" w14:textId="77777777" w:rsidR="00BE2EB8" w:rsidRDefault="00BE2EB8" w:rsidP="00BE2EB8">
      <w:pPr>
        <w:pStyle w:val="ListParagraph"/>
        <w:ind w:left="1080"/>
        <w:rPr>
          <w:b/>
        </w:rPr>
      </w:pPr>
    </w:p>
    <w:p w14:paraId="4AFF5D6A" w14:textId="4C6E32B0" w:rsidR="00481035" w:rsidRDefault="00481035" w:rsidP="00B34AB7">
      <w:pPr>
        <w:pStyle w:val="ListParagraph"/>
        <w:numPr>
          <w:ilvl w:val="0"/>
          <w:numId w:val="3"/>
        </w:numPr>
        <w:rPr>
          <w:b/>
        </w:rPr>
      </w:pPr>
      <w:r>
        <w:rPr>
          <w:b/>
        </w:rPr>
        <w:t>Staffing</w:t>
      </w:r>
    </w:p>
    <w:p w14:paraId="3A9B7696" w14:textId="1C441D84" w:rsidR="007C3090" w:rsidRDefault="00F800F6" w:rsidP="007C3090">
      <w:pPr>
        <w:ind w:left="720"/>
      </w:pPr>
      <w:r>
        <w:rPr>
          <w:b/>
        </w:rPr>
        <w:t>Department Administration</w:t>
      </w:r>
      <w:r w:rsidRPr="003D700B">
        <w:rPr>
          <w:b/>
        </w:rPr>
        <w:t xml:space="preserve">:  </w:t>
      </w:r>
      <w:r>
        <w:t xml:space="preserve">The </w:t>
      </w:r>
      <w:r w:rsidRPr="00664A02">
        <w:t>Director leve</w:t>
      </w:r>
      <w:r>
        <w:t>l position  manages</w:t>
      </w:r>
      <w:r w:rsidRPr="00664A02">
        <w:t xml:space="preserve"> the</w:t>
      </w:r>
      <w:r>
        <w:t xml:space="preserve"> daily duties of Manufacturing and Technology in areas of maintaining lab equipment functionality, supporting faculty instruct</w:t>
      </w:r>
      <w:r w:rsidR="003E5CDF">
        <w:t>or</w:t>
      </w:r>
      <w:r>
        <w:t xml:space="preserve"> needs, processing </w:t>
      </w:r>
      <w:r w:rsidR="003E5CDF">
        <w:t>requisition, book ordering, writing grant narratives, supporting student enrollment orientation/recruitment initiatives, transcript/PLA reviews, and participating in educational community outreach events through live demonstrations.  Further, t</w:t>
      </w:r>
      <w:r>
        <w:t>he Director level position is strategically supported to handle the in</w:t>
      </w:r>
      <w:r w:rsidRPr="00664A02">
        <w:t>creased state-wide emphasis/visibility of workforce education and training by the ACCS and its new Board of</w:t>
      </w:r>
      <w:r>
        <w:t xml:space="preserve"> Trustees and by the Alabama De</w:t>
      </w:r>
      <w:r w:rsidRPr="00664A02">
        <w:t>partment of Workforce Development support the justifica</w:t>
      </w:r>
      <w:r>
        <w:t>tion of a higher respected posi</w:t>
      </w:r>
      <w:r w:rsidRPr="00664A02">
        <w:t xml:space="preserve">tion </w:t>
      </w:r>
      <w:r>
        <w:t>title to help advance external and internal stakeholder ap</w:t>
      </w:r>
      <w:r w:rsidRPr="00664A02">
        <w:t xml:space="preserve">provals of JSCC/department goals and funding requests.  </w:t>
      </w:r>
    </w:p>
    <w:p w14:paraId="6682BC75" w14:textId="0523EAB0" w:rsidR="00962CC9" w:rsidRDefault="00962CC9" w:rsidP="00962CC9">
      <w:pPr>
        <w:ind w:left="720"/>
        <w:contextualSpacing/>
      </w:pPr>
      <w:r>
        <w:rPr>
          <w:b/>
        </w:rPr>
        <w:t>Full-Time Instructors</w:t>
      </w:r>
      <w:r w:rsidRPr="00491994">
        <w:rPr>
          <w:b/>
        </w:rPr>
        <w:t xml:space="preserve">:  </w:t>
      </w:r>
      <w:r w:rsidRPr="00491994">
        <w:t xml:space="preserve">The </w:t>
      </w:r>
      <w:r>
        <w:t xml:space="preserve">Manufacturing and Technology </w:t>
      </w:r>
      <w:r w:rsidRPr="00491994">
        <w:t xml:space="preserve">program </w:t>
      </w:r>
      <w:r>
        <w:t xml:space="preserve">is </w:t>
      </w:r>
      <w:r w:rsidRPr="00491994">
        <w:t xml:space="preserve">currently staffed with </w:t>
      </w:r>
      <w:r>
        <w:t>four</w:t>
      </w:r>
      <w:r w:rsidRPr="00491994">
        <w:t xml:space="preserve"> full-time faculty</w:t>
      </w:r>
      <w:r>
        <w:t>, one of which also serves as</w:t>
      </w:r>
      <w:r w:rsidRPr="00491994">
        <w:t xml:space="preserve"> th</w:t>
      </w:r>
      <w:r>
        <w:t>e Director.   The four fulltime instructors provide technical instruction for the Jefferson, Shelby-Hoover, and St. Clair-Pell City campuses.</w:t>
      </w:r>
    </w:p>
    <w:p w14:paraId="4084C905" w14:textId="77777777" w:rsidR="00962CC9" w:rsidRDefault="00962CC9" w:rsidP="00962CC9">
      <w:pPr>
        <w:ind w:left="720"/>
        <w:contextualSpacing/>
      </w:pPr>
    </w:p>
    <w:p w14:paraId="3C6C1B40" w14:textId="2F9776E1" w:rsidR="00962CC9" w:rsidRDefault="00962CC9" w:rsidP="00962CC9">
      <w:pPr>
        <w:ind w:left="720"/>
        <w:contextualSpacing/>
      </w:pPr>
      <w:r>
        <w:rPr>
          <w:b/>
        </w:rPr>
        <w:t xml:space="preserve">Part-time </w:t>
      </w:r>
      <w:r w:rsidRPr="00491994">
        <w:rPr>
          <w:b/>
        </w:rPr>
        <w:t>Lab Assistant</w:t>
      </w:r>
      <w:r w:rsidR="001E747A">
        <w:rPr>
          <w:b/>
        </w:rPr>
        <w:t>s</w:t>
      </w:r>
      <w:r>
        <w:rPr>
          <w:b/>
        </w:rPr>
        <w:t xml:space="preserve"> (L19)</w:t>
      </w:r>
      <w:r w:rsidRPr="00491994">
        <w:rPr>
          <w:b/>
        </w:rPr>
        <w:t xml:space="preserve">:  </w:t>
      </w:r>
      <w:r>
        <w:t>T</w:t>
      </w:r>
      <w:r w:rsidRPr="00491994">
        <w:t>he program is currently staffed with</w:t>
      </w:r>
      <w:r>
        <w:rPr>
          <w:b/>
        </w:rPr>
        <w:t xml:space="preserve"> </w:t>
      </w:r>
      <w:r>
        <w:t>three part-time lab assistants</w:t>
      </w:r>
      <w:r w:rsidRPr="00491994">
        <w:t xml:space="preserve">.  </w:t>
      </w:r>
      <w:r>
        <w:t xml:space="preserve">These lab assistants are primarily assigned to the morning, late afternoon and evening hours to support  classes at the Jefferson campus.  </w:t>
      </w:r>
      <w:r w:rsidRPr="00DF5EF4">
        <w:t>There are over 20 active courses requiring use of lab equipment/trainers, materials, and expendables.  Responsibility include keeping up the lab rooms, ensuring equipment and tools stay in good repair, keeping the training lab books up to date, ensuring a safe environment, inventorying, ordering supplies, interfacing with instructors to set up labs for the classes, and assisting students needing help in executing their labs.</w:t>
      </w:r>
    </w:p>
    <w:p w14:paraId="41AF78FC" w14:textId="60B856B3" w:rsidR="00481035" w:rsidRDefault="00481035" w:rsidP="00B34AB7">
      <w:pPr>
        <w:pStyle w:val="ListParagraph"/>
        <w:numPr>
          <w:ilvl w:val="0"/>
          <w:numId w:val="3"/>
        </w:numPr>
        <w:rPr>
          <w:b/>
        </w:rPr>
      </w:pPr>
      <w:r>
        <w:rPr>
          <w:b/>
        </w:rPr>
        <w:t>Resources</w:t>
      </w:r>
    </w:p>
    <w:p w14:paraId="680D9065" w14:textId="079EED41" w:rsidR="001E747A" w:rsidRDefault="001E747A" w:rsidP="001E747A">
      <w:pPr>
        <w:ind w:left="810" w:hanging="720"/>
      </w:pPr>
      <w:r>
        <w:rPr>
          <w:b/>
        </w:rPr>
        <w:t xml:space="preserve">              </w:t>
      </w:r>
      <w:r w:rsidRPr="001E747A">
        <w:rPr>
          <w:b/>
        </w:rPr>
        <w:t>MSSC Grant:</w:t>
      </w:r>
      <w:r>
        <w:t xml:space="preserve">  The Manufacturing Technology Center receives an annual MSSC Grant to support    learners obtaining training in Production Technology. The grant funds learners taking the technical assessments in the subject areas of Safety, Quality, Manufacturing Process and Methods, and Maintenance Awareness. The grant allows learners to obtain credentials in these four technical areas. Upon receiving the four credentials, learners will obtain the status of a Certified Production Technician.  Also, dual enrollment learners are eligible to receive the same educational benefits from this educational grant funding source. The MSSC Grant supports the following courses that leads to obtaining industry recognized credentials by technical learners.</w:t>
      </w:r>
    </w:p>
    <w:p w14:paraId="6B695538" w14:textId="77777777" w:rsidR="001E747A" w:rsidRDefault="001E747A" w:rsidP="001E747A">
      <w:pPr>
        <w:pStyle w:val="ListParagraph"/>
        <w:rPr>
          <w:b/>
        </w:rPr>
      </w:pPr>
    </w:p>
    <w:p w14:paraId="42F74014" w14:textId="77777777" w:rsidR="001E747A" w:rsidRDefault="001E747A" w:rsidP="001E747A">
      <w:pPr>
        <w:pStyle w:val="ListParagraph"/>
        <w:numPr>
          <w:ilvl w:val="0"/>
          <w:numId w:val="15"/>
        </w:numPr>
      </w:pPr>
      <w:r>
        <w:t>ADM 106 Quality Control Concepts (MSSC Credential: Quality Practices &amp; Measurement)</w:t>
      </w:r>
    </w:p>
    <w:p w14:paraId="22620720" w14:textId="77777777" w:rsidR="001E747A" w:rsidRDefault="001E747A" w:rsidP="001E747A">
      <w:pPr>
        <w:pStyle w:val="ListParagraph"/>
        <w:numPr>
          <w:ilvl w:val="0"/>
          <w:numId w:val="15"/>
        </w:numPr>
      </w:pPr>
      <w:r>
        <w:t>AUT 102 Lean Manufacturing &amp; Industrial Safety (MSSC Credential: Safety)</w:t>
      </w:r>
    </w:p>
    <w:p w14:paraId="25B81185" w14:textId="77777777" w:rsidR="001E747A" w:rsidRDefault="001E747A" w:rsidP="001E747A">
      <w:pPr>
        <w:pStyle w:val="ListParagraph"/>
        <w:numPr>
          <w:ilvl w:val="0"/>
          <w:numId w:val="15"/>
        </w:numPr>
      </w:pPr>
      <w:r>
        <w:t>AUT 144 Manufacturing Systems, Methods, and Processes (MSSC Credential: Manufacturing Processes and Production)</w:t>
      </w:r>
    </w:p>
    <w:p w14:paraId="2184EC51" w14:textId="4E54FB1F" w:rsidR="001E747A" w:rsidRDefault="001E747A" w:rsidP="001E747A">
      <w:pPr>
        <w:pStyle w:val="ListParagraph"/>
        <w:numPr>
          <w:ilvl w:val="0"/>
          <w:numId w:val="15"/>
        </w:numPr>
      </w:pPr>
      <w:r>
        <w:lastRenderedPageBreak/>
        <w:t>MET 220 Mechanical Systems I (MSSC Credential: Maintenance Awareness)</w:t>
      </w:r>
    </w:p>
    <w:p w14:paraId="2D32A94F" w14:textId="77777777" w:rsidR="00715725" w:rsidRDefault="00715725" w:rsidP="00715725">
      <w:pPr>
        <w:pStyle w:val="ListParagraph"/>
        <w:ind w:left="1440"/>
      </w:pPr>
    </w:p>
    <w:p w14:paraId="14B045CB" w14:textId="433D8110" w:rsidR="00715725" w:rsidRPr="00715725" w:rsidRDefault="00715725" w:rsidP="00B34AB7">
      <w:pPr>
        <w:pStyle w:val="ListParagraph"/>
        <w:numPr>
          <w:ilvl w:val="0"/>
          <w:numId w:val="3"/>
        </w:numPr>
      </w:pPr>
      <w:r w:rsidRPr="00715725">
        <w:rPr>
          <w:b/>
        </w:rPr>
        <w:t>Enrollment (NEED DATA FOR (2015-20</w:t>
      </w:r>
      <w:r>
        <w:rPr>
          <w:b/>
        </w:rPr>
        <w:t>20</w:t>
      </w:r>
      <w:r w:rsidRPr="00715725">
        <w:rPr>
          <w:b/>
        </w:rPr>
        <w:t>)</w:t>
      </w:r>
      <w:r>
        <w:rPr>
          <w:b/>
        </w:rPr>
        <w:t>)</w:t>
      </w:r>
    </w:p>
    <w:p w14:paraId="2AFA91F0" w14:textId="132F327B" w:rsidR="00715725" w:rsidRDefault="00715725" w:rsidP="00715725">
      <w:pPr>
        <w:ind w:left="720"/>
      </w:pPr>
      <w:r>
        <w:t>Course offerings are adjusted with respect to current enrollment trends.  Registrations increased approximately 30% in the current two plan period (2013-2015, 1,302 registrations) from the previous two year plan period (2011-2013), 999 registrations).</w:t>
      </w:r>
    </w:p>
    <w:p w14:paraId="251BB4CC" w14:textId="51BFD9A4" w:rsidR="00481035" w:rsidRDefault="00481035" w:rsidP="00B34AB7">
      <w:pPr>
        <w:pStyle w:val="ListParagraph"/>
        <w:numPr>
          <w:ilvl w:val="0"/>
          <w:numId w:val="3"/>
        </w:numPr>
        <w:rPr>
          <w:b/>
        </w:rPr>
      </w:pPr>
      <w:r>
        <w:rPr>
          <w:b/>
        </w:rPr>
        <w:t>Facilities</w:t>
      </w:r>
    </w:p>
    <w:p w14:paraId="480D511A" w14:textId="77777777" w:rsidR="00620F47" w:rsidRDefault="00620F47" w:rsidP="00620F47">
      <w:pPr>
        <w:pStyle w:val="ListParagraph"/>
        <w:ind w:left="1080"/>
        <w:rPr>
          <w:b/>
        </w:rPr>
      </w:pPr>
    </w:p>
    <w:p w14:paraId="4AD52C75" w14:textId="77777777" w:rsidR="00E671F7" w:rsidRDefault="00E671F7" w:rsidP="00E671F7">
      <w:pPr>
        <w:pStyle w:val="ListParagraph"/>
        <w:rPr>
          <w:b/>
        </w:rPr>
      </w:pPr>
      <w:r>
        <w:rPr>
          <w:b/>
        </w:rPr>
        <w:t>Jefferson Campus</w:t>
      </w:r>
    </w:p>
    <w:p w14:paraId="6F175127" w14:textId="77777777" w:rsidR="00E671F7" w:rsidRDefault="00E671F7" w:rsidP="00E671F7">
      <w:pPr>
        <w:pStyle w:val="ListParagraph"/>
        <w:ind w:left="1080"/>
      </w:pPr>
      <w:r>
        <w:t xml:space="preserve">The </w:t>
      </w:r>
      <w:r w:rsidRPr="002F6E17">
        <w:t>Welding Technology option enrollment will require additional space at the Jefferson Campus. Currently, the lab has reached its space capacity to ensure the safety and effective hands-on instruction in the classroom and lab</w:t>
      </w:r>
      <w:r>
        <w:rPr>
          <w:b/>
          <w:i/>
        </w:rPr>
        <w:t>.</w:t>
      </w:r>
      <w:r>
        <w:t xml:space="preserve"> </w:t>
      </w:r>
    </w:p>
    <w:p w14:paraId="6C913E66" w14:textId="329C626E" w:rsidR="00E671F7" w:rsidRPr="002F6E17" w:rsidRDefault="00E671F7" w:rsidP="00E671F7">
      <w:pPr>
        <w:rPr>
          <w:b/>
        </w:rPr>
      </w:pPr>
      <w:r w:rsidRPr="002F6E17">
        <w:rPr>
          <w:b/>
        </w:rPr>
        <w:t xml:space="preserve">           </w:t>
      </w:r>
      <w:r w:rsidR="00FA2D49">
        <w:rPr>
          <w:b/>
        </w:rPr>
        <w:t xml:space="preserve">   </w:t>
      </w:r>
      <w:r w:rsidRPr="002F6E17">
        <w:rPr>
          <w:b/>
        </w:rPr>
        <w:t>Shelby-Hoover Campus</w:t>
      </w:r>
    </w:p>
    <w:p w14:paraId="1B13CB5D" w14:textId="77777777" w:rsidR="00E671F7" w:rsidRDefault="00E671F7" w:rsidP="00E671F7">
      <w:pPr>
        <w:pStyle w:val="ListParagraph"/>
        <w:ind w:left="1080"/>
      </w:pPr>
      <w:r>
        <w:t>A new welding lab is under construction to accommodate the need for welders in the county. Completion date for the new welding lab is calendar year 2020.  The new welding lab will support technical instruction in the following courses.</w:t>
      </w:r>
    </w:p>
    <w:p w14:paraId="616D6F72" w14:textId="77777777" w:rsidR="00E671F7" w:rsidRDefault="00E671F7" w:rsidP="00E671F7">
      <w:pPr>
        <w:pStyle w:val="ListParagraph"/>
        <w:ind w:left="1080"/>
      </w:pPr>
    </w:p>
    <w:p w14:paraId="3E595F40" w14:textId="77777777" w:rsidR="00E671F7" w:rsidRDefault="00E671F7" w:rsidP="00E671F7">
      <w:pPr>
        <w:pStyle w:val="ListParagraph"/>
        <w:numPr>
          <w:ilvl w:val="0"/>
          <w:numId w:val="14"/>
        </w:numPr>
        <w:tabs>
          <w:tab w:val="left" w:pos="1710"/>
        </w:tabs>
        <w:ind w:firstLine="0"/>
      </w:pPr>
      <w:r>
        <w:t>WK0 110 NCCER Core</w:t>
      </w:r>
    </w:p>
    <w:p w14:paraId="05A7F73D" w14:textId="77777777" w:rsidR="00E671F7" w:rsidRDefault="00E671F7" w:rsidP="00E671F7">
      <w:pPr>
        <w:pStyle w:val="ListParagraph"/>
        <w:numPr>
          <w:ilvl w:val="0"/>
          <w:numId w:val="14"/>
        </w:numPr>
        <w:tabs>
          <w:tab w:val="left" w:pos="1710"/>
        </w:tabs>
        <w:ind w:firstLine="0"/>
      </w:pPr>
      <w:r>
        <w:t>WDT 120 Shielded Metal Arc Welding Groove</w:t>
      </w:r>
    </w:p>
    <w:p w14:paraId="17C4A299" w14:textId="77777777" w:rsidR="00E671F7" w:rsidRDefault="00E671F7" w:rsidP="00E671F7">
      <w:pPr>
        <w:pStyle w:val="ListParagraph"/>
        <w:numPr>
          <w:ilvl w:val="0"/>
          <w:numId w:val="14"/>
        </w:numPr>
        <w:ind w:left="1710" w:hanging="270"/>
      </w:pPr>
      <w:r>
        <w:t>AUT 186 Principles of Industrial Maintenance Welding and Metal Cutting                    Techniques</w:t>
      </w:r>
    </w:p>
    <w:p w14:paraId="6D9E8D56" w14:textId="77777777" w:rsidR="00E671F7" w:rsidRDefault="00E671F7" w:rsidP="00E671F7">
      <w:pPr>
        <w:pStyle w:val="ListParagraph"/>
        <w:numPr>
          <w:ilvl w:val="0"/>
          <w:numId w:val="14"/>
        </w:numPr>
        <w:tabs>
          <w:tab w:val="left" w:pos="1710"/>
        </w:tabs>
        <w:ind w:firstLine="0"/>
      </w:pPr>
      <w:r>
        <w:t>WDT 109 SMAW Fillet/PAC/CAC</w:t>
      </w:r>
    </w:p>
    <w:p w14:paraId="76A12090" w14:textId="77777777" w:rsidR="00E671F7" w:rsidRDefault="00E671F7" w:rsidP="00E671F7">
      <w:pPr>
        <w:pStyle w:val="ListParagraph"/>
        <w:numPr>
          <w:ilvl w:val="0"/>
          <w:numId w:val="14"/>
        </w:numPr>
        <w:tabs>
          <w:tab w:val="left" w:pos="1710"/>
        </w:tabs>
        <w:ind w:firstLine="0"/>
      </w:pPr>
      <w:r>
        <w:t>WDT 119 Gas Metal Arc/Flux Cored Arc Welding</w:t>
      </w:r>
    </w:p>
    <w:p w14:paraId="1E6B2C20" w14:textId="77777777" w:rsidR="00E671F7" w:rsidRDefault="00E671F7" w:rsidP="00E671F7">
      <w:pPr>
        <w:pStyle w:val="ListParagraph"/>
        <w:numPr>
          <w:ilvl w:val="0"/>
          <w:numId w:val="14"/>
        </w:numPr>
        <w:tabs>
          <w:tab w:val="left" w:pos="1710"/>
        </w:tabs>
        <w:ind w:firstLine="0"/>
      </w:pPr>
      <w:r>
        <w:t>WDT 166 Flux Core Arc (FCAW)</w:t>
      </w:r>
    </w:p>
    <w:p w14:paraId="10888C30" w14:textId="77777777" w:rsidR="00E671F7" w:rsidRDefault="00E671F7" w:rsidP="00E671F7">
      <w:pPr>
        <w:pStyle w:val="ListParagraph"/>
        <w:numPr>
          <w:ilvl w:val="0"/>
          <w:numId w:val="14"/>
        </w:numPr>
        <w:tabs>
          <w:tab w:val="left" w:pos="1710"/>
          <w:tab w:val="left" w:pos="1800"/>
        </w:tabs>
        <w:ind w:firstLine="0"/>
      </w:pPr>
      <w:r>
        <w:t>WDT 219 Welding Inspection and Testing Theory</w:t>
      </w:r>
    </w:p>
    <w:p w14:paraId="082E46D2" w14:textId="77777777" w:rsidR="00441EB0" w:rsidRDefault="00441EB0" w:rsidP="00E671F7">
      <w:pPr>
        <w:pStyle w:val="ListParagraph"/>
        <w:rPr>
          <w:b/>
        </w:rPr>
      </w:pPr>
    </w:p>
    <w:p w14:paraId="24FBB55C" w14:textId="7A78D272" w:rsidR="00E671F7" w:rsidRPr="00992204" w:rsidRDefault="00E671F7" w:rsidP="00E671F7">
      <w:pPr>
        <w:pStyle w:val="ListParagraph"/>
        <w:rPr>
          <w:b/>
        </w:rPr>
      </w:pPr>
      <w:r>
        <w:rPr>
          <w:b/>
        </w:rPr>
        <w:t>St. Clair-Pell City Campus</w:t>
      </w:r>
    </w:p>
    <w:p w14:paraId="67696156" w14:textId="77777777" w:rsidR="00E671F7" w:rsidRDefault="00E671F7" w:rsidP="00E671F7">
      <w:pPr>
        <w:ind w:left="1080"/>
      </w:pPr>
      <w:r>
        <w:t>The Technology Center at the Pell City Center campus requires finishing of the following items from its original construction:</w:t>
      </w:r>
    </w:p>
    <w:p w14:paraId="50C8150E" w14:textId="77777777" w:rsidR="00E671F7" w:rsidRDefault="00E671F7" w:rsidP="00E671F7">
      <w:pPr>
        <w:pStyle w:val="ListParagraph"/>
        <w:numPr>
          <w:ilvl w:val="0"/>
          <w:numId w:val="16"/>
        </w:numPr>
      </w:pPr>
      <w:r>
        <w:t>Chain link fencing needs installed at back of building for safe storage of welding gas bottles, as well as to prevent theft of the gas bottles and the building’s air compressor.</w:t>
      </w:r>
    </w:p>
    <w:p w14:paraId="26DC9ABF" w14:textId="77777777" w:rsidR="00E671F7" w:rsidRDefault="00E671F7" w:rsidP="00E671F7">
      <w:pPr>
        <w:pStyle w:val="ListParagraph"/>
        <w:numPr>
          <w:ilvl w:val="0"/>
          <w:numId w:val="16"/>
        </w:numPr>
      </w:pPr>
      <w:r>
        <w:t>Finishing of two office rooms</w:t>
      </w:r>
    </w:p>
    <w:p w14:paraId="782950FF" w14:textId="0003A396" w:rsidR="00E671F7" w:rsidRDefault="00E671F7" w:rsidP="00E671F7">
      <w:pPr>
        <w:pStyle w:val="ListParagraph"/>
        <w:numPr>
          <w:ilvl w:val="0"/>
          <w:numId w:val="16"/>
        </w:numPr>
      </w:pPr>
      <w:r>
        <w:t>Dividing wall is needed between the welding area and other instruction areas to eliminate the passage of fumes and weld dust from the welding processes into lecture and other lab areas.</w:t>
      </w:r>
    </w:p>
    <w:p w14:paraId="26A75396" w14:textId="0B5D9BE0" w:rsidR="00E671F7" w:rsidRDefault="00E671F7" w:rsidP="00E671F7">
      <w:pPr>
        <w:ind w:left="1080" w:hanging="990"/>
      </w:pPr>
      <w:r>
        <w:lastRenderedPageBreak/>
        <w:t xml:space="preserve">                    Further, to allow the Pell City Campus to support a complete welding instruction, the following equipment needs are needed.</w:t>
      </w:r>
    </w:p>
    <w:p w14:paraId="21319ECB" w14:textId="4C950256" w:rsidR="00E671F7" w:rsidRDefault="00E671F7" w:rsidP="00E671F7">
      <w:pPr>
        <w:pStyle w:val="ListParagraph"/>
        <w:numPr>
          <w:ilvl w:val="0"/>
          <w:numId w:val="17"/>
        </w:numPr>
      </w:pPr>
      <w:r>
        <w:t>Welding robots</w:t>
      </w:r>
    </w:p>
    <w:p w14:paraId="7B6C0F4F" w14:textId="1264F5D2" w:rsidR="00E671F7" w:rsidRDefault="00E671F7" w:rsidP="00E671F7">
      <w:pPr>
        <w:pStyle w:val="ListParagraph"/>
        <w:numPr>
          <w:ilvl w:val="0"/>
          <w:numId w:val="17"/>
        </w:numPr>
      </w:pPr>
      <w:r>
        <w:t>Pipe welding machines and supporting equipment</w:t>
      </w:r>
    </w:p>
    <w:p w14:paraId="4FE52AF3" w14:textId="1BB8EA72" w:rsidR="00E671F7" w:rsidRDefault="00E671F7" w:rsidP="00E671F7">
      <w:pPr>
        <w:pStyle w:val="ListParagraph"/>
        <w:numPr>
          <w:ilvl w:val="0"/>
          <w:numId w:val="17"/>
        </w:numPr>
      </w:pPr>
      <w:r>
        <w:t>Functional cutoff saws and drill presses</w:t>
      </w:r>
    </w:p>
    <w:p w14:paraId="32F3ACE2" w14:textId="21046C58" w:rsidR="00481035" w:rsidRDefault="00481035" w:rsidP="00B34AB7">
      <w:pPr>
        <w:pStyle w:val="ListParagraph"/>
        <w:numPr>
          <w:ilvl w:val="0"/>
          <w:numId w:val="3"/>
        </w:numPr>
        <w:rPr>
          <w:b/>
        </w:rPr>
      </w:pPr>
      <w:r>
        <w:rPr>
          <w:b/>
        </w:rPr>
        <w:t>Equipment</w:t>
      </w:r>
    </w:p>
    <w:p w14:paraId="63171016" w14:textId="6DE85180" w:rsidR="0062107E" w:rsidRDefault="0062107E" w:rsidP="0062107E">
      <w:pPr>
        <w:ind w:left="720"/>
        <w:rPr>
          <w:b/>
        </w:rPr>
      </w:pPr>
      <w:r>
        <w:t>Due to the nature of the advanced high technology that exists in the Manufacturing and Technology industry, much educational/training equipment is required for educating and training our students to meet the skills needs of the industry.  Equipment requirements are continually reviewed to assess the needs to meet the skills needs for the ever-changing technology and industry requests</w:t>
      </w:r>
      <w:r w:rsidRPr="0055426D">
        <w:t>.</w:t>
      </w:r>
      <w:r>
        <w:t xml:space="preserve"> See the section on </w:t>
      </w:r>
      <w:r w:rsidRPr="0062107E">
        <w:rPr>
          <w:b/>
          <w:i/>
        </w:rPr>
        <w:t>Industrial Systems Trainers</w:t>
      </w:r>
      <w:r>
        <w:t xml:space="preserve"> for existing equipment being used for delivery of instructional course content.  Please see Unit Goals below to see new equipment requests or requests for replacement of aging equipment.</w:t>
      </w:r>
    </w:p>
    <w:p w14:paraId="493C2B79" w14:textId="1B771550"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4505D81D" w14:textId="77777777" w:rsidR="0084710E" w:rsidRPr="00081F66" w:rsidRDefault="0084710E" w:rsidP="0084710E">
      <w:r w:rsidRPr="009B74F9">
        <w:rPr>
          <w:b/>
        </w:rPr>
        <w:t>Program Advisory Committee</w:t>
      </w:r>
      <w:r w:rsidRPr="00081F66">
        <w:t xml:space="preserve">:  The Manufacturing and Technology Advisory Committee meets a minimum of two times per year.  Advisory committee members in all areas are active in the business community and provide valuable input with respect to the curriculum and needed changes. </w:t>
      </w:r>
    </w:p>
    <w:p w14:paraId="0C40A2BC" w14:textId="77777777" w:rsidR="0084710E" w:rsidRDefault="0084710E" w:rsidP="0084710E">
      <w:r>
        <w:rPr>
          <w:b/>
        </w:rPr>
        <w:t xml:space="preserve">Alabama Department of </w:t>
      </w:r>
      <w:r w:rsidRPr="009B74F9">
        <w:rPr>
          <w:b/>
        </w:rPr>
        <w:t>Workforce Development</w:t>
      </w:r>
      <w:r w:rsidRPr="00081F66">
        <w:t xml:space="preserve">:  </w:t>
      </w:r>
      <w:r>
        <w:t>WFD</w:t>
      </w:r>
      <w:r w:rsidRPr="00081F66">
        <w:t xml:space="preserve"> funds have been used to pay the tuition of eligible high school students enrolled in dual enrollment/dual credit career and technical courses in Manufacturing and Technology.</w:t>
      </w:r>
      <w:r>
        <w:t xml:space="preserve">  WFD grant funds are also used for approved equipment purchases.</w:t>
      </w:r>
    </w:p>
    <w:p w14:paraId="26AFC3BD" w14:textId="77777777" w:rsidR="0084710E" w:rsidRDefault="0084710E" w:rsidP="0084710E">
      <w:r w:rsidRPr="001B0334">
        <w:rPr>
          <w:b/>
        </w:rPr>
        <w:t xml:space="preserve">Alabama Office of Apprenticeship: </w:t>
      </w:r>
      <w:r>
        <w:t>Jefferson State Community College has a registered Welding Apprenticeship Program and is a Related Trade Instruction Provider for Industrial Maintenance Technology. With the support of the Alabama Office of Apprenticeship, Jefferson State Community College will continue to partner with this governmental agency in developing apprenticeship programs to meet the needs of Original Equipment Manufacturers (OEM) and their Tier 1 suppliers 21st century skilled workforce needs.</w:t>
      </w:r>
    </w:p>
    <w:p w14:paraId="3FF50167" w14:textId="77777777" w:rsidR="0084710E" w:rsidRPr="00620F47" w:rsidRDefault="0084710E" w:rsidP="0084710E">
      <w:r w:rsidRPr="00620F47">
        <w:rPr>
          <w:b/>
          <w:bCs/>
        </w:rPr>
        <w:t>Alabama Advanced Manufacturing Apprenticeship Program (ALAMAP)</w:t>
      </w:r>
      <w:r>
        <w:rPr>
          <w:b/>
          <w:bCs/>
        </w:rPr>
        <w:t xml:space="preserve">: </w:t>
      </w:r>
      <w:r>
        <w:t>The ALAMAP  grant provides funding assistance to technical learners who are employed in industrial and manufacturing facilities.  With the ALAMAP grant, technical learners educational requirements can be achieved based on the support of this apprenticeship initiative.</w:t>
      </w:r>
    </w:p>
    <w:p w14:paraId="35439ACB" w14:textId="28F6F004" w:rsidR="0084710E" w:rsidRDefault="0084710E" w:rsidP="0084710E">
      <w:r>
        <w:rPr>
          <w:b/>
        </w:rPr>
        <w:t>MSSC Grant</w:t>
      </w:r>
      <w:r w:rsidRPr="00713FB9">
        <w:rPr>
          <w:b/>
        </w:rPr>
        <w:t>:</w:t>
      </w:r>
      <w:r>
        <w:t xml:space="preserve">  The Manufacturing Technology Center receives an annual MSSC Grant to support learners obtaining training in Production Technology. The grant funds learners taking the technical assessments in the subject areas of Safety, Quality, Manufacturing Process and Methods, and Maintenance Awareness. The grant allows learners to obtain credentials in these four technical areas. Upon receiving the four credentials, learners will obtain the status of a Certified Production Technician.  Also, dual </w:t>
      </w:r>
      <w:r>
        <w:lastRenderedPageBreak/>
        <w:t>enrollment learners are eligible to receive the same educational benefits from this educational grant funding source.</w:t>
      </w:r>
    </w:p>
    <w:p w14:paraId="5342D766" w14:textId="77777777" w:rsidR="0084710E" w:rsidRDefault="0084710E" w:rsidP="0084710E">
      <w:pPr>
        <w:rPr>
          <w:b/>
        </w:rPr>
      </w:pPr>
      <w:r>
        <w:rPr>
          <w:b/>
        </w:rPr>
        <w:t xml:space="preserve">Credentialing:  </w:t>
      </w:r>
    </w:p>
    <w:p w14:paraId="464E544C" w14:textId="77777777" w:rsidR="0084710E" w:rsidRPr="009B74F9" w:rsidRDefault="0084710E" w:rsidP="0084710E">
      <w:pPr>
        <w:pStyle w:val="ListParagraph"/>
        <w:numPr>
          <w:ilvl w:val="0"/>
          <w:numId w:val="20"/>
        </w:numPr>
        <w:rPr>
          <w:b/>
        </w:rPr>
      </w:pPr>
      <w:r>
        <w:rPr>
          <w:b/>
        </w:rPr>
        <w:t>Electronics Technician Association (</w:t>
      </w:r>
      <w:r w:rsidRPr="009B74F9">
        <w:rPr>
          <w:b/>
        </w:rPr>
        <w:t>ETA</w:t>
      </w:r>
      <w:r>
        <w:rPr>
          <w:b/>
        </w:rPr>
        <w:t>)</w:t>
      </w:r>
      <w:r>
        <w:t>:  The program’s curriculum provides learners the opportunity to study for Electronic Technician Association credentialing exams in DC and AC electronics knowledge areas.</w:t>
      </w:r>
      <w:r>
        <w:br/>
        <w:t xml:space="preserve">The Manufacturing Technology program has two professional members Certified Administrators (CA). Also, the program is a member of the Electronics Technology Association (ETA) and has two instructors who are authorized to proctor exams. In addition, one of the instructors is an Associate Certified Electronics Technician (CETa). </w:t>
      </w:r>
    </w:p>
    <w:p w14:paraId="4604C532" w14:textId="77777777" w:rsidR="0084710E" w:rsidRPr="003E680C" w:rsidRDefault="0084710E" w:rsidP="0084710E">
      <w:pPr>
        <w:pStyle w:val="ListParagraph"/>
        <w:numPr>
          <w:ilvl w:val="0"/>
          <w:numId w:val="20"/>
        </w:numPr>
        <w:rPr>
          <w:b/>
        </w:rPr>
      </w:pPr>
      <w:r>
        <w:rPr>
          <w:b/>
        </w:rPr>
        <w:t>National Center for Construction Education and Research (</w:t>
      </w:r>
      <w:r w:rsidRPr="009B74F9">
        <w:rPr>
          <w:b/>
        </w:rPr>
        <w:t>NCCER</w:t>
      </w:r>
      <w:r>
        <w:rPr>
          <w:b/>
        </w:rPr>
        <w:t>)</w:t>
      </w:r>
      <w:r>
        <w:t xml:space="preserve">:  The program has two certified National Center for Construction Education and Research instructors.  Technical learners enrolled in the introductory welding course Principles of Industrial Maintenance Welding and Metal Cutting Techniques (AUT186) are eligible to take the NCCER Core Exam. Upon passing the exam, the welding technical learner will receive a credential in the NCCER Core along with a welding certification. </w:t>
      </w:r>
    </w:p>
    <w:p w14:paraId="400DE3FC" w14:textId="77777777" w:rsidR="0084710E" w:rsidRPr="003F58B1" w:rsidRDefault="0084710E" w:rsidP="0084710E">
      <w:pPr>
        <w:pStyle w:val="ListParagraph"/>
        <w:numPr>
          <w:ilvl w:val="0"/>
          <w:numId w:val="20"/>
        </w:numPr>
        <w:rPr>
          <w:b/>
        </w:rPr>
      </w:pPr>
      <w:r>
        <w:rPr>
          <w:b/>
        </w:rPr>
        <w:t>American Welding Society (AWS)</w:t>
      </w:r>
      <w:r w:rsidRPr="003E680C">
        <w:t>:</w:t>
      </w:r>
      <w:r>
        <w:t xml:space="preserve"> The welding program credentials welding technology learners in best fabrication practices and techniques established by the American Welding Society. Upon completing the course requirements, the welding technology learner will obtain their AWS Certification.</w:t>
      </w:r>
    </w:p>
    <w:p w14:paraId="6FF005B3" w14:textId="77777777" w:rsidR="0084710E" w:rsidRPr="003D3D4C" w:rsidRDefault="0084710E" w:rsidP="0084710E">
      <w:pPr>
        <w:pStyle w:val="ListParagraph"/>
        <w:numPr>
          <w:ilvl w:val="0"/>
          <w:numId w:val="20"/>
        </w:numPr>
        <w:rPr>
          <w:b/>
        </w:rPr>
      </w:pPr>
      <w:r>
        <w:rPr>
          <w:b/>
        </w:rPr>
        <w:t xml:space="preserve">Occupational Safety Health Administration (OSHA)10 </w:t>
      </w:r>
      <w:r>
        <w:t>The program’s curriculum provides learners the opportunity to study for the Occupational Safety Health Administration (OSHA 10) certification. Technical learners enrolled in the introductory welding course Principles of Industrial Maintenance Welding and Metal Cutting Techniques (AUT186) are eligible to take the OSHA 10 Exam. Upon passing the exam, the technical learner will receive a certification in OSHA 10.</w:t>
      </w:r>
    </w:p>
    <w:p w14:paraId="661784FC" w14:textId="77777777" w:rsidR="0084710E" w:rsidRDefault="0084710E" w:rsidP="0084710E">
      <w:pPr>
        <w:pStyle w:val="ListParagraph"/>
        <w:numPr>
          <w:ilvl w:val="0"/>
          <w:numId w:val="20"/>
        </w:numPr>
        <w:rPr>
          <w:b/>
        </w:rPr>
      </w:pPr>
      <w:r>
        <w:rPr>
          <w:b/>
        </w:rPr>
        <w:t>Manufacturing Skill Standards Council (MSSC) Certified Production Technician (CPT)</w:t>
      </w:r>
    </w:p>
    <w:p w14:paraId="2F55932F" w14:textId="77777777" w:rsidR="0084710E" w:rsidRDefault="0084710E" w:rsidP="0084710E">
      <w:pPr>
        <w:pStyle w:val="ListParagraph"/>
      </w:pPr>
      <w:r>
        <w:t>The MSSC CPT initiative allows technical learners the opportunity to obtain credentials in four technical skilled areas. Upon receiving the four credentials, learners will obtain the status of a Certified Production Technician. The four MSSC CPT credentials available to technical learners are listed below.</w:t>
      </w:r>
    </w:p>
    <w:p w14:paraId="00FC5189" w14:textId="77777777" w:rsidR="0084710E" w:rsidRDefault="0084710E" w:rsidP="0084710E">
      <w:pPr>
        <w:pStyle w:val="ListParagraph"/>
      </w:pPr>
    </w:p>
    <w:p w14:paraId="6AD0B7FA" w14:textId="77777777" w:rsidR="0084710E" w:rsidRDefault="0084710E" w:rsidP="0084710E">
      <w:pPr>
        <w:pStyle w:val="ListParagraph"/>
        <w:numPr>
          <w:ilvl w:val="0"/>
          <w:numId w:val="15"/>
        </w:numPr>
      </w:pPr>
      <w:r>
        <w:t>ADM 106 Quality Control Concepts (MSSC Credential: Quality Practices &amp; Measurement)</w:t>
      </w:r>
    </w:p>
    <w:p w14:paraId="642EEF66" w14:textId="77777777" w:rsidR="0084710E" w:rsidRDefault="0084710E" w:rsidP="0084710E">
      <w:pPr>
        <w:pStyle w:val="ListParagraph"/>
        <w:numPr>
          <w:ilvl w:val="0"/>
          <w:numId w:val="15"/>
        </w:numPr>
      </w:pPr>
      <w:r>
        <w:t>AUT 102 Lean Manufacturing &amp; Industrial Safety (MSSC Credential: Safety)</w:t>
      </w:r>
    </w:p>
    <w:p w14:paraId="77A311EA" w14:textId="77777777" w:rsidR="0084710E" w:rsidRDefault="0084710E" w:rsidP="0084710E">
      <w:pPr>
        <w:pStyle w:val="ListParagraph"/>
        <w:numPr>
          <w:ilvl w:val="0"/>
          <w:numId w:val="15"/>
        </w:numPr>
      </w:pPr>
      <w:r>
        <w:t>AUT 144 Manufacturing Systems, Methods, and Processes (MSSC Credential: Manufacturing Processes and Production)</w:t>
      </w:r>
    </w:p>
    <w:p w14:paraId="45F3337F" w14:textId="77777777" w:rsidR="0084710E" w:rsidRDefault="0084710E" w:rsidP="0084710E">
      <w:pPr>
        <w:pStyle w:val="ListParagraph"/>
        <w:numPr>
          <w:ilvl w:val="0"/>
          <w:numId w:val="15"/>
        </w:numPr>
      </w:pPr>
      <w:r>
        <w:t>MET 220 Mechanical Systems I (MSSC Credential: Maintenance Awareness)</w:t>
      </w:r>
    </w:p>
    <w:p w14:paraId="1E0B61C9" w14:textId="77777777" w:rsidR="0084710E" w:rsidRDefault="0084710E" w:rsidP="0084710E">
      <w:pPr>
        <w:pStyle w:val="ListParagraph"/>
        <w:ind w:left="1440"/>
      </w:pPr>
    </w:p>
    <w:p w14:paraId="35B31CE9" w14:textId="77777777" w:rsidR="0084710E" w:rsidRPr="009F0499" w:rsidRDefault="0084710E" w:rsidP="0084710E">
      <w:pPr>
        <w:pStyle w:val="ListParagraph"/>
        <w:numPr>
          <w:ilvl w:val="0"/>
          <w:numId w:val="20"/>
        </w:numPr>
        <w:rPr>
          <w:b/>
        </w:rPr>
      </w:pPr>
      <w:r w:rsidRPr="009F0499">
        <w:rPr>
          <w:b/>
        </w:rPr>
        <w:t>Certified Biomedical Equipment Technician (CBET)</w:t>
      </w:r>
    </w:p>
    <w:p w14:paraId="3368D5A9" w14:textId="77777777" w:rsidR="0084710E" w:rsidRPr="00BE609B" w:rsidRDefault="0084710E" w:rsidP="0084710E">
      <w:pPr>
        <w:pStyle w:val="ListParagraph"/>
      </w:pPr>
      <w:r>
        <w:lastRenderedPageBreak/>
        <w:t>The CBET certification allows Biomedical Equipment Technology (BET) learners to demonstrate professional competency in repair and maintenance of healthcare equipment. Upon completing an AAS in BET, technical learners are available to take the CBET exam.</w:t>
      </w:r>
    </w:p>
    <w:p w14:paraId="2462810D" w14:textId="2A1719BB" w:rsidR="0084710E" w:rsidRDefault="0084710E" w:rsidP="0084710E"/>
    <w:p w14:paraId="45019CC1" w14:textId="22986D2E" w:rsidR="00481035" w:rsidRDefault="00481035" w:rsidP="00481035">
      <w:pPr>
        <w:rPr>
          <w:b/>
        </w:rPr>
      </w:pPr>
      <w:r>
        <w:rPr>
          <w:b/>
        </w:rPr>
        <w:t>20</w:t>
      </w:r>
      <w:r w:rsidR="00BB4C08">
        <w:rPr>
          <w:b/>
        </w:rPr>
        <w:t>1</w:t>
      </w:r>
      <w:r w:rsidR="002A413D">
        <w:rPr>
          <w:b/>
        </w:rPr>
        <w:t>3</w:t>
      </w:r>
      <w:r>
        <w:rPr>
          <w:b/>
        </w:rPr>
        <w:t>-201</w:t>
      </w:r>
      <w:r w:rsidR="002A413D">
        <w:rPr>
          <w:b/>
        </w:rPr>
        <w:t>4</w:t>
      </w:r>
      <w:r>
        <w:rPr>
          <w:b/>
        </w:rPr>
        <w:t xml:space="preserve"> Accomplishments:</w:t>
      </w:r>
      <w:r w:rsidR="00840CC9">
        <w:rPr>
          <w:b/>
        </w:rPr>
        <w:t xml:space="preserve"> </w:t>
      </w:r>
    </w:p>
    <w:p w14:paraId="4CA13C6D" w14:textId="4EDC0421" w:rsidR="00840CC9" w:rsidRPr="00464BCD" w:rsidRDefault="00840CC9" w:rsidP="00481035">
      <w:pPr>
        <w:rPr>
          <w:bCs/>
        </w:rPr>
      </w:pPr>
      <w:r>
        <w:rPr>
          <w:b/>
        </w:rPr>
        <w:t xml:space="preserve">NOTE: </w:t>
      </w:r>
      <w:r w:rsidRPr="00464BCD">
        <w:rPr>
          <w:bCs/>
        </w:rPr>
        <w:t xml:space="preserve">Will need to research due to employment </w:t>
      </w:r>
      <w:r w:rsidR="00464BCD" w:rsidRPr="00464BCD">
        <w:rPr>
          <w:bCs/>
        </w:rPr>
        <w:t>start date of October 2017.</w:t>
      </w:r>
    </w:p>
    <w:p w14:paraId="3C094EA6" w14:textId="69B7E25A" w:rsidR="00481035" w:rsidRDefault="00481035" w:rsidP="00481035">
      <w:pPr>
        <w:rPr>
          <w:b/>
        </w:rPr>
      </w:pPr>
      <w:r>
        <w:rPr>
          <w:b/>
        </w:rPr>
        <w:t>201</w:t>
      </w:r>
      <w:r w:rsidR="002A413D">
        <w:rPr>
          <w:b/>
        </w:rPr>
        <w:t>4</w:t>
      </w:r>
      <w:r>
        <w:rPr>
          <w:b/>
        </w:rPr>
        <w:t>-201</w:t>
      </w:r>
      <w:r w:rsidR="002A413D">
        <w:rPr>
          <w:b/>
        </w:rPr>
        <w:t>5</w:t>
      </w:r>
      <w:r w:rsidR="001D13DD">
        <w:rPr>
          <w:b/>
        </w:rPr>
        <w:t xml:space="preserve"> </w:t>
      </w:r>
      <w:r>
        <w:rPr>
          <w:b/>
        </w:rPr>
        <w:t xml:space="preserve">Accomplishments: </w:t>
      </w:r>
    </w:p>
    <w:p w14:paraId="74963989" w14:textId="77777777" w:rsidR="00464BCD" w:rsidRPr="00464BCD" w:rsidRDefault="00464BCD" w:rsidP="00464BCD">
      <w:pPr>
        <w:rPr>
          <w:bCs/>
        </w:rPr>
      </w:pPr>
      <w:r>
        <w:rPr>
          <w:b/>
        </w:rPr>
        <w:t xml:space="preserve">NOTE: </w:t>
      </w:r>
      <w:r w:rsidRPr="00464BCD">
        <w:rPr>
          <w:bCs/>
        </w:rPr>
        <w:t>Will need to research due to employment start date of October 2017.</w:t>
      </w:r>
    </w:p>
    <w:p w14:paraId="683A2F8F" w14:textId="77777777" w:rsidR="00420086" w:rsidRDefault="00420086" w:rsidP="00420086">
      <w:pPr>
        <w:rPr>
          <w:b/>
        </w:rPr>
      </w:pPr>
    </w:p>
    <w:p w14:paraId="799F3BD5" w14:textId="41269E3B" w:rsidR="00D61A73" w:rsidRPr="003419CD" w:rsidRDefault="00D61A73" w:rsidP="00D61A73">
      <w:pPr>
        <w:rPr>
          <w:b/>
        </w:rPr>
      </w:pPr>
      <w:r w:rsidRPr="003419CD">
        <w:rPr>
          <w:b/>
        </w:rPr>
        <w:t>Unit Goals for 20</w:t>
      </w:r>
      <w:r>
        <w:rPr>
          <w:b/>
        </w:rPr>
        <w:t>21</w:t>
      </w:r>
      <w:r w:rsidRPr="003419CD">
        <w:rPr>
          <w:b/>
        </w:rPr>
        <w:t>-20</w:t>
      </w:r>
      <w:r>
        <w:rPr>
          <w:b/>
        </w:rPr>
        <w:t>23</w:t>
      </w:r>
    </w:p>
    <w:tbl>
      <w:tblPr>
        <w:tblStyle w:val="TableGrid"/>
        <w:tblW w:w="10664" w:type="dxa"/>
        <w:tblInd w:w="-252" w:type="dxa"/>
        <w:tblLook w:val="04A0" w:firstRow="1" w:lastRow="0" w:firstColumn="1" w:lastColumn="0" w:noHBand="0" w:noVBand="1"/>
      </w:tblPr>
      <w:tblGrid>
        <w:gridCol w:w="3366"/>
        <w:gridCol w:w="3224"/>
        <w:gridCol w:w="2457"/>
        <w:gridCol w:w="1617"/>
      </w:tblGrid>
      <w:tr w:rsidR="00D61A73" w14:paraId="00E634CF" w14:textId="77777777" w:rsidTr="003441F9">
        <w:tc>
          <w:tcPr>
            <w:tcW w:w="3451" w:type="dxa"/>
          </w:tcPr>
          <w:p w14:paraId="6CC74BAB" w14:textId="77777777" w:rsidR="00D61A73" w:rsidRDefault="00D61A73" w:rsidP="003441F9">
            <w:pPr>
              <w:ind w:hanging="90"/>
              <w:rPr>
                <w:b/>
              </w:rPr>
            </w:pPr>
            <w:r>
              <w:rPr>
                <w:b/>
              </w:rPr>
              <w:t xml:space="preserve">      </w:t>
            </w:r>
            <w:r w:rsidRPr="00BF38A8">
              <w:rPr>
                <w:b/>
              </w:rPr>
              <w:t>Unit Goals</w:t>
            </w:r>
          </w:p>
        </w:tc>
        <w:tc>
          <w:tcPr>
            <w:tcW w:w="3342" w:type="dxa"/>
          </w:tcPr>
          <w:p w14:paraId="34AED18A" w14:textId="77777777" w:rsidR="00D61A73" w:rsidRDefault="00D61A73" w:rsidP="003441F9">
            <w:pPr>
              <w:rPr>
                <w:b/>
              </w:rPr>
            </w:pPr>
            <w:r>
              <w:rPr>
                <w:b/>
              </w:rPr>
              <w:t xml:space="preserve">        </w:t>
            </w:r>
            <w:r w:rsidRPr="003419CD">
              <w:rPr>
                <w:b/>
              </w:rPr>
              <w:t>Objectives</w:t>
            </w:r>
          </w:p>
        </w:tc>
        <w:tc>
          <w:tcPr>
            <w:tcW w:w="2254" w:type="dxa"/>
          </w:tcPr>
          <w:p w14:paraId="31A95CB2" w14:textId="77777777" w:rsidR="00D61A73" w:rsidRDefault="00D61A73" w:rsidP="003441F9">
            <w:pPr>
              <w:rPr>
                <w:b/>
              </w:rPr>
            </w:pPr>
            <w:r>
              <w:rPr>
                <w:b/>
              </w:rPr>
              <w:t xml:space="preserve">   </w:t>
            </w:r>
            <w:r w:rsidRPr="003419CD">
              <w:rPr>
                <w:b/>
              </w:rPr>
              <w:t>Method of Assessment</w:t>
            </w:r>
          </w:p>
        </w:tc>
        <w:tc>
          <w:tcPr>
            <w:tcW w:w="1617" w:type="dxa"/>
          </w:tcPr>
          <w:p w14:paraId="4955F008" w14:textId="77777777" w:rsidR="00D61A73" w:rsidRDefault="00D61A73" w:rsidP="003441F9">
            <w:pPr>
              <w:rPr>
                <w:b/>
              </w:rPr>
            </w:pPr>
            <w:r w:rsidRPr="003419CD">
              <w:rPr>
                <w:b/>
              </w:rPr>
              <w:t>Additional Funding Requests</w:t>
            </w:r>
          </w:p>
        </w:tc>
      </w:tr>
      <w:tr w:rsidR="00D61A73" w14:paraId="5E2FE695" w14:textId="77777777" w:rsidTr="003441F9">
        <w:tc>
          <w:tcPr>
            <w:tcW w:w="3451" w:type="dxa"/>
          </w:tcPr>
          <w:p w14:paraId="1A848AC5" w14:textId="77777777" w:rsidR="00D61A73" w:rsidRDefault="00D61A73" w:rsidP="003441F9">
            <w:pPr>
              <w:rPr>
                <w:ins w:id="0" w:author="Donald Wilcher" w:date="2018-01-19T12:36:00Z"/>
              </w:rPr>
            </w:pPr>
            <w:ins w:id="1" w:author="Donald Wilcher" w:date="2017-12-29T13:21:00Z">
              <w:r>
                <w:rPr>
                  <w:b/>
                  <w:u w:val="single"/>
                </w:rPr>
                <w:t xml:space="preserve">Goal </w:t>
              </w:r>
            </w:ins>
            <w:ins w:id="2" w:author="Donald Wilcher" w:date="2017-12-29T13:22:00Z">
              <w:r>
                <w:rPr>
                  <w:b/>
                  <w:u w:val="single"/>
                </w:rPr>
                <w:t xml:space="preserve">1: </w:t>
              </w:r>
              <w:r>
                <w:t xml:space="preserve">Recruitment Events to attract potential learners into </w:t>
              </w:r>
            </w:ins>
            <w:ins w:id="3" w:author="Donald Wilcher" w:date="2017-12-29T13:23:00Z">
              <w:r>
                <w:t>Manufacturing and Technology Career Degree Program</w:t>
              </w:r>
            </w:ins>
            <w:ins w:id="4" w:author="Donald Wilcher" w:date="2017-12-29T13:44:00Z">
              <w:r>
                <w:t xml:space="preserve"> offering</w:t>
              </w:r>
            </w:ins>
            <w:ins w:id="5" w:author="Donald Wilcher" w:date="2017-12-29T13:23:00Z">
              <w:r>
                <w:t>s</w:t>
              </w:r>
            </w:ins>
            <w:ins w:id="6" w:author="Donald Wilcher" w:date="2018-01-19T12:36:00Z">
              <w:r>
                <w:t>:</w:t>
              </w:r>
            </w:ins>
          </w:p>
          <w:p w14:paraId="69CC696D" w14:textId="77777777" w:rsidR="00D61A73" w:rsidRDefault="00D61A73" w:rsidP="00D61A73">
            <w:pPr>
              <w:pStyle w:val="ListParagraph"/>
              <w:numPr>
                <w:ilvl w:val="0"/>
                <w:numId w:val="23"/>
              </w:numPr>
              <w:rPr>
                <w:ins w:id="7" w:author="Don Wilcher" w:date="2018-09-26T21:44:00Z"/>
              </w:rPr>
            </w:pPr>
            <w:ins w:id="8" w:author="Donald Wilcher" w:date="2018-01-19T12:37:00Z">
              <w:r>
                <w:t>Industrial Technology</w:t>
              </w:r>
            </w:ins>
          </w:p>
          <w:p w14:paraId="61F57956" w14:textId="77777777" w:rsidR="00D61A73" w:rsidRDefault="00D61A73" w:rsidP="00D61A73">
            <w:pPr>
              <w:pStyle w:val="ListParagraph"/>
              <w:numPr>
                <w:ilvl w:val="0"/>
                <w:numId w:val="23"/>
              </w:numPr>
              <w:rPr>
                <w:ins w:id="9" w:author="Donald Wilcher" w:date="2018-01-19T12:37:00Z"/>
              </w:rPr>
            </w:pPr>
            <w:ins w:id="10" w:author="Don Wilcher" w:date="2018-09-26T21:44:00Z">
              <w:r>
                <w:t>Industrial Electronics</w:t>
              </w:r>
            </w:ins>
          </w:p>
          <w:p w14:paraId="213CCEA2" w14:textId="77777777" w:rsidR="00D61A73" w:rsidRDefault="00D61A73" w:rsidP="00D61A73">
            <w:pPr>
              <w:pStyle w:val="ListParagraph"/>
              <w:numPr>
                <w:ilvl w:val="0"/>
                <w:numId w:val="23"/>
              </w:numPr>
              <w:rPr>
                <w:ins w:id="11" w:author="Donald Wilcher" w:date="2018-01-19T12:37:00Z"/>
              </w:rPr>
            </w:pPr>
            <w:ins w:id="12" w:author="Donald Wilcher" w:date="2018-01-19T12:37:00Z">
              <w:r>
                <w:t>Biomedical Equipment Technology</w:t>
              </w:r>
            </w:ins>
          </w:p>
          <w:p w14:paraId="34CFD007" w14:textId="77777777" w:rsidR="00D61A73" w:rsidRDefault="00D61A73" w:rsidP="00D61A73">
            <w:pPr>
              <w:pStyle w:val="ListParagraph"/>
              <w:numPr>
                <w:ilvl w:val="0"/>
                <w:numId w:val="23"/>
              </w:numPr>
              <w:rPr>
                <w:ins w:id="13" w:author="Don Wilcher" w:date="2018-09-26T18:29:00Z"/>
              </w:rPr>
            </w:pPr>
            <w:ins w:id="14" w:author="Donald Wilcher" w:date="2018-01-19T12:37:00Z">
              <w:r>
                <w:t>Automotiv</w:t>
              </w:r>
            </w:ins>
            <w:ins w:id="15" w:author="Donald Wilcher" w:date="2018-01-19T12:38:00Z">
              <w:r>
                <w:t xml:space="preserve">e/Automated Manufacturing </w:t>
              </w:r>
            </w:ins>
          </w:p>
          <w:p w14:paraId="236C78B5" w14:textId="77777777" w:rsidR="00D61A73" w:rsidDel="00C54400" w:rsidRDefault="00D61A73" w:rsidP="00D61A73">
            <w:pPr>
              <w:pStyle w:val="ListParagraph"/>
              <w:numPr>
                <w:ilvl w:val="0"/>
                <w:numId w:val="23"/>
              </w:numPr>
              <w:rPr>
                <w:ins w:id="16" w:author="Donald Wilcher" w:date="2018-01-19T12:38:00Z"/>
                <w:del w:id="17" w:author="Don Wilcher" w:date="2018-09-26T18:29:00Z"/>
              </w:rPr>
            </w:pPr>
            <w:ins w:id="18" w:author="Donald Wilcher" w:date="2018-01-19T12:38:00Z">
              <w:del w:id="19" w:author="Don Wilcher" w:date="2018-09-26T18:29:00Z">
                <w:r w:rsidDel="00C54400">
                  <w:delText xml:space="preserve">Option </w:delText>
                </w:r>
              </w:del>
            </w:ins>
          </w:p>
          <w:p w14:paraId="135F7B44" w14:textId="77777777" w:rsidR="00D61A73" w:rsidRDefault="00D61A73" w:rsidP="00D61A73">
            <w:pPr>
              <w:pStyle w:val="ListParagraph"/>
              <w:numPr>
                <w:ilvl w:val="0"/>
                <w:numId w:val="23"/>
              </w:numPr>
              <w:rPr>
                <w:ins w:id="20" w:author="Donald Wilcher" w:date="2018-01-19T12:39:00Z"/>
              </w:rPr>
            </w:pPr>
            <w:ins w:id="21" w:author="Donald Wilcher" w:date="2018-01-19T12:39:00Z">
              <w:r>
                <w:t>Computer Aided Drafting/Design</w:t>
              </w:r>
            </w:ins>
          </w:p>
          <w:p w14:paraId="5108AC6E" w14:textId="77777777" w:rsidR="00D61A73" w:rsidRDefault="00D61A73">
            <w:pPr>
              <w:pStyle w:val="ListParagraph"/>
              <w:numPr>
                <w:ilvl w:val="0"/>
                <w:numId w:val="23"/>
              </w:numPr>
              <w:rPr>
                <w:ins w:id="22" w:author="Don Wilcher" w:date="2018-09-26T18:28:00Z"/>
              </w:rPr>
              <w:pPrChange w:id="23" w:author="Donald Wilcher" w:date="2018-01-19T12:37:00Z">
                <w:pPr/>
              </w:pPrChange>
            </w:pPr>
            <w:ins w:id="24" w:author="Donald Wilcher" w:date="2018-01-19T12:39:00Z">
              <w:r>
                <w:t xml:space="preserve">Welding Technology </w:t>
              </w:r>
            </w:ins>
          </w:p>
          <w:p w14:paraId="54CBD1CD" w14:textId="77777777" w:rsidR="00D61A73" w:rsidRPr="009663F9" w:rsidRDefault="00D61A73">
            <w:pPr>
              <w:pStyle w:val="ListParagraph"/>
              <w:numPr>
                <w:ilvl w:val="0"/>
                <w:numId w:val="23"/>
              </w:numPr>
              <w:rPr>
                <w:ins w:id="25" w:author="Donald Wilcher" w:date="2017-12-29T13:21:00Z"/>
                <w:rPrChange w:id="26" w:author="Donald Wilcher" w:date="2017-12-29T13:22:00Z">
                  <w:rPr>
                    <w:ins w:id="27" w:author="Donald Wilcher" w:date="2017-12-29T13:21:00Z"/>
                    <w:b/>
                    <w:u w:val="single"/>
                  </w:rPr>
                </w:rPrChange>
              </w:rPr>
              <w:pPrChange w:id="28" w:author="Donald Wilcher" w:date="2018-01-19T12:37:00Z">
                <w:pPr/>
              </w:pPrChange>
            </w:pPr>
            <w:ins w:id="29" w:author="Don Wilcher" w:date="2018-09-26T18:28:00Z">
              <w:r>
                <w:t>Manufacturing Systems Technology</w:t>
              </w:r>
            </w:ins>
          </w:p>
          <w:p w14:paraId="2A3C7725" w14:textId="77777777" w:rsidR="00D61A73" w:rsidRPr="00946DC3" w:rsidRDefault="00D61A73" w:rsidP="003441F9"/>
          <w:p w14:paraId="6CB39FD4" w14:textId="77777777" w:rsidR="00D61A73" w:rsidRPr="000A63F1" w:rsidRDefault="00D61A73" w:rsidP="003441F9">
            <w:pPr>
              <w:rPr>
                <w:b/>
                <w:u w:val="single"/>
              </w:rPr>
            </w:pPr>
            <w:r w:rsidRPr="000A63F1">
              <w:rPr>
                <w:b/>
                <w:u w:val="single"/>
              </w:rPr>
              <w:t>Program Outcome</w:t>
            </w:r>
          </w:p>
          <w:p w14:paraId="42077C9B" w14:textId="77777777" w:rsidR="00D61A73" w:rsidRDefault="00D61A73" w:rsidP="003441F9">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lastRenderedPageBreak/>
              <w:br/>
            </w:r>
            <w:r w:rsidRPr="004E0FE7">
              <w:t>Employer Satisfaction - 80% of employers surveyed will indicate that graduates were adequately prepared for entry level posi</w:t>
            </w:r>
            <w:r>
              <w:t>tions.</w:t>
            </w:r>
          </w:p>
          <w:p w14:paraId="34441210" w14:textId="77777777" w:rsidR="00D61A73" w:rsidRDefault="00D61A73" w:rsidP="003441F9"/>
          <w:p w14:paraId="3275BBCA" w14:textId="77777777" w:rsidR="00D61A73" w:rsidRDefault="00D61A73" w:rsidP="003441F9"/>
          <w:p w14:paraId="69B21543" w14:textId="77777777" w:rsidR="00D61A73" w:rsidRDefault="00D61A73" w:rsidP="003441F9">
            <w:pPr>
              <w:rPr>
                <w:b/>
                <w:u w:val="single"/>
              </w:rPr>
            </w:pPr>
            <w:r w:rsidRPr="000A63F1">
              <w:rPr>
                <w:b/>
                <w:u w:val="single"/>
              </w:rPr>
              <w:t>Program Student Learning Outcome</w:t>
            </w:r>
          </w:p>
          <w:p w14:paraId="6FE6A638" w14:textId="77777777" w:rsidR="00D61A73" w:rsidRPr="004E0FE7" w:rsidRDefault="00D61A73" w:rsidP="003441F9">
            <w:r w:rsidRPr="004E0FE7">
              <w:t>Perform the duties of an entry-level automated equipment technician required of the manufacturing industry</w:t>
            </w:r>
          </w:p>
          <w:p w14:paraId="7E83AE59" w14:textId="77777777" w:rsidR="00D61A73" w:rsidRDefault="00D61A73" w:rsidP="003441F9">
            <w:pPr>
              <w:rPr>
                <w:b/>
              </w:rPr>
            </w:pPr>
          </w:p>
        </w:tc>
        <w:tc>
          <w:tcPr>
            <w:tcW w:w="3342" w:type="dxa"/>
          </w:tcPr>
          <w:p w14:paraId="1CC47DDA" w14:textId="77777777" w:rsidR="00D61A73" w:rsidRDefault="00D61A73" w:rsidP="003441F9">
            <w:pPr>
              <w:rPr>
                <w:ins w:id="30" w:author="Donald Wilcher" w:date="2018-01-19T16:05:00Z"/>
              </w:rPr>
            </w:pPr>
            <w:ins w:id="31" w:author="Donald Wilcher" w:date="2017-12-29T13:29:00Z">
              <w:r>
                <w:lastRenderedPageBreak/>
                <w:t>Develop and initiate</w:t>
              </w:r>
            </w:ins>
            <w:ins w:id="32" w:author="Donald Wilcher" w:date="2017-12-29T13:31:00Z">
              <w:r>
                <w:t xml:space="preserve"> onsite and community based</w:t>
              </w:r>
            </w:ins>
            <w:ins w:id="33" w:author="Donald Wilcher" w:date="2017-12-29T13:29:00Z">
              <w:r>
                <w:t xml:space="preserve"> hands-on </w:t>
              </w:r>
            </w:ins>
            <w:ins w:id="34" w:author="Donald Wilcher" w:date="2018-01-19T16:03:00Z">
              <w:r>
                <w:t>eve</w:t>
              </w:r>
            </w:ins>
            <w:ins w:id="35" w:author="Donald Wilcher" w:date="2018-01-19T16:04:00Z">
              <w:r>
                <w:t xml:space="preserve">nts and </w:t>
              </w:r>
            </w:ins>
            <w:ins w:id="36" w:author="Donald Wilcher" w:date="2017-12-29T13:29:00Z">
              <w:r>
                <w:t>technology</w:t>
              </w:r>
            </w:ins>
            <w:ins w:id="37" w:author="Donald Wilcher" w:date="2018-01-19T16:04:00Z">
              <w:r>
                <w:t xml:space="preserve"> conferences</w:t>
              </w:r>
            </w:ins>
            <w:r>
              <w:t>.</w:t>
            </w:r>
            <w:ins w:id="38" w:author="Donald Wilcher" w:date="2018-01-19T16:05:00Z">
              <w:r>
                <w:t xml:space="preserve"> </w:t>
              </w:r>
            </w:ins>
            <w:r>
              <w:t>T</w:t>
            </w:r>
            <w:ins w:id="39" w:author="Donald Wilcher" w:date="2018-01-19T16:05:00Z">
              <w:r>
                <w:t>o attract potential learners into Manufacturing and Technology Career Degree Programs</w:t>
              </w:r>
            </w:ins>
            <w:r>
              <w:t xml:space="preserve"> at the Jefferson and Pell City Campuses</w:t>
            </w:r>
            <w:ins w:id="40" w:author="Donald Wilcher" w:date="2018-01-19T16:05:00Z">
              <w:r>
                <w:t>.</w:t>
              </w:r>
            </w:ins>
          </w:p>
          <w:p w14:paraId="391CCEDD" w14:textId="77777777" w:rsidR="00D61A73" w:rsidRDefault="00D61A73">
            <w:pPr>
              <w:pStyle w:val="ListParagraph"/>
              <w:numPr>
                <w:ilvl w:val="0"/>
                <w:numId w:val="24"/>
              </w:numPr>
              <w:rPr>
                <w:ins w:id="41" w:author="Donald Wilcher" w:date="2018-01-19T16:04:00Z"/>
              </w:rPr>
              <w:pPrChange w:id="42" w:author="Donald Wilcher" w:date="2018-01-19T16:04:00Z">
                <w:pPr>
                  <w:pStyle w:val="ListParagraph"/>
                  <w:ind w:left="360"/>
                </w:pPr>
              </w:pPrChange>
            </w:pPr>
            <w:ins w:id="43" w:author="Donald Wilcher" w:date="2017-12-29T13:51:00Z">
              <w:r>
                <w:t xml:space="preserve">Industry 4.0 </w:t>
              </w:r>
            </w:ins>
            <w:ins w:id="44" w:author="Donald Wilcher" w:date="2017-12-29T13:29:00Z">
              <w:r>
                <w:t>conferences</w:t>
              </w:r>
            </w:ins>
          </w:p>
          <w:p w14:paraId="2138D6BE" w14:textId="77777777" w:rsidR="00D61A73" w:rsidRDefault="00D61A73" w:rsidP="00D61A73">
            <w:pPr>
              <w:pStyle w:val="ListParagraph"/>
              <w:numPr>
                <w:ilvl w:val="0"/>
                <w:numId w:val="24"/>
              </w:numPr>
              <w:rPr>
                <w:ins w:id="45" w:author="Donald Wilcher" w:date="2018-01-19T16:04:00Z"/>
              </w:rPr>
            </w:pPr>
            <w:ins w:id="46" w:author="Donald Wilcher" w:date="2017-12-29T13:47:00Z">
              <w:r>
                <w:t>Adult Ed</w:t>
              </w:r>
            </w:ins>
            <w:ins w:id="47" w:author="Donald Wilcher" w:date="2017-12-29T14:09:00Z">
              <w:r>
                <w:t>ucation</w:t>
              </w:r>
            </w:ins>
            <w:ins w:id="48" w:author="Donald Wilcher" w:date="2017-12-29T13:48:00Z">
              <w:r>
                <w:t>/</w:t>
              </w:r>
            </w:ins>
            <w:ins w:id="49" w:author="Donald Wilcher" w:date="2017-12-29T13:49:00Z">
              <w:r>
                <w:t>S</w:t>
              </w:r>
            </w:ins>
            <w:ins w:id="50" w:author="Donald Wilcher" w:date="2017-12-29T13:48:00Z">
              <w:r>
                <w:t>econdary learner</w:t>
              </w:r>
            </w:ins>
            <w:ins w:id="51" w:author="Donald Wilcher" w:date="2017-12-29T13:47:00Z">
              <w:r>
                <w:t xml:space="preserve"> STEM</w:t>
              </w:r>
            </w:ins>
            <w:ins w:id="52" w:author="Donald Wilcher" w:date="2017-12-29T13:48:00Z">
              <w:r>
                <w:t xml:space="preserve"> Camps</w:t>
              </w:r>
            </w:ins>
            <w:ins w:id="53" w:author="Donald Wilcher" w:date="2017-12-29T13:30:00Z">
              <w:r>
                <w:t xml:space="preserve"> and </w:t>
              </w:r>
            </w:ins>
            <w:ins w:id="54" w:author="Donald Wilcher" w:date="2017-12-29T13:48:00Z">
              <w:r>
                <w:t>PBL</w:t>
              </w:r>
            </w:ins>
            <w:ins w:id="55" w:author="Donald Wilcher" w:date="2018-01-19T16:07:00Z">
              <w:r>
                <w:t xml:space="preserve"> (Project Based Learning)</w:t>
              </w:r>
            </w:ins>
            <w:ins w:id="56" w:author="Donald Wilcher" w:date="2017-12-29T13:48:00Z">
              <w:r>
                <w:t xml:space="preserve"> </w:t>
              </w:r>
            </w:ins>
            <w:ins w:id="57" w:author="Donald Wilcher" w:date="2017-12-29T13:49:00Z">
              <w:r>
                <w:t>skill</w:t>
              </w:r>
            </w:ins>
            <w:ins w:id="58" w:author="Donald Wilcher" w:date="2017-12-29T13:51:00Z">
              <w:r>
                <w:t>s</w:t>
              </w:r>
            </w:ins>
            <w:ins w:id="59" w:author="Donald Wilcher" w:date="2017-12-29T13:49:00Z">
              <w:r>
                <w:t xml:space="preserve"> training </w:t>
              </w:r>
            </w:ins>
            <w:ins w:id="60" w:author="Donald Wilcher" w:date="2017-12-29T13:30:00Z">
              <w:r>
                <w:t>workshops</w:t>
              </w:r>
            </w:ins>
          </w:p>
          <w:p w14:paraId="1C93046D" w14:textId="77777777" w:rsidR="00D61A73" w:rsidRDefault="00D61A73" w:rsidP="00D61A73">
            <w:pPr>
              <w:pStyle w:val="ListParagraph"/>
              <w:numPr>
                <w:ilvl w:val="0"/>
                <w:numId w:val="24"/>
              </w:numPr>
            </w:pPr>
            <w:ins w:id="61" w:author="Donald Wilcher" w:date="2018-01-19T16:04:00Z">
              <w:r>
                <w:t>Manufacturing Day</w:t>
              </w:r>
            </w:ins>
            <w:ins w:id="62" w:author="Donald Wilcher" w:date="2018-01-19T16:05:00Z">
              <w:r>
                <w:t xml:space="preserve"> (Hard Hats-High Heels)</w:t>
              </w:r>
            </w:ins>
          </w:p>
          <w:p w14:paraId="4F1D956D" w14:textId="77777777" w:rsidR="00D61A73" w:rsidRDefault="00D61A73" w:rsidP="00D61A73">
            <w:pPr>
              <w:pStyle w:val="ListParagraph"/>
              <w:numPr>
                <w:ilvl w:val="0"/>
                <w:numId w:val="24"/>
              </w:numPr>
              <w:rPr>
                <w:ins w:id="63" w:author="Donald Wilcher" w:date="2018-01-19T16:05:00Z"/>
              </w:rPr>
            </w:pPr>
            <w:r>
              <w:t>Manufacturing Expo Day</w:t>
            </w:r>
          </w:p>
          <w:p w14:paraId="3CFA498B" w14:textId="77777777" w:rsidR="00D61A73" w:rsidRDefault="00D61A73" w:rsidP="00D61A73">
            <w:pPr>
              <w:pStyle w:val="ListParagraph"/>
              <w:numPr>
                <w:ilvl w:val="0"/>
                <w:numId w:val="24"/>
              </w:numPr>
            </w:pPr>
            <w:r>
              <w:t>Transform the Manufacturing and Technology Center into an Advanced Manufacturing Center through the FAME Program.</w:t>
            </w:r>
          </w:p>
          <w:p w14:paraId="68E43641" w14:textId="77777777" w:rsidR="00D61A73" w:rsidRDefault="00D61A73" w:rsidP="00D61A73">
            <w:pPr>
              <w:pStyle w:val="ListParagraph"/>
              <w:numPr>
                <w:ilvl w:val="0"/>
                <w:numId w:val="24"/>
              </w:numPr>
            </w:pPr>
            <w:r>
              <w:t>Recruitment events</w:t>
            </w:r>
          </w:p>
          <w:p w14:paraId="160256E0" w14:textId="77777777" w:rsidR="00D61A73" w:rsidRDefault="00D61A73" w:rsidP="00D61A73">
            <w:pPr>
              <w:pStyle w:val="ListParagraph"/>
              <w:numPr>
                <w:ilvl w:val="0"/>
                <w:numId w:val="21"/>
              </w:numPr>
            </w:pPr>
            <w:r>
              <w:t>Manufacturing Expo</w:t>
            </w:r>
          </w:p>
          <w:p w14:paraId="72CB7B21" w14:textId="77777777" w:rsidR="00D61A73" w:rsidRDefault="00D61A73" w:rsidP="00D61A73">
            <w:pPr>
              <w:pStyle w:val="ListParagraph"/>
              <w:numPr>
                <w:ilvl w:val="0"/>
                <w:numId w:val="21"/>
              </w:numPr>
            </w:pPr>
            <w:r>
              <w:lastRenderedPageBreak/>
              <w:t>Barber Motor Sports</w:t>
            </w:r>
          </w:p>
          <w:p w14:paraId="033FA431" w14:textId="77777777" w:rsidR="00D61A73" w:rsidRDefault="00D61A73" w:rsidP="00D61A73">
            <w:pPr>
              <w:pStyle w:val="ListParagraph"/>
              <w:numPr>
                <w:ilvl w:val="0"/>
                <w:numId w:val="21"/>
              </w:numPr>
            </w:pPr>
            <w:r>
              <w:t>SkillsUSA Navigator Cup</w:t>
            </w:r>
          </w:p>
          <w:p w14:paraId="3B8AA160" w14:textId="77777777" w:rsidR="00D61A73" w:rsidRDefault="00D61A73" w:rsidP="00D61A73">
            <w:pPr>
              <w:pStyle w:val="ListParagraph"/>
              <w:numPr>
                <w:ilvl w:val="0"/>
                <w:numId w:val="21"/>
              </w:numPr>
            </w:pPr>
            <w:r>
              <w:t>Career Fairs</w:t>
            </w:r>
          </w:p>
          <w:p w14:paraId="505DB4D8" w14:textId="77777777" w:rsidR="00D61A73" w:rsidRDefault="00D61A73" w:rsidP="00D61A73">
            <w:pPr>
              <w:pStyle w:val="ListParagraph"/>
              <w:numPr>
                <w:ilvl w:val="0"/>
                <w:numId w:val="21"/>
              </w:numPr>
            </w:pPr>
            <w:r>
              <w:t>Manufacturing Day- Hard Hats, High Heels</w:t>
            </w:r>
          </w:p>
          <w:p w14:paraId="35EFB290" w14:textId="77777777" w:rsidR="00D61A73" w:rsidRDefault="00D61A73" w:rsidP="00D61A73">
            <w:pPr>
              <w:pStyle w:val="ListParagraph"/>
              <w:numPr>
                <w:ilvl w:val="0"/>
                <w:numId w:val="21"/>
              </w:numPr>
            </w:pPr>
            <w:r>
              <w:t>World Of Works (WoW)</w:t>
            </w:r>
          </w:p>
          <w:p w14:paraId="47A20DF6" w14:textId="77777777" w:rsidR="00D61A73" w:rsidRDefault="00D61A73" w:rsidP="00D61A73">
            <w:pPr>
              <w:pStyle w:val="ListParagraph"/>
              <w:numPr>
                <w:ilvl w:val="0"/>
                <w:numId w:val="21"/>
              </w:numPr>
            </w:pPr>
            <w:proofErr w:type="spellStart"/>
            <w:r>
              <w:t>PowerUp</w:t>
            </w:r>
            <w:proofErr w:type="spellEnd"/>
            <w:r>
              <w:t xml:space="preserve"> Mother-Daughter Event</w:t>
            </w:r>
          </w:p>
          <w:p w14:paraId="2EFE736E" w14:textId="77777777" w:rsidR="00D61A73" w:rsidRDefault="00D61A73" w:rsidP="003441F9">
            <w:pPr>
              <w:pStyle w:val="ListParagraph"/>
            </w:pPr>
          </w:p>
          <w:p w14:paraId="729F0D5D" w14:textId="77777777" w:rsidR="00D61A73" w:rsidRDefault="00D61A73" w:rsidP="003441F9">
            <w:pPr>
              <w:pStyle w:val="ListParagraph"/>
              <w:rPr>
                <w:b/>
              </w:rPr>
            </w:pPr>
          </w:p>
        </w:tc>
        <w:tc>
          <w:tcPr>
            <w:tcW w:w="2254" w:type="dxa"/>
          </w:tcPr>
          <w:p w14:paraId="5AD090C9" w14:textId="77777777" w:rsidR="00D61A73" w:rsidRDefault="00D61A73" w:rsidP="00D61A73">
            <w:pPr>
              <w:pStyle w:val="ListParagraph"/>
              <w:numPr>
                <w:ilvl w:val="0"/>
                <w:numId w:val="25"/>
              </w:numPr>
            </w:pPr>
            <w:ins w:id="64" w:author="Donald Wilcher" w:date="2018-01-19T13:01:00Z">
              <w:r>
                <w:lastRenderedPageBreak/>
                <w:t>STE</w:t>
              </w:r>
            </w:ins>
            <w:r>
              <w:t>A</w:t>
            </w:r>
            <w:ins w:id="65" w:author="Donald Wilcher" w:date="2018-01-19T13:01:00Z">
              <w:r>
                <w:t>M Ca</w:t>
              </w:r>
            </w:ins>
            <w:ins w:id="66" w:author="Donald Wilcher" w:date="2018-01-19T13:02:00Z">
              <w:r>
                <w:t>mp/Workshop survey</w:t>
              </w:r>
            </w:ins>
            <w:r>
              <w:t>s</w:t>
            </w:r>
          </w:p>
          <w:p w14:paraId="0E4F4D5C" w14:textId="77777777" w:rsidR="00D61A73" w:rsidRDefault="00D61A73" w:rsidP="003441F9"/>
          <w:p w14:paraId="135769D6" w14:textId="77777777" w:rsidR="00D61A73" w:rsidRDefault="00D61A73" w:rsidP="00D61A73">
            <w:pPr>
              <w:pStyle w:val="ListParagraph"/>
              <w:numPr>
                <w:ilvl w:val="0"/>
                <w:numId w:val="25"/>
              </w:numPr>
            </w:pPr>
            <w:r>
              <w:t>N</w:t>
            </w:r>
            <w:ins w:id="67" w:author="Donald Wilcher" w:date="2018-01-19T13:02:00Z">
              <w:r>
                <w:t>ew submission interest forms to track participant interest</w:t>
              </w:r>
            </w:ins>
          </w:p>
          <w:p w14:paraId="1B83FF0D" w14:textId="77777777" w:rsidR="00D61A73" w:rsidRDefault="00D61A73" w:rsidP="003441F9"/>
          <w:p w14:paraId="31DC5410" w14:textId="77777777" w:rsidR="00D61A73" w:rsidRDefault="00D61A73" w:rsidP="00D61A73">
            <w:pPr>
              <w:pStyle w:val="ListParagraph"/>
              <w:numPr>
                <w:ilvl w:val="0"/>
                <w:numId w:val="25"/>
              </w:numPr>
            </w:pPr>
            <w:r>
              <w:t>New</w:t>
            </w:r>
            <w:ins w:id="68" w:author="Donald Wilcher" w:date="2018-01-19T13:03:00Z">
              <w:r>
                <w:t xml:space="preserve"> enrollment</w:t>
              </w:r>
            </w:ins>
            <w:r>
              <w:t xml:space="preserve"> data</w:t>
            </w:r>
            <w:ins w:id="69" w:author="Donald Wilcher" w:date="2018-01-19T13:03:00Z">
              <w:r>
                <w:t xml:space="preserve"> into Manufacturing and Technology Career Degree offer</w:t>
              </w:r>
            </w:ins>
            <w:ins w:id="70" w:author="Donald Wilcher" w:date="2018-01-19T13:04:00Z">
              <w:r>
                <w:t>ings</w:t>
              </w:r>
            </w:ins>
          </w:p>
          <w:p w14:paraId="6C91C872" w14:textId="77777777" w:rsidR="00D61A73" w:rsidRDefault="00D61A73" w:rsidP="003441F9">
            <w:pPr>
              <w:pStyle w:val="ListParagraph"/>
              <w:ind w:left="316"/>
            </w:pPr>
          </w:p>
          <w:p w14:paraId="2FC3A710" w14:textId="77777777" w:rsidR="00D61A73" w:rsidRDefault="00D61A73" w:rsidP="003441F9">
            <w:pPr>
              <w:rPr>
                <w:b/>
              </w:rPr>
            </w:pPr>
          </w:p>
        </w:tc>
        <w:tc>
          <w:tcPr>
            <w:tcW w:w="1617" w:type="dxa"/>
          </w:tcPr>
          <w:p w14:paraId="7FECEF25" w14:textId="77777777" w:rsidR="00D61A73" w:rsidRPr="005E1EA2" w:rsidRDefault="00D61A73" w:rsidP="003441F9">
            <w:pPr>
              <w:rPr>
                <w:rFonts w:cs="Arial"/>
                <w:b/>
                <w:u w:val="single"/>
              </w:rPr>
            </w:pPr>
            <w:r w:rsidRPr="005E1EA2">
              <w:rPr>
                <w:rFonts w:cs="Arial"/>
                <w:b/>
                <w:u w:val="single"/>
              </w:rPr>
              <w:t xml:space="preserve">Priority </w:t>
            </w:r>
            <w:r>
              <w:rPr>
                <w:rFonts w:cs="Arial"/>
                <w:b/>
                <w:u w:val="single"/>
              </w:rPr>
              <w:t>1</w:t>
            </w:r>
          </w:p>
          <w:p w14:paraId="3F9F5295" w14:textId="77777777" w:rsidR="00D61A73" w:rsidRDefault="00D61A73" w:rsidP="003441F9">
            <w:pPr>
              <w:rPr>
                <w:b/>
              </w:rPr>
            </w:pPr>
            <w:r>
              <w:rPr>
                <w:rFonts w:cs="Arial"/>
              </w:rPr>
              <w:t>The purchase of a Vision System for hands on training on robotic inspections of materials. Introduction to Robotics (AUT 116), and Automated Inspection Principles (MET 237). This advanced technology system will benefit our Industry Partners (</w:t>
            </w:r>
            <w:proofErr w:type="spellStart"/>
            <w:r>
              <w:rPr>
                <w:rFonts w:cs="Arial"/>
              </w:rPr>
              <w:t>Kamtek</w:t>
            </w:r>
            <w:proofErr w:type="spellEnd"/>
            <w:r>
              <w:rPr>
                <w:rFonts w:cs="Arial"/>
              </w:rPr>
              <w:t xml:space="preserve"> and Honda) with this valuable skillset and technical </w:t>
            </w:r>
            <w:r>
              <w:rPr>
                <w:rFonts w:cs="Arial"/>
              </w:rPr>
              <w:lastRenderedPageBreak/>
              <w:t>knowledge. Estimated Cost $50,000</w:t>
            </w:r>
          </w:p>
        </w:tc>
      </w:tr>
      <w:tr w:rsidR="00D61A73" w14:paraId="57B4DC9C" w14:textId="77777777" w:rsidTr="003441F9">
        <w:tc>
          <w:tcPr>
            <w:tcW w:w="3451" w:type="dxa"/>
          </w:tcPr>
          <w:p w14:paraId="6EADD4C4" w14:textId="77777777" w:rsidR="00D61A73" w:rsidRDefault="00D61A73" w:rsidP="003441F9">
            <w:pPr>
              <w:rPr>
                <w:ins w:id="71" w:author="Donald Wilcher" w:date="2017-12-29T15:32:00Z"/>
              </w:rPr>
            </w:pPr>
            <w:ins w:id="72" w:author="Donald Wilcher" w:date="2017-12-29T15:32:00Z">
              <w:r>
                <w:rPr>
                  <w:b/>
                  <w:u w:val="single"/>
                </w:rPr>
                <w:lastRenderedPageBreak/>
                <w:t>Goal 2:</w:t>
              </w:r>
              <w:r>
                <w:rPr>
                  <w:b/>
                </w:rPr>
                <w:t xml:space="preserve">  </w:t>
              </w:r>
              <w:r w:rsidRPr="003419CD">
                <w:t>Faculty and students have access to</w:t>
              </w:r>
              <w:r>
                <w:t xml:space="preserve"> instructional and educational</w:t>
              </w:r>
              <w:r w:rsidRPr="003419CD">
                <w:t xml:space="preserve"> technology and classroom/lab resources to achieve course</w:t>
              </w:r>
            </w:ins>
            <w:ins w:id="73" w:author="Donald Wilcher" w:date="2017-12-29T15:52:00Z">
              <w:r>
                <w:t>, student engagement</w:t>
              </w:r>
            </w:ins>
            <w:ins w:id="74" w:author="Donald Wilcher" w:date="2017-12-29T15:32:00Z">
              <w:r w:rsidRPr="003419CD">
                <w:t xml:space="preserve"> and program outcomes.</w:t>
              </w:r>
            </w:ins>
          </w:p>
          <w:p w14:paraId="1DC85FF6" w14:textId="77777777" w:rsidR="00D61A73" w:rsidRDefault="00D61A73" w:rsidP="003441F9">
            <w:pPr>
              <w:rPr>
                <w:ins w:id="75" w:author="Donald Wilcher" w:date="2017-12-29T13:45:00Z"/>
                <w:b/>
                <w:u w:val="single"/>
              </w:rPr>
            </w:pPr>
          </w:p>
          <w:p w14:paraId="2B16247B" w14:textId="77777777" w:rsidR="00D61A73" w:rsidRDefault="00D61A73" w:rsidP="003441F9">
            <w:pPr>
              <w:rPr>
                <w:ins w:id="76" w:author="Donald Wilcher" w:date="2017-12-29T15:52:00Z"/>
                <w:b/>
                <w:u w:val="single"/>
              </w:rPr>
            </w:pPr>
            <w:r>
              <w:t>To allow technical learners the ability to practice hands-on skills in troubleshooting and wiring of industrial controls, welding practices, electronics circuits breadboarding, soldering techniques, Python and javascript coding and advanced Programmable Logic Controller (PLC) programming skills. Having access to the Manufacturing Technology and Welding labs before and after scheduled classes will aid technical learners obtaining skillsets needed for the industrial job market. Also, such technical-technology skills will benefit learners participating in SkillsUSA competitions.</w:t>
            </w:r>
          </w:p>
          <w:p w14:paraId="0B823A6F" w14:textId="77777777" w:rsidR="00D61A73" w:rsidRDefault="00D61A73" w:rsidP="003441F9"/>
          <w:p w14:paraId="1E086D32" w14:textId="77777777" w:rsidR="00D61A73" w:rsidRDefault="00D61A73" w:rsidP="003441F9">
            <w:pPr>
              <w:rPr>
                <w:b/>
              </w:rPr>
            </w:pPr>
            <w:r w:rsidRPr="000A63F1">
              <w:rPr>
                <w:b/>
                <w:u w:val="single"/>
              </w:rPr>
              <w:t>Program Outcome</w:t>
            </w:r>
            <w:r>
              <w:rPr>
                <w:b/>
              </w:rPr>
              <w:t>:</w:t>
            </w:r>
          </w:p>
          <w:p w14:paraId="4451EBD5" w14:textId="77777777" w:rsidR="00D61A73" w:rsidRDefault="00D61A73" w:rsidP="003441F9">
            <w:r w:rsidRPr="004E0FE7">
              <w:t>Program Satisfaction - At least 75% of graduates surveyed will report satisfaction with educational prepara</w:t>
            </w:r>
            <w:r>
              <w:t>tion.</w:t>
            </w:r>
            <w:r>
              <w:br/>
            </w:r>
            <w:r>
              <w:br/>
            </w:r>
            <w:r w:rsidRPr="004E0FE7">
              <w:lastRenderedPageBreak/>
              <w:t>Job Placement - 75% of graduates will be employed in field or in a manufacturing technology related field within twelve months of graduating</w:t>
            </w:r>
            <w:r>
              <w:t>.</w:t>
            </w:r>
            <w:r>
              <w:br/>
            </w:r>
            <w:r>
              <w:br/>
            </w:r>
            <w:r w:rsidRPr="004E0FE7">
              <w:t>Employer Satisfaction - 80% of employers surveyed will indicate that graduates were adequately prepared for entry level posi</w:t>
            </w:r>
            <w:r>
              <w:t>tions.</w:t>
            </w:r>
          </w:p>
          <w:p w14:paraId="15D12DF6" w14:textId="77777777" w:rsidR="00D61A73" w:rsidRDefault="00D61A73" w:rsidP="003441F9"/>
          <w:p w14:paraId="14DCF935" w14:textId="77777777" w:rsidR="00D61A73" w:rsidRDefault="00D61A73" w:rsidP="003441F9">
            <w:pPr>
              <w:rPr>
                <w:b/>
                <w:u w:val="single"/>
              </w:rPr>
            </w:pPr>
            <w:r w:rsidRPr="000A63F1">
              <w:rPr>
                <w:b/>
                <w:u w:val="single"/>
              </w:rPr>
              <w:t>Program Student Learning Outcome</w:t>
            </w:r>
          </w:p>
          <w:p w14:paraId="7C511AA0" w14:textId="77777777" w:rsidR="00D61A73" w:rsidRDefault="00D61A73" w:rsidP="003441F9">
            <w:pPr>
              <w:rPr>
                <w:b/>
              </w:rPr>
            </w:pPr>
            <w:r w:rsidRPr="004E0FE7">
              <w:t>Perform the duties of an entry-level automated equipment technician required of the manufacturing industry</w:t>
            </w:r>
            <w:r>
              <w:t>.</w:t>
            </w:r>
          </w:p>
        </w:tc>
        <w:tc>
          <w:tcPr>
            <w:tcW w:w="3342" w:type="dxa"/>
          </w:tcPr>
          <w:p w14:paraId="4E776B0E" w14:textId="77777777" w:rsidR="00D61A73" w:rsidRDefault="00D61A73" w:rsidP="003441F9">
            <w:r>
              <w:lastRenderedPageBreak/>
              <w:t>Need to develop Blended course(s) to accommodate technical learners’ irregular (swing-shift) work shift schedules. Also, the Blended Course(s) and Online Course will allow greater reach to enrollment in the Manufacturing Technology courses. To accomplish this goal, the Director of Manufacturer will need a class load waiver for the development of the Blended Course(s) and Online Course.  In addition, an Open Lab will need the Director of Manufacturing Technology attention to coordinate the Open Lab schedule.</w:t>
            </w:r>
          </w:p>
          <w:p w14:paraId="5652C689" w14:textId="77777777" w:rsidR="00D61A73" w:rsidRDefault="00D61A73" w:rsidP="003441F9">
            <w:pPr>
              <w:rPr>
                <w:b/>
              </w:rPr>
            </w:pPr>
          </w:p>
          <w:p w14:paraId="4097566D" w14:textId="77777777" w:rsidR="00D61A73" w:rsidRDefault="00D61A73" w:rsidP="003441F9">
            <w:r>
              <w:t xml:space="preserve">Support times for Manufacturing and Welding Technology learners in the Open Lab can consists of </w:t>
            </w:r>
          </w:p>
          <w:p w14:paraId="08DB7994" w14:textId="77777777" w:rsidR="00D61A73" w:rsidRDefault="00D61A73" w:rsidP="00D61A73">
            <w:pPr>
              <w:pStyle w:val="ListParagraph"/>
              <w:numPr>
                <w:ilvl w:val="0"/>
                <w:numId w:val="22"/>
              </w:numPr>
            </w:pPr>
            <w:r>
              <w:t>Before class</w:t>
            </w:r>
          </w:p>
          <w:p w14:paraId="66D3DE68" w14:textId="77777777" w:rsidR="00D61A73" w:rsidRPr="002A29B8" w:rsidRDefault="00D61A73" w:rsidP="00D61A73">
            <w:pPr>
              <w:pStyle w:val="ListParagraph"/>
              <w:numPr>
                <w:ilvl w:val="0"/>
                <w:numId w:val="22"/>
              </w:numPr>
            </w:pPr>
            <w:r>
              <w:t>Friday or Saturday</w:t>
            </w:r>
          </w:p>
        </w:tc>
        <w:tc>
          <w:tcPr>
            <w:tcW w:w="2254" w:type="dxa"/>
          </w:tcPr>
          <w:p w14:paraId="69082C19" w14:textId="77777777" w:rsidR="00D61A73" w:rsidRDefault="00D61A73" w:rsidP="003441F9">
            <w:pPr>
              <w:rPr>
                <w:b/>
              </w:rPr>
            </w:pPr>
            <w:r>
              <w:t xml:space="preserve">Student Evaluations: </w:t>
            </w:r>
            <w:ins w:id="77" w:author="Donald Wilcher" w:date="2017-12-29T15:53:00Z">
              <w:r w:rsidRPr="003419CD">
                <w:t>Faculty report satisfaction with available technology and classroom/lab resources</w:t>
              </w:r>
            </w:ins>
            <w:r>
              <w:t>.</w:t>
            </w:r>
          </w:p>
        </w:tc>
        <w:tc>
          <w:tcPr>
            <w:tcW w:w="1617" w:type="dxa"/>
          </w:tcPr>
          <w:p w14:paraId="79909FA2" w14:textId="77777777" w:rsidR="00D61A73" w:rsidRPr="00314B82" w:rsidRDefault="00D61A73" w:rsidP="003441F9">
            <w:pPr>
              <w:rPr>
                <w:ins w:id="78" w:author="Donald Wilcher" w:date="2018-01-19T13:21:00Z"/>
                <w:rFonts w:cs="Arial"/>
                <w:b/>
                <w:u w:val="single"/>
                <w:rPrChange w:id="79" w:author="Donald Wilcher" w:date="2018-01-19T13:21:00Z">
                  <w:rPr>
                    <w:ins w:id="80" w:author="Donald Wilcher" w:date="2018-01-19T13:21:00Z"/>
                    <w:rFonts w:cs="Arial"/>
                  </w:rPr>
                </w:rPrChange>
              </w:rPr>
            </w:pPr>
            <w:ins w:id="81" w:author="Donald Wilcher" w:date="2018-01-19T13:21:00Z">
              <w:r w:rsidRPr="00314B82">
                <w:rPr>
                  <w:rFonts w:cs="Arial"/>
                  <w:b/>
                  <w:u w:val="single"/>
                  <w:rPrChange w:id="82" w:author="Donald Wilcher" w:date="2018-01-19T13:21:00Z">
                    <w:rPr>
                      <w:rFonts w:cs="Arial"/>
                    </w:rPr>
                  </w:rPrChange>
                </w:rPr>
                <w:t xml:space="preserve">Priority </w:t>
              </w:r>
            </w:ins>
            <w:r>
              <w:rPr>
                <w:rFonts w:cs="Arial"/>
                <w:b/>
                <w:u w:val="single"/>
              </w:rPr>
              <w:t>2</w:t>
            </w:r>
          </w:p>
          <w:p w14:paraId="3C4900EA" w14:textId="77777777" w:rsidR="00D61A73" w:rsidRPr="00D84DE6" w:rsidRDefault="00D61A73" w:rsidP="003441F9">
            <w:r>
              <w:t>A Proof of Concept hands-on technology kit for an Online Course will need to be developed. Upon development of the kit, the cost of the kit will need to be stocked in the bookstore for technical learners to purchase. Estimated development cost $10,000.</w:t>
            </w:r>
          </w:p>
        </w:tc>
      </w:tr>
      <w:tr w:rsidR="00D61A73" w14:paraId="3E1B5089" w14:textId="77777777" w:rsidTr="003441F9">
        <w:tc>
          <w:tcPr>
            <w:tcW w:w="3451" w:type="dxa"/>
          </w:tcPr>
          <w:p w14:paraId="50803113" w14:textId="77777777" w:rsidR="00D61A73" w:rsidRDefault="00D61A73" w:rsidP="003441F9">
            <w:pPr>
              <w:rPr>
                <w:ins w:id="83" w:author="Donald Wilcher" w:date="2017-12-29T15:32:00Z"/>
              </w:rPr>
            </w:pPr>
            <w:ins w:id="84" w:author="Donald Wilcher" w:date="2017-12-29T15:32:00Z">
              <w:r>
                <w:rPr>
                  <w:b/>
                  <w:u w:val="single"/>
                </w:rPr>
                <w:t xml:space="preserve">Goal </w:t>
              </w:r>
            </w:ins>
            <w:r>
              <w:rPr>
                <w:b/>
                <w:u w:val="single"/>
              </w:rPr>
              <w:t>3</w:t>
            </w:r>
            <w:ins w:id="85" w:author="Donald Wilcher" w:date="2017-12-29T15:32:00Z">
              <w:r>
                <w:rPr>
                  <w:b/>
                  <w:u w:val="single"/>
                </w:rPr>
                <w:t>:</w:t>
              </w:r>
              <w:r>
                <w:rPr>
                  <w:b/>
                </w:rPr>
                <w:t xml:space="preserve">  </w:t>
              </w:r>
            </w:ins>
            <w:r>
              <w:t xml:space="preserve">To provide another apprenticeship opportunity for Jefferson State Community College Manufacturing Technology learners, the college will participate in the Federated Advanced Manufacturing Education (FAME). This participation into FAME will allow new employment opportunities and enhanced professional skillsets for technical learners. </w:t>
            </w:r>
          </w:p>
          <w:p w14:paraId="60E78F06" w14:textId="77777777" w:rsidR="00D61A73" w:rsidRDefault="00D61A73" w:rsidP="003441F9">
            <w:pPr>
              <w:rPr>
                <w:ins w:id="86" w:author="Donald Wilcher" w:date="2017-12-29T13:45:00Z"/>
                <w:b/>
                <w:u w:val="single"/>
              </w:rPr>
            </w:pPr>
          </w:p>
          <w:p w14:paraId="2E66D350" w14:textId="77777777" w:rsidR="00D61A73" w:rsidRDefault="00D61A73" w:rsidP="003441F9">
            <w:pPr>
              <w:rPr>
                <w:b/>
              </w:rPr>
            </w:pPr>
            <w:r w:rsidRPr="000A63F1">
              <w:rPr>
                <w:b/>
                <w:u w:val="single"/>
              </w:rPr>
              <w:t>Program Outcome</w:t>
            </w:r>
            <w:r>
              <w:rPr>
                <w:b/>
              </w:rPr>
              <w:t>:</w:t>
            </w:r>
          </w:p>
          <w:p w14:paraId="39C580C0" w14:textId="77777777" w:rsidR="00D61A73" w:rsidRDefault="00D61A73" w:rsidP="003441F9">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t>.</w:t>
            </w:r>
            <w:r>
              <w:br/>
            </w:r>
            <w:r>
              <w:br/>
            </w:r>
            <w:r w:rsidRPr="004E0FE7">
              <w:t>Employer Satisfaction - 80% of employers surveyed will indicate that graduates were adequately prepared for entry level posi</w:t>
            </w:r>
            <w:r>
              <w:t>tions.</w:t>
            </w:r>
          </w:p>
          <w:p w14:paraId="68E913AC" w14:textId="77777777" w:rsidR="00D61A73" w:rsidRDefault="00D61A73" w:rsidP="003441F9"/>
          <w:p w14:paraId="50A4AA17" w14:textId="77777777" w:rsidR="00D61A73" w:rsidRDefault="00D61A73" w:rsidP="003441F9">
            <w:pPr>
              <w:rPr>
                <w:b/>
                <w:u w:val="single"/>
              </w:rPr>
            </w:pPr>
            <w:r w:rsidRPr="000A63F1">
              <w:rPr>
                <w:b/>
                <w:u w:val="single"/>
              </w:rPr>
              <w:lastRenderedPageBreak/>
              <w:t>Program Student Learning Outcome</w:t>
            </w:r>
          </w:p>
          <w:p w14:paraId="581E10D1" w14:textId="77777777" w:rsidR="00D61A73" w:rsidRDefault="00D61A73" w:rsidP="003441F9">
            <w:pPr>
              <w:rPr>
                <w:b/>
              </w:rPr>
            </w:pPr>
            <w:r w:rsidRPr="004E0FE7">
              <w:t>Perform the duties of an entry-level automated equipment technician required of the manufacturing industry</w:t>
            </w:r>
            <w:r>
              <w:t>.</w:t>
            </w:r>
          </w:p>
        </w:tc>
        <w:tc>
          <w:tcPr>
            <w:tcW w:w="3342" w:type="dxa"/>
          </w:tcPr>
          <w:p w14:paraId="14780150" w14:textId="77777777" w:rsidR="00D61A73" w:rsidRDefault="00D61A73" w:rsidP="003441F9">
            <w:r>
              <w:lastRenderedPageBreak/>
              <w:t>Transform the Manufacturing and Technology Center into an Advanced Manufacturing Center through the FAME Program.</w:t>
            </w:r>
          </w:p>
          <w:p w14:paraId="5AD7164E" w14:textId="77777777" w:rsidR="00D61A73" w:rsidRDefault="00D61A73" w:rsidP="003441F9">
            <w:pPr>
              <w:rPr>
                <w:b/>
              </w:rPr>
            </w:pPr>
          </w:p>
        </w:tc>
        <w:tc>
          <w:tcPr>
            <w:tcW w:w="2254" w:type="dxa"/>
          </w:tcPr>
          <w:p w14:paraId="087F89AD" w14:textId="77777777" w:rsidR="00D61A73" w:rsidRDefault="00D61A73" w:rsidP="003441F9">
            <w:pPr>
              <w:rPr>
                <w:b/>
              </w:rPr>
            </w:pPr>
            <w:r>
              <w:t xml:space="preserve">Student Evaluations: </w:t>
            </w:r>
            <w:ins w:id="87" w:author="Donald Wilcher" w:date="2017-12-29T15:53:00Z">
              <w:r w:rsidRPr="003419CD">
                <w:t>Faculty report satisfaction with available technology and classroom/lab resources</w:t>
              </w:r>
            </w:ins>
          </w:p>
        </w:tc>
        <w:tc>
          <w:tcPr>
            <w:tcW w:w="1617" w:type="dxa"/>
          </w:tcPr>
          <w:p w14:paraId="1FD1756F" w14:textId="77777777" w:rsidR="00D61A73" w:rsidRPr="00FD6A72" w:rsidRDefault="00D61A73" w:rsidP="003441F9">
            <w:pPr>
              <w:jc w:val="center"/>
              <w:rPr>
                <w:b/>
                <w:u w:val="single"/>
              </w:rPr>
            </w:pPr>
            <w:r w:rsidRPr="00FD6A72">
              <w:rPr>
                <w:b/>
                <w:u w:val="single"/>
              </w:rPr>
              <w:t>Priority 1</w:t>
            </w:r>
          </w:p>
          <w:p w14:paraId="4192F705" w14:textId="77777777" w:rsidR="00D61A73" w:rsidRPr="00FD6A72" w:rsidRDefault="00D61A73" w:rsidP="003441F9">
            <w:r>
              <w:t xml:space="preserve">An onsite visit of from ACCS will determine the additional instructional and equipment needs for supporting the FAME program.  </w:t>
            </w:r>
            <w:r w:rsidRPr="00FD6A72">
              <w:rPr>
                <w:i/>
              </w:rPr>
              <w:t>As a best guest estimate, $50,000</w:t>
            </w:r>
            <w:r>
              <w:t xml:space="preserve"> may be needed to support this apprenticeship-education initiative.</w:t>
            </w:r>
          </w:p>
        </w:tc>
      </w:tr>
      <w:tr w:rsidR="00D61A73" w14:paraId="557BBC1F" w14:textId="77777777" w:rsidTr="003441F9">
        <w:tc>
          <w:tcPr>
            <w:tcW w:w="3451" w:type="dxa"/>
          </w:tcPr>
          <w:p w14:paraId="38ED69D1" w14:textId="77777777" w:rsidR="00D61A73" w:rsidRDefault="00D61A73" w:rsidP="003441F9">
            <w:pPr>
              <w:rPr>
                <w:ins w:id="88" w:author="Donald Wilcher" w:date="2017-12-29T15:32:00Z"/>
              </w:rPr>
            </w:pPr>
            <w:ins w:id="89" w:author="Donald Wilcher" w:date="2017-12-29T15:32:00Z">
              <w:r>
                <w:rPr>
                  <w:b/>
                  <w:u w:val="single"/>
                </w:rPr>
                <w:t xml:space="preserve">Goal </w:t>
              </w:r>
            </w:ins>
            <w:r>
              <w:rPr>
                <w:b/>
                <w:u w:val="single"/>
              </w:rPr>
              <w:t>4</w:t>
            </w:r>
            <w:ins w:id="90" w:author="Donald Wilcher" w:date="2017-12-29T15:32:00Z">
              <w:r>
                <w:rPr>
                  <w:b/>
                  <w:u w:val="single"/>
                </w:rPr>
                <w:t>:</w:t>
              </w:r>
              <w:r>
                <w:rPr>
                  <w:b/>
                </w:rPr>
                <w:t xml:space="preserve">  </w:t>
              </w:r>
            </w:ins>
            <w:r>
              <w:t xml:space="preserve">To improve curriculum that meets the needs of our Industry Partners, AAS and degree option program needs is required.  The goal is to change Industrial Technology curriculum program name to Industrial Maintenance Technology. Also, a Mechatronics Technology option within the Automotive\Automated Manufacturing Technology curriculum is being investigated to meet the skillset needs of our Industry Partners. To strengthen this technology option, Siemens Certification will be available to technical learners enrolled into the program. </w:t>
            </w:r>
          </w:p>
          <w:p w14:paraId="07014CCC" w14:textId="77777777" w:rsidR="00D61A73" w:rsidRDefault="00D61A73" w:rsidP="003441F9">
            <w:pPr>
              <w:rPr>
                <w:ins w:id="91" w:author="Donald Wilcher" w:date="2017-12-29T13:45:00Z"/>
                <w:b/>
                <w:u w:val="single"/>
              </w:rPr>
            </w:pPr>
          </w:p>
          <w:p w14:paraId="57EBE7BA" w14:textId="77777777" w:rsidR="00D61A73" w:rsidRDefault="00D61A73" w:rsidP="003441F9">
            <w:pPr>
              <w:rPr>
                <w:b/>
              </w:rPr>
            </w:pPr>
            <w:r w:rsidRPr="000A63F1">
              <w:rPr>
                <w:b/>
                <w:u w:val="single"/>
              </w:rPr>
              <w:t>Program Outcome</w:t>
            </w:r>
            <w:r>
              <w:rPr>
                <w:b/>
              </w:rPr>
              <w:t>:</w:t>
            </w:r>
          </w:p>
          <w:p w14:paraId="1025BE90" w14:textId="77777777" w:rsidR="00D61A73" w:rsidRDefault="00D61A73" w:rsidP="003441F9">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t>.</w:t>
            </w:r>
            <w:r>
              <w:br/>
            </w:r>
            <w:r>
              <w:br/>
            </w:r>
            <w:r w:rsidRPr="004E0FE7">
              <w:t>Employer Satisfaction - 80% of employers surveyed will indicate that graduates were adequately prepared for entry level posi</w:t>
            </w:r>
            <w:r>
              <w:t>tions.</w:t>
            </w:r>
          </w:p>
          <w:p w14:paraId="130C54AF" w14:textId="77777777" w:rsidR="00D61A73" w:rsidRDefault="00D61A73" w:rsidP="003441F9"/>
          <w:p w14:paraId="5B198428" w14:textId="77777777" w:rsidR="00D61A73" w:rsidRDefault="00D61A73" w:rsidP="003441F9">
            <w:pPr>
              <w:rPr>
                <w:b/>
                <w:u w:val="single"/>
              </w:rPr>
            </w:pPr>
            <w:r w:rsidRPr="000A63F1">
              <w:rPr>
                <w:b/>
                <w:u w:val="single"/>
              </w:rPr>
              <w:t>Program Student Learning Outcome</w:t>
            </w:r>
          </w:p>
          <w:p w14:paraId="7CEFD06A" w14:textId="77777777" w:rsidR="00D61A73" w:rsidRDefault="00D61A73" w:rsidP="003441F9">
            <w:pPr>
              <w:rPr>
                <w:b/>
              </w:rPr>
            </w:pPr>
            <w:r w:rsidRPr="004E0FE7">
              <w:t>Perform the duties of an entry-level automated equipment technician required of the manufacturing industry</w:t>
            </w:r>
            <w:r>
              <w:t>.</w:t>
            </w:r>
          </w:p>
        </w:tc>
        <w:tc>
          <w:tcPr>
            <w:tcW w:w="3342" w:type="dxa"/>
          </w:tcPr>
          <w:p w14:paraId="171B6334" w14:textId="77777777" w:rsidR="00D61A73" w:rsidRDefault="00D61A73" w:rsidP="003441F9">
            <w:r>
              <w:t>Pursue a program name change of the existing Industrial Technology to Industrial Maintenance Technology. Also, seek a Mechatronics option within the Automotive\Automated Manufacturing Technology curriculum. In addition, Include a Siemens Level Certification within the curriculum addition.</w:t>
            </w:r>
          </w:p>
          <w:p w14:paraId="10B97C90" w14:textId="77777777" w:rsidR="00D61A73" w:rsidRDefault="00D61A73" w:rsidP="003441F9">
            <w:pPr>
              <w:rPr>
                <w:b/>
              </w:rPr>
            </w:pPr>
          </w:p>
        </w:tc>
        <w:tc>
          <w:tcPr>
            <w:tcW w:w="2254" w:type="dxa"/>
          </w:tcPr>
          <w:p w14:paraId="36EC5C68" w14:textId="77777777" w:rsidR="00D61A73" w:rsidRDefault="00D61A73" w:rsidP="003441F9">
            <w:pPr>
              <w:rPr>
                <w:b/>
              </w:rPr>
            </w:pPr>
            <w:r>
              <w:t xml:space="preserve">Student Evaluations: </w:t>
            </w:r>
            <w:ins w:id="92" w:author="Donald Wilcher" w:date="2017-12-29T15:53:00Z">
              <w:r w:rsidRPr="003419CD">
                <w:t>Faculty report satisfaction with available technology and classroom/lab resources</w:t>
              </w:r>
            </w:ins>
            <w:r>
              <w:t>.</w:t>
            </w:r>
          </w:p>
        </w:tc>
        <w:tc>
          <w:tcPr>
            <w:tcW w:w="1617" w:type="dxa"/>
          </w:tcPr>
          <w:p w14:paraId="24A1CF2F" w14:textId="77777777" w:rsidR="00D61A73" w:rsidRDefault="00D61A73" w:rsidP="003441F9"/>
          <w:p w14:paraId="6E9609E6" w14:textId="77777777" w:rsidR="00D61A73" w:rsidRPr="00FD6A72" w:rsidRDefault="00D61A73" w:rsidP="003441F9">
            <w:pPr>
              <w:rPr>
                <w:b/>
                <w:u w:val="single"/>
              </w:rPr>
            </w:pPr>
            <w:r>
              <w:rPr>
                <w:b/>
                <w:u w:val="single"/>
              </w:rPr>
              <w:t xml:space="preserve">  </w:t>
            </w:r>
            <w:r w:rsidRPr="00FD6A72">
              <w:rPr>
                <w:b/>
                <w:u w:val="single"/>
              </w:rPr>
              <w:t xml:space="preserve">Priority </w:t>
            </w:r>
            <w:r>
              <w:rPr>
                <w:b/>
                <w:u w:val="single"/>
              </w:rPr>
              <w:t>2</w:t>
            </w:r>
          </w:p>
          <w:p w14:paraId="0D06B5DE" w14:textId="77777777" w:rsidR="00D61A73" w:rsidRDefault="00D61A73" w:rsidP="003441F9">
            <w:pPr>
              <w:rPr>
                <w:b/>
              </w:rPr>
            </w:pPr>
            <w:r>
              <w:t>A Learning Management Systems (LMS) is required for the Siemens Level 1 Certification. Therefore, an estimated cost of $10,000 is required for the purchase of the instructional learning website.</w:t>
            </w:r>
          </w:p>
        </w:tc>
      </w:tr>
      <w:tr w:rsidR="00D61A73" w14:paraId="20944BE4" w14:textId="77777777" w:rsidTr="003441F9">
        <w:tc>
          <w:tcPr>
            <w:tcW w:w="3451" w:type="dxa"/>
          </w:tcPr>
          <w:p w14:paraId="06ECCD21" w14:textId="77777777" w:rsidR="00D61A73" w:rsidRDefault="00D61A73" w:rsidP="003441F9">
            <w:pPr>
              <w:rPr>
                <w:b/>
              </w:rPr>
            </w:pPr>
          </w:p>
        </w:tc>
        <w:tc>
          <w:tcPr>
            <w:tcW w:w="3342" w:type="dxa"/>
          </w:tcPr>
          <w:p w14:paraId="458612A0" w14:textId="77777777" w:rsidR="00D61A73" w:rsidRDefault="00D61A73" w:rsidP="003441F9">
            <w:pPr>
              <w:rPr>
                <w:b/>
              </w:rPr>
            </w:pPr>
          </w:p>
        </w:tc>
        <w:tc>
          <w:tcPr>
            <w:tcW w:w="2254" w:type="dxa"/>
          </w:tcPr>
          <w:p w14:paraId="43856156" w14:textId="77777777" w:rsidR="00D61A73" w:rsidRDefault="00D61A73" w:rsidP="003441F9">
            <w:pPr>
              <w:rPr>
                <w:b/>
              </w:rPr>
            </w:pPr>
          </w:p>
        </w:tc>
        <w:tc>
          <w:tcPr>
            <w:tcW w:w="1617" w:type="dxa"/>
          </w:tcPr>
          <w:p w14:paraId="6EF3F895" w14:textId="77777777" w:rsidR="00D61A73" w:rsidRDefault="00D61A73" w:rsidP="003441F9">
            <w:pPr>
              <w:rPr>
                <w:b/>
              </w:rPr>
            </w:pPr>
          </w:p>
        </w:tc>
      </w:tr>
      <w:tr w:rsidR="00D61A73" w14:paraId="31F2E3AC" w14:textId="77777777" w:rsidTr="003441F9">
        <w:tc>
          <w:tcPr>
            <w:tcW w:w="3451" w:type="dxa"/>
          </w:tcPr>
          <w:p w14:paraId="743022B2" w14:textId="77777777" w:rsidR="00D61A73" w:rsidRDefault="00D61A73" w:rsidP="003441F9">
            <w:pPr>
              <w:rPr>
                <w:b/>
              </w:rPr>
            </w:pPr>
          </w:p>
        </w:tc>
        <w:tc>
          <w:tcPr>
            <w:tcW w:w="3342" w:type="dxa"/>
          </w:tcPr>
          <w:p w14:paraId="75B001B2" w14:textId="77777777" w:rsidR="00D61A73" w:rsidRDefault="00D61A73" w:rsidP="003441F9">
            <w:pPr>
              <w:rPr>
                <w:b/>
              </w:rPr>
            </w:pPr>
          </w:p>
        </w:tc>
        <w:tc>
          <w:tcPr>
            <w:tcW w:w="2254" w:type="dxa"/>
          </w:tcPr>
          <w:p w14:paraId="7C3DED64" w14:textId="77777777" w:rsidR="00D61A73" w:rsidRDefault="00D61A73" w:rsidP="003441F9">
            <w:pPr>
              <w:rPr>
                <w:b/>
              </w:rPr>
            </w:pPr>
          </w:p>
        </w:tc>
        <w:tc>
          <w:tcPr>
            <w:tcW w:w="1617" w:type="dxa"/>
          </w:tcPr>
          <w:p w14:paraId="6EC90C89" w14:textId="77777777" w:rsidR="00D61A73" w:rsidRDefault="00D61A73" w:rsidP="003441F9">
            <w:pPr>
              <w:rPr>
                <w:b/>
              </w:rPr>
            </w:pPr>
          </w:p>
        </w:tc>
      </w:tr>
      <w:tr w:rsidR="00D61A73" w14:paraId="0BE9AA45" w14:textId="77777777" w:rsidTr="003441F9">
        <w:tc>
          <w:tcPr>
            <w:tcW w:w="3451" w:type="dxa"/>
          </w:tcPr>
          <w:p w14:paraId="4E1519B8" w14:textId="77777777" w:rsidR="00D61A73" w:rsidRDefault="00D61A73" w:rsidP="003441F9">
            <w:pPr>
              <w:rPr>
                <w:b/>
              </w:rPr>
            </w:pPr>
          </w:p>
        </w:tc>
        <w:tc>
          <w:tcPr>
            <w:tcW w:w="3342" w:type="dxa"/>
          </w:tcPr>
          <w:p w14:paraId="1A8898B0" w14:textId="77777777" w:rsidR="00D61A73" w:rsidRDefault="00D61A73" w:rsidP="003441F9">
            <w:pPr>
              <w:rPr>
                <w:b/>
              </w:rPr>
            </w:pPr>
          </w:p>
        </w:tc>
        <w:tc>
          <w:tcPr>
            <w:tcW w:w="2254" w:type="dxa"/>
          </w:tcPr>
          <w:p w14:paraId="0556608C" w14:textId="77777777" w:rsidR="00D61A73" w:rsidRDefault="00D61A73" w:rsidP="003441F9">
            <w:pPr>
              <w:rPr>
                <w:b/>
              </w:rPr>
            </w:pPr>
          </w:p>
        </w:tc>
        <w:tc>
          <w:tcPr>
            <w:tcW w:w="1617" w:type="dxa"/>
          </w:tcPr>
          <w:p w14:paraId="5DC28EB5" w14:textId="77777777" w:rsidR="00D61A73" w:rsidRDefault="00D61A73" w:rsidP="003441F9">
            <w:pPr>
              <w:rPr>
                <w:b/>
              </w:rPr>
            </w:pPr>
          </w:p>
        </w:tc>
      </w:tr>
      <w:tr w:rsidR="00D61A73" w14:paraId="498E8F6B" w14:textId="77777777" w:rsidTr="003441F9">
        <w:tc>
          <w:tcPr>
            <w:tcW w:w="3451" w:type="dxa"/>
          </w:tcPr>
          <w:p w14:paraId="1E35DDDA" w14:textId="77777777" w:rsidR="00D61A73" w:rsidRDefault="00D61A73" w:rsidP="003441F9">
            <w:pPr>
              <w:rPr>
                <w:b/>
              </w:rPr>
            </w:pPr>
          </w:p>
        </w:tc>
        <w:tc>
          <w:tcPr>
            <w:tcW w:w="3342" w:type="dxa"/>
          </w:tcPr>
          <w:p w14:paraId="138CC44C" w14:textId="77777777" w:rsidR="00D61A73" w:rsidRDefault="00D61A73" w:rsidP="003441F9">
            <w:pPr>
              <w:rPr>
                <w:b/>
              </w:rPr>
            </w:pPr>
          </w:p>
        </w:tc>
        <w:tc>
          <w:tcPr>
            <w:tcW w:w="2254" w:type="dxa"/>
          </w:tcPr>
          <w:p w14:paraId="1A5351C2" w14:textId="77777777" w:rsidR="00D61A73" w:rsidRDefault="00D61A73" w:rsidP="003441F9">
            <w:pPr>
              <w:rPr>
                <w:b/>
              </w:rPr>
            </w:pPr>
          </w:p>
        </w:tc>
        <w:tc>
          <w:tcPr>
            <w:tcW w:w="1617" w:type="dxa"/>
          </w:tcPr>
          <w:p w14:paraId="09743128" w14:textId="77777777" w:rsidR="00D61A73" w:rsidRDefault="00D61A73" w:rsidP="003441F9">
            <w:pPr>
              <w:rPr>
                <w:b/>
              </w:rPr>
            </w:pPr>
          </w:p>
        </w:tc>
      </w:tr>
      <w:tr w:rsidR="00D61A73" w14:paraId="60671E3C" w14:textId="77777777" w:rsidTr="003441F9">
        <w:tc>
          <w:tcPr>
            <w:tcW w:w="3451" w:type="dxa"/>
          </w:tcPr>
          <w:p w14:paraId="7D20C513" w14:textId="77777777" w:rsidR="00D61A73" w:rsidRDefault="00D61A73" w:rsidP="003441F9">
            <w:pPr>
              <w:rPr>
                <w:b/>
              </w:rPr>
            </w:pPr>
          </w:p>
        </w:tc>
        <w:tc>
          <w:tcPr>
            <w:tcW w:w="3342" w:type="dxa"/>
          </w:tcPr>
          <w:p w14:paraId="6D35557F" w14:textId="77777777" w:rsidR="00D61A73" w:rsidRDefault="00D61A73" w:rsidP="003441F9">
            <w:pPr>
              <w:rPr>
                <w:b/>
              </w:rPr>
            </w:pPr>
          </w:p>
        </w:tc>
        <w:tc>
          <w:tcPr>
            <w:tcW w:w="2254" w:type="dxa"/>
          </w:tcPr>
          <w:p w14:paraId="321DE30C" w14:textId="77777777" w:rsidR="00D61A73" w:rsidRDefault="00D61A73" w:rsidP="003441F9">
            <w:pPr>
              <w:rPr>
                <w:b/>
              </w:rPr>
            </w:pPr>
          </w:p>
        </w:tc>
        <w:tc>
          <w:tcPr>
            <w:tcW w:w="1617" w:type="dxa"/>
          </w:tcPr>
          <w:p w14:paraId="3F9C0B37" w14:textId="77777777" w:rsidR="00D61A73" w:rsidRDefault="00D61A73" w:rsidP="003441F9">
            <w:pPr>
              <w:rPr>
                <w:b/>
              </w:rPr>
            </w:pPr>
          </w:p>
        </w:tc>
      </w:tr>
      <w:tr w:rsidR="00D61A73" w14:paraId="25D62D29" w14:textId="77777777" w:rsidTr="003441F9">
        <w:tc>
          <w:tcPr>
            <w:tcW w:w="3451" w:type="dxa"/>
          </w:tcPr>
          <w:p w14:paraId="6EFFDB28" w14:textId="77777777" w:rsidR="00D61A73" w:rsidRDefault="00D61A73" w:rsidP="003441F9">
            <w:pPr>
              <w:rPr>
                <w:b/>
              </w:rPr>
            </w:pPr>
          </w:p>
        </w:tc>
        <w:tc>
          <w:tcPr>
            <w:tcW w:w="3342" w:type="dxa"/>
          </w:tcPr>
          <w:p w14:paraId="688774EE" w14:textId="77777777" w:rsidR="00D61A73" w:rsidRDefault="00D61A73" w:rsidP="003441F9">
            <w:pPr>
              <w:rPr>
                <w:b/>
              </w:rPr>
            </w:pPr>
          </w:p>
        </w:tc>
        <w:tc>
          <w:tcPr>
            <w:tcW w:w="2254" w:type="dxa"/>
          </w:tcPr>
          <w:p w14:paraId="2F9DC1C7" w14:textId="77777777" w:rsidR="00D61A73" w:rsidRDefault="00D61A73" w:rsidP="003441F9">
            <w:pPr>
              <w:rPr>
                <w:b/>
              </w:rPr>
            </w:pPr>
          </w:p>
        </w:tc>
        <w:tc>
          <w:tcPr>
            <w:tcW w:w="1617" w:type="dxa"/>
          </w:tcPr>
          <w:p w14:paraId="521FB7AC" w14:textId="77777777" w:rsidR="00D61A73" w:rsidRDefault="00D61A73" w:rsidP="003441F9">
            <w:pPr>
              <w:rPr>
                <w:b/>
              </w:rPr>
            </w:pPr>
          </w:p>
        </w:tc>
      </w:tr>
      <w:tr w:rsidR="00D61A73" w14:paraId="15206895" w14:textId="77777777" w:rsidTr="003441F9">
        <w:tc>
          <w:tcPr>
            <w:tcW w:w="3451" w:type="dxa"/>
          </w:tcPr>
          <w:p w14:paraId="248F320C" w14:textId="77777777" w:rsidR="00D61A73" w:rsidRDefault="00D61A73" w:rsidP="003441F9">
            <w:pPr>
              <w:rPr>
                <w:b/>
              </w:rPr>
            </w:pPr>
          </w:p>
        </w:tc>
        <w:tc>
          <w:tcPr>
            <w:tcW w:w="3342" w:type="dxa"/>
          </w:tcPr>
          <w:p w14:paraId="247FBA06" w14:textId="77777777" w:rsidR="00D61A73" w:rsidRDefault="00D61A73" w:rsidP="003441F9">
            <w:pPr>
              <w:rPr>
                <w:b/>
              </w:rPr>
            </w:pPr>
          </w:p>
        </w:tc>
        <w:tc>
          <w:tcPr>
            <w:tcW w:w="2254" w:type="dxa"/>
          </w:tcPr>
          <w:p w14:paraId="53102C7B" w14:textId="77777777" w:rsidR="00D61A73" w:rsidRDefault="00D61A73" w:rsidP="003441F9">
            <w:pPr>
              <w:rPr>
                <w:b/>
              </w:rPr>
            </w:pPr>
          </w:p>
        </w:tc>
        <w:tc>
          <w:tcPr>
            <w:tcW w:w="1617" w:type="dxa"/>
          </w:tcPr>
          <w:p w14:paraId="2E873C48" w14:textId="77777777" w:rsidR="00D61A73" w:rsidRDefault="00D61A73" w:rsidP="003441F9">
            <w:pPr>
              <w:rPr>
                <w:b/>
              </w:rPr>
            </w:pPr>
          </w:p>
        </w:tc>
      </w:tr>
    </w:tbl>
    <w:p w14:paraId="1758C81D" w14:textId="77777777" w:rsidR="00D61A73" w:rsidRPr="00BB4C08" w:rsidRDefault="00D61A73" w:rsidP="00D61A73">
      <w:pPr>
        <w:rPr>
          <w:b/>
        </w:rPr>
      </w:pPr>
    </w:p>
    <w:p w14:paraId="4CA35A1B" w14:textId="77777777" w:rsidR="00BB4C08" w:rsidRDefault="00BB4C08" w:rsidP="00BB4C08">
      <w:pPr>
        <w:rPr>
          <w:b/>
        </w:rPr>
      </w:pPr>
    </w:p>
    <w:p w14:paraId="31C49494" w14:textId="77777777" w:rsidR="00BB4C08" w:rsidRDefault="00BB4C08" w:rsidP="00BB4C08">
      <w:pPr>
        <w:rPr>
          <w:b/>
        </w:rPr>
      </w:pPr>
      <w:r>
        <w:rPr>
          <w:b/>
        </w:rPr>
        <w:t>Unit Goals for 201</w:t>
      </w:r>
      <w:r w:rsidR="002A413D">
        <w:rPr>
          <w:b/>
        </w:rPr>
        <w:t>5</w:t>
      </w:r>
      <w:r>
        <w:rPr>
          <w:b/>
        </w:rPr>
        <w:t>-201</w:t>
      </w:r>
      <w:r w:rsidR="002A413D">
        <w:rPr>
          <w:b/>
        </w:rPr>
        <w:t>6</w:t>
      </w:r>
    </w:p>
    <w:p w14:paraId="06D9876D" w14:textId="113CB58D" w:rsidR="0084710E" w:rsidRPr="00464BCD" w:rsidRDefault="0084710E" w:rsidP="0084710E">
      <w:pPr>
        <w:rPr>
          <w:bCs/>
        </w:rPr>
      </w:pPr>
      <w:r>
        <w:rPr>
          <w:b/>
        </w:rPr>
        <w:t xml:space="preserve">NOTE: </w:t>
      </w:r>
      <w:r w:rsidRPr="00464BCD">
        <w:rPr>
          <w:bCs/>
        </w:rPr>
        <w:t>Will need to research</w:t>
      </w:r>
      <w:r w:rsidR="000F631A">
        <w:rPr>
          <w:bCs/>
        </w:rPr>
        <w:t xml:space="preserve"> and obtain data</w:t>
      </w:r>
      <w:r w:rsidRPr="00464BCD">
        <w:rPr>
          <w:bCs/>
        </w:rPr>
        <w:t xml:space="preserve"> due to employment start date of October 2017.</w:t>
      </w:r>
    </w:p>
    <w:p w14:paraId="0C2C52CE" w14:textId="622D1BDD" w:rsidR="00F61765" w:rsidRDefault="00BB4C08" w:rsidP="00BB4C08">
      <w:pPr>
        <w:rPr>
          <w:b/>
        </w:rPr>
      </w:pPr>
      <w:r>
        <w:rPr>
          <w:b/>
        </w:rPr>
        <w:t>Unit Goals for 201</w:t>
      </w:r>
      <w:r w:rsidR="002A413D">
        <w:rPr>
          <w:b/>
        </w:rPr>
        <w:t>6</w:t>
      </w:r>
      <w:r>
        <w:rPr>
          <w:b/>
        </w:rPr>
        <w:t>-201</w:t>
      </w:r>
      <w:r w:rsidR="002A413D">
        <w:rPr>
          <w:b/>
        </w:rPr>
        <w:t>7</w:t>
      </w:r>
      <w:r w:rsidR="00420086" w:rsidRPr="00BB4C08">
        <w:rPr>
          <w:b/>
        </w:rPr>
        <w:t xml:space="preserve"> </w:t>
      </w:r>
    </w:p>
    <w:p w14:paraId="6F6FB574" w14:textId="3355F2B5" w:rsidR="0084710E" w:rsidRPr="00464BCD" w:rsidRDefault="0084710E" w:rsidP="0084710E">
      <w:pPr>
        <w:rPr>
          <w:bCs/>
        </w:rPr>
      </w:pPr>
      <w:r>
        <w:rPr>
          <w:b/>
        </w:rPr>
        <w:t xml:space="preserve">NOTE: </w:t>
      </w:r>
      <w:r w:rsidRPr="00464BCD">
        <w:rPr>
          <w:bCs/>
        </w:rPr>
        <w:t>Will need to research</w:t>
      </w:r>
      <w:r w:rsidR="000F631A">
        <w:rPr>
          <w:bCs/>
        </w:rPr>
        <w:t xml:space="preserve"> and obtain data</w:t>
      </w:r>
      <w:r w:rsidRPr="00464BCD">
        <w:rPr>
          <w:bCs/>
        </w:rPr>
        <w:t xml:space="preserve"> due to employment start date of October 2017.</w:t>
      </w:r>
    </w:p>
    <w:p w14:paraId="7792E11F" w14:textId="3F670D22" w:rsidR="0084710E" w:rsidRPr="00BB4C08" w:rsidRDefault="0084710E" w:rsidP="00BB4C08">
      <w:pPr>
        <w:rPr>
          <w:b/>
        </w:rPr>
      </w:pPr>
    </w:p>
    <w:sectPr w:rsidR="0084710E"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29F1" w14:textId="77777777" w:rsidR="003F1338" w:rsidRDefault="003F1338" w:rsidP="007D08A3">
      <w:pPr>
        <w:spacing w:after="0" w:line="240" w:lineRule="auto"/>
      </w:pPr>
      <w:r>
        <w:separator/>
      </w:r>
    </w:p>
  </w:endnote>
  <w:endnote w:type="continuationSeparator" w:id="0">
    <w:p w14:paraId="254F4D16" w14:textId="77777777" w:rsidR="003F1338" w:rsidRDefault="003F133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9F4F" w14:textId="77777777" w:rsidR="002A413D" w:rsidRDefault="002A413D" w:rsidP="002A413D">
    <w:pPr>
      <w:pStyle w:val="Footer"/>
      <w:jc w:val="right"/>
    </w:pPr>
    <w:r>
      <w:t>Updated on 8/31/2015 by AK</w:t>
    </w:r>
  </w:p>
  <w:p w14:paraId="0A1A5126"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93C7" w14:textId="77777777" w:rsidR="003F1338" w:rsidRDefault="003F1338" w:rsidP="007D08A3">
      <w:pPr>
        <w:spacing w:after="0" w:line="240" w:lineRule="auto"/>
      </w:pPr>
      <w:r>
        <w:separator/>
      </w:r>
    </w:p>
  </w:footnote>
  <w:footnote w:type="continuationSeparator" w:id="0">
    <w:p w14:paraId="44784A30" w14:textId="77777777" w:rsidR="003F1338" w:rsidRDefault="003F1338"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6E5"/>
    <w:multiLevelType w:val="hybridMultilevel"/>
    <w:tmpl w:val="5AB6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703CD"/>
    <w:multiLevelType w:val="hybridMultilevel"/>
    <w:tmpl w:val="9BDCBCDE"/>
    <w:lvl w:ilvl="0" w:tplc="B1BE4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85803"/>
    <w:multiLevelType w:val="hybridMultilevel"/>
    <w:tmpl w:val="209C4CC4"/>
    <w:lvl w:ilvl="0" w:tplc="554CB96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85305"/>
    <w:multiLevelType w:val="hybridMultilevel"/>
    <w:tmpl w:val="443CFE1E"/>
    <w:lvl w:ilvl="0" w:tplc="4726C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53867"/>
    <w:multiLevelType w:val="hybridMultilevel"/>
    <w:tmpl w:val="391EA4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844FB"/>
    <w:multiLevelType w:val="hybridMultilevel"/>
    <w:tmpl w:val="46CE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4580F"/>
    <w:multiLevelType w:val="hybridMultilevel"/>
    <w:tmpl w:val="D152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302C0"/>
    <w:multiLevelType w:val="hybridMultilevel"/>
    <w:tmpl w:val="03B4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C05D8"/>
    <w:multiLevelType w:val="hybridMultilevel"/>
    <w:tmpl w:val="99F28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D41110"/>
    <w:multiLevelType w:val="hybridMultilevel"/>
    <w:tmpl w:val="AF8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F2896"/>
    <w:multiLevelType w:val="hybridMultilevel"/>
    <w:tmpl w:val="E4F070A8"/>
    <w:lvl w:ilvl="0" w:tplc="497EB5F6">
      <w:start w:val="1"/>
      <w:numFmt w:val="decimal"/>
      <w:lvlText w:val="%1."/>
      <w:lvlJc w:val="left"/>
      <w:pPr>
        <w:ind w:left="765" w:hanging="360"/>
      </w:pPr>
      <w:rPr>
        <w:b w:val="0"/>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052092F"/>
    <w:multiLevelType w:val="hybridMultilevel"/>
    <w:tmpl w:val="10E2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EB260F"/>
    <w:multiLevelType w:val="hybridMultilevel"/>
    <w:tmpl w:val="5874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E2DA6"/>
    <w:multiLevelType w:val="hybridMultilevel"/>
    <w:tmpl w:val="D7DEF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E50BD"/>
    <w:multiLevelType w:val="hybridMultilevel"/>
    <w:tmpl w:val="5618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E57BD"/>
    <w:multiLevelType w:val="hybridMultilevel"/>
    <w:tmpl w:val="D2D8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C3524"/>
    <w:multiLevelType w:val="hybridMultilevel"/>
    <w:tmpl w:val="B0C2870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1" w15:restartNumberingAfterBreak="0">
    <w:nsid w:val="4D67242A"/>
    <w:multiLevelType w:val="hybridMultilevel"/>
    <w:tmpl w:val="4664FB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E34A5"/>
    <w:multiLevelType w:val="hybridMultilevel"/>
    <w:tmpl w:val="CB366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0"/>
  </w:num>
  <w:num w:numId="4">
    <w:abstractNumId w:val="4"/>
  </w:num>
  <w:num w:numId="5">
    <w:abstractNumId w:val="22"/>
  </w:num>
  <w:num w:numId="6">
    <w:abstractNumId w:val="17"/>
  </w:num>
  <w:num w:numId="7">
    <w:abstractNumId w:val="13"/>
  </w:num>
  <w:num w:numId="8">
    <w:abstractNumId w:val="1"/>
  </w:num>
  <w:num w:numId="9">
    <w:abstractNumId w:val="7"/>
  </w:num>
  <w:num w:numId="10">
    <w:abstractNumId w:val="0"/>
  </w:num>
  <w:num w:numId="11">
    <w:abstractNumId w:val="14"/>
  </w:num>
  <w:num w:numId="12">
    <w:abstractNumId w:val="23"/>
  </w:num>
  <w:num w:numId="13">
    <w:abstractNumId w:val="20"/>
  </w:num>
  <w:num w:numId="14">
    <w:abstractNumId w:val="8"/>
  </w:num>
  <w:num w:numId="15">
    <w:abstractNumId w:val="16"/>
  </w:num>
  <w:num w:numId="16">
    <w:abstractNumId w:val="11"/>
  </w:num>
  <w:num w:numId="17">
    <w:abstractNumId w:val="21"/>
  </w:num>
  <w:num w:numId="18">
    <w:abstractNumId w:val="2"/>
  </w:num>
  <w:num w:numId="19">
    <w:abstractNumId w:val="6"/>
  </w:num>
  <w:num w:numId="20">
    <w:abstractNumId w:val="18"/>
  </w:num>
  <w:num w:numId="21">
    <w:abstractNumId w:val="5"/>
  </w:num>
  <w:num w:numId="22">
    <w:abstractNumId w:val="15"/>
  </w:num>
  <w:num w:numId="23">
    <w:abstractNumId w:val="9"/>
  </w:num>
  <w:num w:numId="24">
    <w:abstractNumId w:val="19"/>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ld Wilcher">
    <w15:presenceInfo w15:providerId="AD" w15:userId="S-1-5-21-3275079539-1631545007-1182443109-57359"/>
  </w15:person>
  <w15:person w15:author="Don Wilcher">
    <w15:presenceInfo w15:providerId="None" w15:userId="Don Wil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zWzMDIyMDA3MDJS0lEKTi0uzszPAykwqgUAC8QD5SwAAAA="/>
  </w:docVars>
  <w:rsids>
    <w:rsidRoot w:val="004A629F"/>
    <w:rsid w:val="000009E1"/>
    <w:rsid w:val="00040962"/>
    <w:rsid w:val="000645B8"/>
    <w:rsid w:val="000A7774"/>
    <w:rsid w:val="000F631A"/>
    <w:rsid w:val="00192B78"/>
    <w:rsid w:val="001D13DD"/>
    <w:rsid w:val="001E5743"/>
    <w:rsid w:val="001E747A"/>
    <w:rsid w:val="00222149"/>
    <w:rsid w:val="0022410F"/>
    <w:rsid w:val="00286F50"/>
    <w:rsid w:val="002A413D"/>
    <w:rsid w:val="003937AB"/>
    <w:rsid w:val="00394513"/>
    <w:rsid w:val="003A1DE4"/>
    <w:rsid w:val="003E0846"/>
    <w:rsid w:val="003E5CDF"/>
    <w:rsid w:val="003F1338"/>
    <w:rsid w:val="00420086"/>
    <w:rsid w:val="00441EB0"/>
    <w:rsid w:val="00464BCD"/>
    <w:rsid w:val="00481035"/>
    <w:rsid w:val="004A629F"/>
    <w:rsid w:val="004B192E"/>
    <w:rsid w:val="004F3FF6"/>
    <w:rsid w:val="00512D92"/>
    <w:rsid w:val="005237E5"/>
    <w:rsid w:val="00547FC0"/>
    <w:rsid w:val="005D37F5"/>
    <w:rsid w:val="0061711B"/>
    <w:rsid w:val="00620F47"/>
    <w:rsid w:val="0062107E"/>
    <w:rsid w:val="00632821"/>
    <w:rsid w:val="00715725"/>
    <w:rsid w:val="007C3090"/>
    <w:rsid w:val="007C50FD"/>
    <w:rsid w:val="007D08A3"/>
    <w:rsid w:val="008031B6"/>
    <w:rsid w:val="00840CC9"/>
    <w:rsid w:val="008417AB"/>
    <w:rsid w:val="0084710E"/>
    <w:rsid w:val="008B1658"/>
    <w:rsid w:val="008E4ED9"/>
    <w:rsid w:val="00932F98"/>
    <w:rsid w:val="00962CC9"/>
    <w:rsid w:val="009A44EA"/>
    <w:rsid w:val="009D254D"/>
    <w:rsid w:val="009F40AD"/>
    <w:rsid w:val="00A13FB7"/>
    <w:rsid w:val="00A359B5"/>
    <w:rsid w:val="00A646C4"/>
    <w:rsid w:val="00A85407"/>
    <w:rsid w:val="00AA1DD0"/>
    <w:rsid w:val="00AE0297"/>
    <w:rsid w:val="00AE6467"/>
    <w:rsid w:val="00B3370A"/>
    <w:rsid w:val="00B34AB7"/>
    <w:rsid w:val="00BB1C02"/>
    <w:rsid w:val="00BB4C08"/>
    <w:rsid w:val="00BE2EB8"/>
    <w:rsid w:val="00BF577E"/>
    <w:rsid w:val="00C664F5"/>
    <w:rsid w:val="00C964B4"/>
    <w:rsid w:val="00CE5CF7"/>
    <w:rsid w:val="00D61A73"/>
    <w:rsid w:val="00D74615"/>
    <w:rsid w:val="00E63A1E"/>
    <w:rsid w:val="00E671F7"/>
    <w:rsid w:val="00ED78B6"/>
    <w:rsid w:val="00F60535"/>
    <w:rsid w:val="00F61765"/>
    <w:rsid w:val="00F800F6"/>
    <w:rsid w:val="00FA2D49"/>
    <w:rsid w:val="00FA7153"/>
    <w:rsid w:val="00FB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095"/>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D6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9164-810E-40B0-AAB5-8A25AFE3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5546</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Don Wilcher</cp:lastModifiedBy>
  <cp:revision>2</cp:revision>
  <cp:lastPrinted>2012-09-27T19:01:00Z</cp:lastPrinted>
  <dcterms:created xsi:type="dcterms:W3CDTF">2021-10-24T18:56:00Z</dcterms:created>
  <dcterms:modified xsi:type="dcterms:W3CDTF">2021-10-24T18:56:00Z</dcterms:modified>
</cp:coreProperties>
</file>